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3B15" w14:textId="77777777" w:rsidR="007A1645" w:rsidRPr="00AA0510" w:rsidRDefault="007A1645" w:rsidP="00A72B87">
      <w:pPr>
        <w:rPr>
          <w:highlight w:val="yellow"/>
        </w:rPr>
      </w:pPr>
    </w:p>
    <w:p w14:paraId="18AB3B16" w14:textId="77777777" w:rsidR="00BB374E" w:rsidRPr="00AA0510" w:rsidRDefault="00BB374E" w:rsidP="00A72B87">
      <w:pPr>
        <w:rPr>
          <w:i/>
          <w:highlight w:val="yellow"/>
        </w:rPr>
      </w:pPr>
    </w:p>
    <w:p w14:paraId="18AB3B18" w14:textId="77777777" w:rsidR="0027216F" w:rsidRPr="00AA0510" w:rsidRDefault="0027216F" w:rsidP="000B4DCD">
      <w:pPr>
        <w:jc w:val="center"/>
        <w:rPr>
          <w:b/>
          <w:sz w:val="26"/>
          <w:szCs w:val="26"/>
          <w:u w:val="single"/>
        </w:rPr>
      </w:pPr>
    </w:p>
    <w:p w14:paraId="18AB3B19" w14:textId="77777777" w:rsidR="0027216F" w:rsidRPr="00AA0510" w:rsidRDefault="0027216F" w:rsidP="000B4DCD">
      <w:pPr>
        <w:jc w:val="center"/>
        <w:rPr>
          <w:b/>
          <w:sz w:val="26"/>
          <w:szCs w:val="26"/>
          <w:u w:val="single"/>
        </w:rPr>
      </w:pPr>
    </w:p>
    <w:p w14:paraId="18AB3B1A" w14:textId="77777777" w:rsidR="0027216F" w:rsidRPr="00AA0510" w:rsidRDefault="0027216F" w:rsidP="000B4DCD">
      <w:pPr>
        <w:jc w:val="center"/>
        <w:rPr>
          <w:b/>
          <w:sz w:val="48"/>
          <w:szCs w:val="48"/>
        </w:rPr>
      </w:pPr>
    </w:p>
    <w:p w14:paraId="18AB3B1B" w14:textId="77777777" w:rsidR="00790C84" w:rsidRPr="00AA0510" w:rsidRDefault="00790C84" w:rsidP="000B4DCD">
      <w:pPr>
        <w:jc w:val="center"/>
        <w:rPr>
          <w:b/>
          <w:sz w:val="48"/>
          <w:szCs w:val="48"/>
        </w:rPr>
      </w:pPr>
    </w:p>
    <w:p w14:paraId="18AB3B1C" w14:textId="77777777" w:rsidR="0027216F" w:rsidRPr="00AA0510" w:rsidRDefault="0027216F" w:rsidP="000B4DCD">
      <w:pPr>
        <w:jc w:val="center"/>
        <w:rPr>
          <w:b/>
          <w:sz w:val="48"/>
          <w:szCs w:val="48"/>
        </w:rPr>
      </w:pPr>
    </w:p>
    <w:p w14:paraId="18AB3B1D" w14:textId="77777777" w:rsidR="0027216F" w:rsidRPr="00AA0510" w:rsidRDefault="0027216F" w:rsidP="000B4DCD">
      <w:pPr>
        <w:jc w:val="center"/>
        <w:rPr>
          <w:b/>
          <w:sz w:val="48"/>
          <w:szCs w:val="48"/>
        </w:rPr>
      </w:pPr>
    </w:p>
    <w:p w14:paraId="18AB3B1E" w14:textId="7D547120" w:rsidR="0027216F" w:rsidRPr="00AA0510" w:rsidRDefault="002A53D5" w:rsidP="0035044C">
      <w:pPr>
        <w:jc w:val="left"/>
        <w:rPr>
          <w:b/>
          <w:sz w:val="48"/>
          <w:szCs w:val="48"/>
        </w:rPr>
      </w:pPr>
      <w:r w:rsidRPr="006C7168">
        <w:rPr>
          <w:b/>
          <w:sz w:val="48"/>
          <w:szCs w:val="48"/>
        </w:rPr>
        <w:t>DCC User Interface Specification (DUIS) – Release Note</w:t>
      </w:r>
    </w:p>
    <w:p w14:paraId="18AB3B1F" w14:textId="77777777" w:rsidR="0027216F" w:rsidRPr="00AA0510" w:rsidRDefault="0027216F" w:rsidP="000B4DCD">
      <w:pPr>
        <w:jc w:val="center"/>
        <w:rPr>
          <w:b/>
          <w:sz w:val="44"/>
          <w:szCs w:val="44"/>
        </w:rPr>
      </w:pPr>
    </w:p>
    <w:p w14:paraId="18AB3B20" w14:textId="77777777" w:rsidR="0027216F" w:rsidRPr="00AA0510" w:rsidRDefault="0027216F" w:rsidP="000B4DCD">
      <w:pPr>
        <w:jc w:val="center"/>
        <w:rPr>
          <w:b/>
          <w:sz w:val="44"/>
          <w:szCs w:val="44"/>
        </w:rPr>
      </w:pPr>
    </w:p>
    <w:p w14:paraId="24E9BEFD" w14:textId="77777777" w:rsidR="008131E3" w:rsidRPr="00AA0510" w:rsidRDefault="008131E3" w:rsidP="008131E3">
      <w:pPr>
        <w:pStyle w:val="Title"/>
        <w:rPr>
          <w:rFonts w:ascii="Times New Roman" w:hAnsi="Times New Roman" w:cs="Times New Roman"/>
          <w:sz w:val="48"/>
        </w:rPr>
      </w:pPr>
    </w:p>
    <w:p w14:paraId="5286F15F" w14:textId="77777777" w:rsidR="008131E3" w:rsidRPr="00AA0510" w:rsidRDefault="008131E3" w:rsidP="008131E3">
      <w:pPr>
        <w:pStyle w:val="Title"/>
        <w:rPr>
          <w:rFonts w:ascii="Times New Roman" w:hAnsi="Times New Roman" w:cs="Times New Roman"/>
          <w:sz w:val="48"/>
        </w:rPr>
      </w:pPr>
    </w:p>
    <w:p w14:paraId="36546B81" w14:textId="77777777" w:rsidR="008131E3" w:rsidRPr="00AA0510" w:rsidRDefault="008131E3" w:rsidP="008131E3">
      <w:pPr>
        <w:pStyle w:val="Title"/>
        <w:rPr>
          <w:rFonts w:ascii="Times New Roman" w:hAnsi="Times New Roman" w:cs="Times New Roman"/>
          <w:sz w:val="48"/>
        </w:rPr>
      </w:pPr>
    </w:p>
    <w:p w14:paraId="0A1964EA" w14:textId="77777777" w:rsidR="008131E3" w:rsidRPr="00AA0510" w:rsidRDefault="008131E3" w:rsidP="008131E3">
      <w:pPr>
        <w:pStyle w:val="Title"/>
        <w:rPr>
          <w:rFonts w:ascii="Times New Roman" w:hAnsi="Times New Roman" w:cs="Times New Roman"/>
          <w:sz w:val="48"/>
        </w:rPr>
      </w:pPr>
    </w:p>
    <w:p w14:paraId="5CE78C9D" w14:textId="77777777" w:rsidR="008131E3" w:rsidRPr="00AA0510" w:rsidRDefault="008131E3" w:rsidP="008131E3">
      <w:pPr>
        <w:pStyle w:val="Title"/>
        <w:rPr>
          <w:rFonts w:ascii="Times New Roman" w:hAnsi="Times New Roman" w:cs="Times New Roman"/>
          <w:sz w:val="48"/>
        </w:rPr>
      </w:pPr>
    </w:p>
    <w:p w14:paraId="35837269" w14:textId="77777777" w:rsidR="008131E3" w:rsidRPr="00AA0510" w:rsidRDefault="008131E3" w:rsidP="008131E3">
      <w:pPr>
        <w:pStyle w:val="Title"/>
        <w:rPr>
          <w:rFonts w:ascii="Times New Roman" w:hAnsi="Times New Roman" w:cs="Times New Roman"/>
          <w:sz w:val="48"/>
        </w:rPr>
      </w:pPr>
    </w:p>
    <w:p w14:paraId="4ECF46B4" w14:textId="77777777" w:rsidR="008131E3" w:rsidRPr="00AA0510" w:rsidRDefault="008131E3" w:rsidP="008131E3">
      <w:pPr>
        <w:pStyle w:val="Title"/>
        <w:rPr>
          <w:rFonts w:ascii="Times New Roman" w:hAnsi="Times New Roman" w:cs="Times New Roman"/>
          <w:sz w:val="48"/>
        </w:rPr>
      </w:pPr>
    </w:p>
    <w:p w14:paraId="036804D1" w14:textId="77777777" w:rsidR="008131E3" w:rsidRPr="00AA0510" w:rsidRDefault="008131E3" w:rsidP="008131E3">
      <w:pPr>
        <w:pStyle w:val="Title"/>
        <w:rPr>
          <w:rFonts w:ascii="Times New Roman" w:hAnsi="Times New Roman" w:cs="Times New Roman"/>
          <w:sz w:val="48"/>
        </w:rPr>
      </w:pPr>
    </w:p>
    <w:p w14:paraId="75F8C746" w14:textId="77777777" w:rsidR="008131E3" w:rsidRPr="00AA0510" w:rsidRDefault="008131E3" w:rsidP="008131E3">
      <w:pPr>
        <w:pStyle w:val="Title"/>
        <w:rPr>
          <w:rFonts w:ascii="Times New Roman" w:hAnsi="Times New Roman" w:cs="Times New Roman"/>
          <w:sz w:val="48"/>
        </w:rPr>
      </w:pPr>
    </w:p>
    <w:p w14:paraId="38572DF9" w14:textId="488D761B" w:rsidR="008131E3" w:rsidRPr="00AA0510" w:rsidRDefault="008131E3" w:rsidP="008131E3">
      <w:pPr>
        <w:pStyle w:val="Title"/>
        <w:ind w:left="0"/>
        <w:rPr>
          <w:rFonts w:ascii="Times New Roman" w:hAnsi="Times New Roman" w:cs="Times New Roman"/>
          <w:b w:val="0"/>
          <w:sz w:val="48"/>
        </w:rPr>
      </w:pPr>
      <w:r w:rsidRPr="00AA0510">
        <w:rPr>
          <w:rFonts w:ascii="Times New Roman" w:hAnsi="Times New Roman" w:cs="Times New Roman"/>
          <w:sz w:val="48"/>
        </w:rPr>
        <w:t>Version 4.0:  Release Note</w:t>
      </w:r>
    </w:p>
    <w:p w14:paraId="18AB3B21" w14:textId="60732024" w:rsidR="0027216F" w:rsidRPr="00AA0510" w:rsidRDefault="006F7F77" w:rsidP="00EC4B03">
      <w:pPr>
        <w:pStyle w:val="Title"/>
        <w:ind w:left="0"/>
        <w:rPr>
          <w:b w:val="0"/>
          <w:sz w:val="44"/>
          <w:szCs w:val="44"/>
        </w:rPr>
      </w:pPr>
      <w:r>
        <w:rPr>
          <w:rFonts w:ascii="Times New Roman" w:hAnsi="Times New Roman" w:cs="Times New Roman"/>
          <w:sz w:val="48"/>
        </w:rPr>
        <w:t>09</w:t>
      </w:r>
      <w:r w:rsidR="008131E3" w:rsidRPr="00AA0510">
        <w:rPr>
          <w:rFonts w:ascii="Times New Roman" w:hAnsi="Times New Roman" w:cs="Times New Roman"/>
          <w:sz w:val="48"/>
        </w:rPr>
        <w:t xml:space="preserve"> </w:t>
      </w:r>
      <w:r>
        <w:rPr>
          <w:rFonts w:ascii="Times New Roman" w:hAnsi="Times New Roman" w:cs="Times New Roman"/>
          <w:sz w:val="48"/>
        </w:rPr>
        <w:t>April</w:t>
      </w:r>
      <w:r w:rsidR="008131E3" w:rsidRPr="00AA0510">
        <w:rPr>
          <w:rFonts w:ascii="Times New Roman" w:hAnsi="Times New Roman" w:cs="Times New Roman"/>
          <w:sz w:val="48"/>
        </w:rPr>
        <w:t xml:space="preserve"> 2020</w:t>
      </w:r>
    </w:p>
    <w:p w14:paraId="5496CD84" w14:textId="77777777" w:rsidR="008131E3" w:rsidRPr="00AA0510" w:rsidRDefault="008131E3">
      <w:pPr>
        <w:spacing w:after="200" w:line="276" w:lineRule="auto"/>
        <w:jc w:val="left"/>
        <w:rPr>
          <w:b/>
          <w:sz w:val="44"/>
          <w:szCs w:val="44"/>
        </w:rPr>
      </w:pPr>
    </w:p>
    <w:p w14:paraId="18AB3B22" w14:textId="77777777" w:rsidR="00DE24E9" w:rsidRPr="00AA0510" w:rsidRDefault="00DE24E9" w:rsidP="00EE7338">
      <w:pPr>
        <w:rPr>
          <w:sz w:val="26"/>
          <w:szCs w:val="26"/>
        </w:rPr>
      </w:pPr>
      <w:bookmarkStart w:id="0" w:name="_Toc398733458"/>
      <w:bookmarkStart w:id="1" w:name="_Toc398733767"/>
      <w:bookmarkStart w:id="2" w:name="_Toc398734079"/>
      <w:bookmarkStart w:id="3" w:name="_Toc398738207"/>
      <w:bookmarkStart w:id="4" w:name="_Toc398807974"/>
      <w:bookmarkStart w:id="5" w:name="_Toc398808166"/>
      <w:bookmarkStart w:id="6" w:name="_Toc398808358"/>
      <w:bookmarkStart w:id="7" w:name="_Toc398808550"/>
      <w:bookmarkStart w:id="8" w:name="_Toc398885988"/>
      <w:bookmarkStart w:id="9" w:name="_Toc399144637"/>
      <w:bookmarkStart w:id="10" w:name="_Toc399161627"/>
      <w:bookmarkStart w:id="11" w:name="_Toc399248019"/>
      <w:bookmarkStart w:id="12" w:name="_Toc399257084"/>
      <w:bookmarkStart w:id="13" w:name="_Toc399310415"/>
      <w:bookmarkStart w:id="14" w:name="_Toc399338175"/>
      <w:bookmarkStart w:id="15" w:name="_Toc399407370"/>
      <w:bookmarkStart w:id="16" w:name="_Toc399414915"/>
      <w:bookmarkStart w:id="17" w:name="_Toc399415048"/>
      <w:bookmarkStart w:id="18" w:name="_Toc399762943"/>
      <w:bookmarkStart w:id="19" w:name="_Toc399764146"/>
      <w:bookmarkStart w:id="20" w:name="_Toc399767036"/>
      <w:bookmarkStart w:id="21" w:name="_Toc399767783"/>
      <w:bookmarkStart w:id="22" w:name="_Toc3997679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8AB3B28" w14:textId="07D1D385" w:rsidR="00CE6C96" w:rsidRPr="00AA0510" w:rsidRDefault="00D44EAE" w:rsidP="00515769">
      <w:pPr>
        <w:pStyle w:val="BodyText"/>
      </w:pPr>
      <w:r w:rsidRPr="00AA0510">
        <w:t xml:space="preserve"> </w:t>
      </w:r>
    </w:p>
    <w:p w14:paraId="18AB3B29" w14:textId="77777777" w:rsidR="00786A45" w:rsidRPr="00AA0510" w:rsidRDefault="00786A45">
      <w:pPr>
        <w:spacing w:after="200" w:line="276" w:lineRule="auto"/>
        <w:jc w:val="left"/>
      </w:pPr>
      <w:r w:rsidRPr="00AA0510">
        <w:br w:type="page"/>
      </w:r>
    </w:p>
    <w:p w14:paraId="18AB3B2A" w14:textId="1A6E1644" w:rsidR="00DE24E9" w:rsidRPr="00AA0510" w:rsidRDefault="000C2823" w:rsidP="0033109B">
      <w:pPr>
        <w:jc w:val="center"/>
        <w:rPr>
          <w:b/>
          <w:bCs/>
        </w:rPr>
      </w:pPr>
      <w:bookmarkStart w:id="23" w:name="_Toc400357048"/>
      <w:bookmarkStart w:id="24" w:name="_Toc400357186"/>
      <w:bookmarkStart w:id="25" w:name="_Toc400357323"/>
      <w:bookmarkStart w:id="26" w:name="_Toc400366304"/>
      <w:bookmarkStart w:id="27" w:name="_Toc400367596"/>
      <w:bookmarkStart w:id="28" w:name="_Toc400456429"/>
      <w:bookmarkStart w:id="29" w:name="_Toc400457464"/>
      <w:bookmarkStart w:id="30" w:name="_Toc400458502"/>
      <w:bookmarkStart w:id="31" w:name="_Toc400459527"/>
      <w:bookmarkStart w:id="32" w:name="_Toc400460685"/>
      <w:bookmarkStart w:id="33" w:name="_Toc400462685"/>
      <w:bookmarkStart w:id="34" w:name="_Toc400464063"/>
      <w:bookmarkStart w:id="35" w:name="_Toc400465435"/>
      <w:bookmarkStart w:id="36" w:name="_Toc400468446"/>
      <w:bookmarkStart w:id="37" w:name="_Toc400514057"/>
      <w:bookmarkStart w:id="38" w:name="_Toc400515504"/>
      <w:bookmarkStart w:id="39" w:name="_Toc400526215"/>
      <w:bookmarkStart w:id="40" w:name="_Toc400357049"/>
      <w:bookmarkStart w:id="41" w:name="_Toc400357187"/>
      <w:bookmarkStart w:id="42" w:name="_Toc400357324"/>
      <w:bookmarkStart w:id="43" w:name="_Toc400366305"/>
      <w:bookmarkStart w:id="44" w:name="_Toc400367597"/>
      <w:bookmarkStart w:id="45" w:name="_Toc400456430"/>
      <w:bookmarkStart w:id="46" w:name="_Toc400457465"/>
      <w:bookmarkStart w:id="47" w:name="_Toc400458503"/>
      <w:bookmarkStart w:id="48" w:name="_Toc400459528"/>
      <w:bookmarkStart w:id="49" w:name="_Toc400460686"/>
      <w:bookmarkStart w:id="50" w:name="_Toc400462686"/>
      <w:bookmarkStart w:id="51" w:name="_Toc400464064"/>
      <w:bookmarkStart w:id="52" w:name="_Toc400465436"/>
      <w:bookmarkStart w:id="53" w:name="_Toc400468447"/>
      <w:bookmarkStart w:id="54" w:name="_Toc400514058"/>
      <w:bookmarkStart w:id="55" w:name="_Toc400515505"/>
      <w:bookmarkStart w:id="56" w:name="_Toc400526216"/>
      <w:bookmarkStart w:id="57" w:name="_Toc400357050"/>
      <w:bookmarkStart w:id="58" w:name="_Toc400357188"/>
      <w:bookmarkStart w:id="59" w:name="_Toc400357325"/>
      <w:bookmarkStart w:id="60" w:name="_Toc400366306"/>
      <w:bookmarkStart w:id="61" w:name="_Toc400367598"/>
      <w:bookmarkStart w:id="62" w:name="_Toc400456431"/>
      <w:bookmarkStart w:id="63" w:name="_Toc400457466"/>
      <w:bookmarkStart w:id="64" w:name="_Toc400458504"/>
      <w:bookmarkStart w:id="65" w:name="_Toc400459529"/>
      <w:bookmarkStart w:id="66" w:name="_Toc400460687"/>
      <w:bookmarkStart w:id="67" w:name="_Toc400462687"/>
      <w:bookmarkStart w:id="68" w:name="_Toc400464065"/>
      <w:bookmarkStart w:id="69" w:name="_Toc400465437"/>
      <w:bookmarkStart w:id="70" w:name="_Toc400468448"/>
      <w:bookmarkStart w:id="71" w:name="_Toc400514059"/>
      <w:bookmarkStart w:id="72" w:name="_Toc400515506"/>
      <w:bookmarkStart w:id="73" w:name="_Toc4005262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AA0510">
        <w:rPr>
          <w:b/>
          <w:bCs/>
        </w:rPr>
        <w:lastRenderedPageBreak/>
        <w:t>Content</w:t>
      </w:r>
    </w:p>
    <w:sdt>
      <w:sdtPr>
        <w:rPr>
          <w:rFonts w:ascii="Times New Roman" w:eastAsia="Times New Roman" w:hAnsi="Times New Roman"/>
          <w:b w:val="0"/>
          <w:bCs w:val="0"/>
          <w:color w:val="auto"/>
          <w:sz w:val="24"/>
          <w:szCs w:val="24"/>
          <w:lang w:val="en-GB" w:eastAsia="en-US"/>
        </w:rPr>
        <w:id w:val="605005952"/>
        <w:docPartObj>
          <w:docPartGallery w:val="Table of Contents"/>
          <w:docPartUnique/>
        </w:docPartObj>
      </w:sdtPr>
      <w:sdtEndPr>
        <w:rPr>
          <w:noProof/>
        </w:rPr>
      </w:sdtEndPr>
      <w:sdtContent>
        <w:p w14:paraId="767DDD2A" w14:textId="298FF071" w:rsidR="002232E0" w:rsidRDefault="002232E0">
          <w:pPr>
            <w:pStyle w:val="TOCHeading"/>
          </w:pPr>
          <w:r>
            <w:t>Contents</w:t>
          </w:r>
        </w:p>
        <w:p w14:paraId="4003918D" w14:textId="170058A0" w:rsidR="008E0AC1" w:rsidRDefault="002232E0">
          <w:pPr>
            <w:pStyle w:val="TOC1"/>
            <w:rPr>
              <w:rFonts w:asciiTheme="minorHAnsi" w:hAnsiTheme="minorHAnsi" w:cstheme="minorBidi"/>
            </w:rPr>
          </w:pPr>
          <w:r>
            <w:fldChar w:fldCharType="begin"/>
          </w:r>
          <w:r>
            <w:instrText xml:space="preserve"> TOC \o "1-3" \h \z \u </w:instrText>
          </w:r>
          <w:r>
            <w:fldChar w:fldCharType="separate"/>
          </w:r>
          <w:hyperlink w:anchor="_Toc38030545" w:history="1">
            <w:r w:rsidR="008E0AC1" w:rsidRPr="00525C79">
              <w:rPr>
                <w:rStyle w:val="Hyperlink"/>
              </w:rPr>
              <w:t>1</w:t>
            </w:r>
            <w:r w:rsidR="008E0AC1">
              <w:rPr>
                <w:rFonts w:asciiTheme="minorHAnsi" w:hAnsiTheme="minorHAnsi" w:cstheme="minorBidi"/>
              </w:rPr>
              <w:tab/>
            </w:r>
            <w:r w:rsidR="008E0AC1" w:rsidRPr="00525C79">
              <w:rPr>
                <w:rStyle w:val="Hyperlink"/>
              </w:rPr>
              <w:t>Release Note</w:t>
            </w:r>
            <w:r w:rsidR="008E0AC1">
              <w:rPr>
                <w:webHidden/>
              </w:rPr>
              <w:tab/>
            </w:r>
            <w:r w:rsidR="008E0AC1">
              <w:rPr>
                <w:webHidden/>
              </w:rPr>
              <w:fldChar w:fldCharType="begin"/>
            </w:r>
            <w:r w:rsidR="008E0AC1">
              <w:rPr>
                <w:webHidden/>
              </w:rPr>
              <w:instrText xml:space="preserve"> PAGEREF _Toc38030545 \h </w:instrText>
            </w:r>
            <w:r w:rsidR="008E0AC1">
              <w:rPr>
                <w:webHidden/>
              </w:rPr>
            </w:r>
            <w:r w:rsidR="008E0AC1">
              <w:rPr>
                <w:webHidden/>
              </w:rPr>
              <w:fldChar w:fldCharType="separate"/>
            </w:r>
            <w:r w:rsidR="008E0AC1">
              <w:rPr>
                <w:webHidden/>
              </w:rPr>
              <w:t>4</w:t>
            </w:r>
            <w:r w:rsidR="008E0AC1">
              <w:rPr>
                <w:webHidden/>
              </w:rPr>
              <w:fldChar w:fldCharType="end"/>
            </w:r>
          </w:hyperlink>
        </w:p>
        <w:p w14:paraId="63F3A284" w14:textId="04BBF4F3" w:rsidR="008E0AC1" w:rsidRDefault="00F045D7">
          <w:pPr>
            <w:pStyle w:val="TOC2"/>
            <w:rPr>
              <w:rFonts w:asciiTheme="minorHAnsi" w:hAnsiTheme="minorHAnsi" w:cstheme="minorBidi"/>
              <w:sz w:val="22"/>
              <w:szCs w:val="22"/>
            </w:rPr>
          </w:pPr>
          <w:hyperlink w:anchor="_Toc38030546" w:history="1">
            <w:r w:rsidR="008E0AC1" w:rsidRPr="00525C79">
              <w:rPr>
                <w:rStyle w:val="Hyperlink"/>
              </w:rPr>
              <w:t>1.1</w:t>
            </w:r>
            <w:r w:rsidR="008E0AC1">
              <w:rPr>
                <w:rFonts w:asciiTheme="minorHAnsi" w:hAnsiTheme="minorHAnsi" w:cstheme="minorBidi"/>
                <w:sz w:val="22"/>
                <w:szCs w:val="22"/>
              </w:rPr>
              <w:tab/>
            </w:r>
            <w:r w:rsidR="008E0AC1" w:rsidRPr="00525C79">
              <w:rPr>
                <w:rStyle w:val="Hyperlink"/>
              </w:rPr>
              <w:t>Summary of main changes to DUIS V4.0</w:t>
            </w:r>
            <w:r w:rsidR="008E0AC1">
              <w:rPr>
                <w:webHidden/>
              </w:rPr>
              <w:tab/>
            </w:r>
            <w:r w:rsidR="008E0AC1">
              <w:rPr>
                <w:webHidden/>
              </w:rPr>
              <w:fldChar w:fldCharType="begin"/>
            </w:r>
            <w:r w:rsidR="008E0AC1">
              <w:rPr>
                <w:webHidden/>
              </w:rPr>
              <w:instrText xml:space="preserve"> PAGEREF _Toc38030546 \h </w:instrText>
            </w:r>
            <w:r w:rsidR="008E0AC1">
              <w:rPr>
                <w:webHidden/>
              </w:rPr>
            </w:r>
            <w:r w:rsidR="008E0AC1">
              <w:rPr>
                <w:webHidden/>
              </w:rPr>
              <w:fldChar w:fldCharType="separate"/>
            </w:r>
            <w:r w:rsidR="008E0AC1">
              <w:rPr>
                <w:webHidden/>
              </w:rPr>
              <w:t>4</w:t>
            </w:r>
            <w:r w:rsidR="008E0AC1">
              <w:rPr>
                <w:webHidden/>
              </w:rPr>
              <w:fldChar w:fldCharType="end"/>
            </w:r>
          </w:hyperlink>
        </w:p>
        <w:p w14:paraId="14AE890F" w14:textId="2ECDC34B" w:rsidR="008E0AC1" w:rsidRDefault="00F045D7">
          <w:pPr>
            <w:pStyle w:val="TOC2"/>
            <w:rPr>
              <w:rFonts w:asciiTheme="minorHAnsi" w:hAnsiTheme="minorHAnsi" w:cstheme="minorBidi"/>
              <w:sz w:val="22"/>
              <w:szCs w:val="22"/>
            </w:rPr>
          </w:pPr>
          <w:hyperlink w:anchor="_Toc38030547" w:history="1">
            <w:r w:rsidR="008E0AC1" w:rsidRPr="00525C79">
              <w:rPr>
                <w:rStyle w:val="Hyperlink"/>
              </w:rPr>
              <w:t>1.2</w:t>
            </w:r>
            <w:r w:rsidR="008E0AC1">
              <w:rPr>
                <w:rFonts w:asciiTheme="minorHAnsi" w:hAnsiTheme="minorHAnsi" w:cstheme="minorBidi"/>
                <w:sz w:val="22"/>
                <w:szCs w:val="22"/>
              </w:rPr>
              <w:tab/>
            </w:r>
            <w:r w:rsidR="008E0AC1" w:rsidRPr="00525C79">
              <w:rPr>
                <w:rStyle w:val="Hyperlink"/>
              </w:rPr>
              <w:t>Summary of changes as result of BEIS directive</w:t>
            </w:r>
            <w:r w:rsidR="008E0AC1">
              <w:rPr>
                <w:webHidden/>
              </w:rPr>
              <w:tab/>
            </w:r>
            <w:r w:rsidR="008E0AC1">
              <w:rPr>
                <w:webHidden/>
              </w:rPr>
              <w:fldChar w:fldCharType="begin"/>
            </w:r>
            <w:r w:rsidR="008E0AC1">
              <w:rPr>
                <w:webHidden/>
              </w:rPr>
              <w:instrText xml:space="preserve"> PAGEREF _Toc38030547 \h </w:instrText>
            </w:r>
            <w:r w:rsidR="008E0AC1">
              <w:rPr>
                <w:webHidden/>
              </w:rPr>
            </w:r>
            <w:r w:rsidR="008E0AC1">
              <w:rPr>
                <w:webHidden/>
              </w:rPr>
              <w:fldChar w:fldCharType="separate"/>
            </w:r>
            <w:r w:rsidR="008E0AC1">
              <w:rPr>
                <w:webHidden/>
              </w:rPr>
              <w:t>6</w:t>
            </w:r>
            <w:r w:rsidR="008E0AC1">
              <w:rPr>
                <w:webHidden/>
              </w:rPr>
              <w:fldChar w:fldCharType="end"/>
            </w:r>
          </w:hyperlink>
        </w:p>
        <w:p w14:paraId="06CCB588" w14:textId="299226F3" w:rsidR="008E0AC1" w:rsidRDefault="00F045D7">
          <w:pPr>
            <w:pStyle w:val="TOC1"/>
            <w:rPr>
              <w:rFonts w:asciiTheme="minorHAnsi" w:hAnsiTheme="minorHAnsi" w:cstheme="minorBidi"/>
            </w:rPr>
          </w:pPr>
          <w:hyperlink w:anchor="_Toc38030548" w:history="1">
            <w:r w:rsidR="008E0AC1" w:rsidRPr="00525C79">
              <w:rPr>
                <w:rStyle w:val="Hyperlink"/>
              </w:rPr>
              <w:t>2</w:t>
            </w:r>
            <w:r w:rsidR="008E0AC1">
              <w:rPr>
                <w:rFonts w:asciiTheme="minorHAnsi" w:hAnsiTheme="minorHAnsi" w:cstheme="minorBidi"/>
              </w:rPr>
              <w:tab/>
            </w:r>
            <w:r w:rsidR="008E0AC1" w:rsidRPr="00525C79">
              <w:rPr>
                <w:rStyle w:val="Hyperlink"/>
              </w:rPr>
              <w:t>SEC Modifcation</w:t>
            </w:r>
            <w:r w:rsidR="008E0AC1">
              <w:rPr>
                <w:webHidden/>
              </w:rPr>
              <w:tab/>
            </w:r>
            <w:r w:rsidR="008E0AC1">
              <w:rPr>
                <w:webHidden/>
              </w:rPr>
              <w:fldChar w:fldCharType="begin"/>
            </w:r>
            <w:r w:rsidR="008E0AC1">
              <w:rPr>
                <w:webHidden/>
              </w:rPr>
              <w:instrText xml:space="preserve"> PAGEREF _Toc38030548 \h </w:instrText>
            </w:r>
            <w:r w:rsidR="008E0AC1">
              <w:rPr>
                <w:webHidden/>
              </w:rPr>
            </w:r>
            <w:r w:rsidR="008E0AC1">
              <w:rPr>
                <w:webHidden/>
              </w:rPr>
              <w:fldChar w:fldCharType="separate"/>
            </w:r>
            <w:r w:rsidR="008E0AC1">
              <w:rPr>
                <w:webHidden/>
              </w:rPr>
              <w:t>8</w:t>
            </w:r>
            <w:r w:rsidR="008E0AC1">
              <w:rPr>
                <w:webHidden/>
              </w:rPr>
              <w:fldChar w:fldCharType="end"/>
            </w:r>
          </w:hyperlink>
        </w:p>
        <w:p w14:paraId="765CD4E8" w14:textId="02F125F9" w:rsidR="008E0AC1" w:rsidRDefault="00F045D7">
          <w:pPr>
            <w:pStyle w:val="TOC2"/>
            <w:rPr>
              <w:rFonts w:asciiTheme="minorHAnsi" w:hAnsiTheme="minorHAnsi" w:cstheme="minorBidi"/>
              <w:sz w:val="22"/>
              <w:szCs w:val="22"/>
            </w:rPr>
          </w:pPr>
          <w:hyperlink w:anchor="_Toc38030549" w:history="1">
            <w:r w:rsidR="008E0AC1" w:rsidRPr="00525C79">
              <w:rPr>
                <w:rStyle w:val="Hyperlink"/>
              </w:rPr>
              <w:t>2.1</w:t>
            </w:r>
            <w:r w:rsidR="008E0AC1">
              <w:rPr>
                <w:rFonts w:asciiTheme="minorHAnsi" w:hAnsiTheme="minorHAnsi" w:cstheme="minorBidi"/>
                <w:sz w:val="22"/>
                <w:szCs w:val="22"/>
              </w:rPr>
              <w:tab/>
            </w:r>
            <w:r w:rsidR="008E0AC1" w:rsidRPr="00525C79">
              <w:rPr>
                <w:rStyle w:val="Hyperlink"/>
              </w:rPr>
              <w:t>SECMP0062 - Northbound Application Traffic Management – Alert Storm Protection part 2</w:t>
            </w:r>
            <w:r w:rsidR="008E0AC1">
              <w:rPr>
                <w:webHidden/>
              </w:rPr>
              <w:tab/>
            </w:r>
            <w:r w:rsidR="008E0AC1">
              <w:rPr>
                <w:webHidden/>
              </w:rPr>
              <w:fldChar w:fldCharType="begin"/>
            </w:r>
            <w:r w:rsidR="008E0AC1">
              <w:rPr>
                <w:webHidden/>
              </w:rPr>
              <w:instrText xml:space="preserve"> PAGEREF _Toc38030549 \h </w:instrText>
            </w:r>
            <w:r w:rsidR="008E0AC1">
              <w:rPr>
                <w:webHidden/>
              </w:rPr>
            </w:r>
            <w:r w:rsidR="008E0AC1">
              <w:rPr>
                <w:webHidden/>
              </w:rPr>
              <w:fldChar w:fldCharType="separate"/>
            </w:r>
            <w:r w:rsidR="008E0AC1">
              <w:rPr>
                <w:webHidden/>
              </w:rPr>
              <w:t>8</w:t>
            </w:r>
            <w:r w:rsidR="008E0AC1">
              <w:rPr>
                <w:webHidden/>
              </w:rPr>
              <w:fldChar w:fldCharType="end"/>
            </w:r>
          </w:hyperlink>
        </w:p>
        <w:p w14:paraId="6260B274" w14:textId="06B88D0A" w:rsidR="008E0AC1" w:rsidRDefault="00F045D7">
          <w:pPr>
            <w:pStyle w:val="TOC3"/>
            <w:rPr>
              <w:rFonts w:asciiTheme="minorHAnsi" w:hAnsiTheme="minorHAnsi" w:cstheme="minorBidi"/>
              <w:sz w:val="22"/>
              <w:szCs w:val="22"/>
            </w:rPr>
          </w:pPr>
          <w:hyperlink w:anchor="_Toc38030550" w:history="1">
            <w:r w:rsidR="008E0AC1" w:rsidRPr="00525C79">
              <w:rPr>
                <w:rStyle w:val="Hyperlink"/>
              </w:rPr>
              <w:t>2.1.1</w:t>
            </w:r>
            <w:r w:rsidR="008E0AC1">
              <w:rPr>
                <w:rFonts w:asciiTheme="minorHAnsi" w:hAnsiTheme="minorHAnsi" w:cstheme="minorBidi"/>
                <w:sz w:val="22"/>
                <w:szCs w:val="22"/>
              </w:rPr>
              <w:tab/>
            </w:r>
            <w:r w:rsidR="008E0AC1" w:rsidRPr="00525C79">
              <w:rPr>
                <w:rStyle w:val="Hyperlink"/>
              </w:rPr>
              <w:t>Amend the Figure 1 illustrated diagram Section 1.4.11.2 ‘Countersigned SMETS1 Response and Alert Format’ as follows:</w:t>
            </w:r>
            <w:r w:rsidR="008E0AC1">
              <w:rPr>
                <w:webHidden/>
              </w:rPr>
              <w:tab/>
            </w:r>
            <w:r w:rsidR="008E0AC1">
              <w:rPr>
                <w:webHidden/>
              </w:rPr>
              <w:fldChar w:fldCharType="begin"/>
            </w:r>
            <w:r w:rsidR="008E0AC1">
              <w:rPr>
                <w:webHidden/>
              </w:rPr>
              <w:instrText xml:space="preserve"> PAGEREF _Toc38030550 \h </w:instrText>
            </w:r>
            <w:r w:rsidR="008E0AC1">
              <w:rPr>
                <w:webHidden/>
              </w:rPr>
            </w:r>
            <w:r w:rsidR="008E0AC1">
              <w:rPr>
                <w:webHidden/>
              </w:rPr>
              <w:fldChar w:fldCharType="separate"/>
            </w:r>
            <w:r w:rsidR="008E0AC1">
              <w:rPr>
                <w:webHidden/>
              </w:rPr>
              <w:t>8</w:t>
            </w:r>
            <w:r w:rsidR="008E0AC1">
              <w:rPr>
                <w:webHidden/>
              </w:rPr>
              <w:fldChar w:fldCharType="end"/>
            </w:r>
          </w:hyperlink>
        </w:p>
        <w:p w14:paraId="32AAF4D1" w14:textId="12246463" w:rsidR="008E0AC1" w:rsidRDefault="00F045D7">
          <w:pPr>
            <w:pStyle w:val="TOC3"/>
            <w:rPr>
              <w:rFonts w:asciiTheme="minorHAnsi" w:hAnsiTheme="minorHAnsi" w:cstheme="minorBidi"/>
              <w:sz w:val="22"/>
              <w:szCs w:val="22"/>
            </w:rPr>
          </w:pPr>
          <w:hyperlink w:anchor="_Toc38030551" w:history="1">
            <w:r w:rsidR="008E0AC1" w:rsidRPr="00525C79">
              <w:rPr>
                <w:rStyle w:val="Hyperlink"/>
              </w:rPr>
              <w:t>2.1.2</w:t>
            </w:r>
            <w:r w:rsidR="008E0AC1">
              <w:rPr>
                <w:rFonts w:asciiTheme="minorHAnsi" w:hAnsiTheme="minorHAnsi" w:cstheme="minorBidi"/>
                <w:sz w:val="22"/>
                <w:szCs w:val="22"/>
              </w:rPr>
              <w:tab/>
            </w:r>
            <w:r w:rsidR="008E0AC1" w:rsidRPr="00525C79">
              <w:rPr>
                <w:rStyle w:val="Hyperlink"/>
              </w:rPr>
              <w:t>Amend Table 4 in Section 1.4.11.2 ‘SMETS1ResponseMessage Format’ as follows:</w:t>
            </w:r>
            <w:r w:rsidR="008E0AC1">
              <w:rPr>
                <w:webHidden/>
              </w:rPr>
              <w:tab/>
            </w:r>
            <w:r w:rsidR="008E0AC1">
              <w:rPr>
                <w:webHidden/>
              </w:rPr>
              <w:fldChar w:fldCharType="begin"/>
            </w:r>
            <w:r w:rsidR="008E0AC1">
              <w:rPr>
                <w:webHidden/>
              </w:rPr>
              <w:instrText xml:space="preserve"> PAGEREF _Toc38030551 \h </w:instrText>
            </w:r>
            <w:r w:rsidR="008E0AC1">
              <w:rPr>
                <w:webHidden/>
              </w:rPr>
            </w:r>
            <w:r w:rsidR="008E0AC1">
              <w:rPr>
                <w:webHidden/>
              </w:rPr>
              <w:fldChar w:fldCharType="separate"/>
            </w:r>
            <w:r w:rsidR="008E0AC1">
              <w:rPr>
                <w:webHidden/>
              </w:rPr>
              <w:t>8</w:t>
            </w:r>
            <w:r w:rsidR="008E0AC1">
              <w:rPr>
                <w:webHidden/>
              </w:rPr>
              <w:fldChar w:fldCharType="end"/>
            </w:r>
          </w:hyperlink>
        </w:p>
        <w:p w14:paraId="637EC63F" w14:textId="4F5BBF8F" w:rsidR="008E0AC1" w:rsidRDefault="00F045D7">
          <w:pPr>
            <w:pStyle w:val="TOC3"/>
            <w:rPr>
              <w:rFonts w:asciiTheme="minorHAnsi" w:hAnsiTheme="minorHAnsi" w:cstheme="minorBidi"/>
              <w:sz w:val="22"/>
              <w:szCs w:val="22"/>
            </w:rPr>
          </w:pPr>
          <w:hyperlink w:anchor="_Toc38030552" w:history="1">
            <w:r w:rsidR="008E0AC1" w:rsidRPr="00525C79">
              <w:rPr>
                <w:rStyle w:val="Hyperlink"/>
              </w:rPr>
              <w:t>2.1.3</w:t>
            </w:r>
            <w:r w:rsidR="008E0AC1">
              <w:rPr>
                <w:rFonts w:asciiTheme="minorHAnsi" w:hAnsiTheme="minorHAnsi" w:cstheme="minorBidi"/>
                <w:sz w:val="22"/>
                <w:szCs w:val="22"/>
              </w:rPr>
              <w:tab/>
            </w:r>
            <w:r w:rsidR="008E0AC1" w:rsidRPr="00525C79">
              <w:rPr>
                <w:rStyle w:val="Hyperlink"/>
              </w:rPr>
              <w:t>Amend the Figure 15 illustrated diagram Section 3.6.2 ‘Device Alerts - DeviceAlertMessage Format’ as follows:</w:t>
            </w:r>
            <w:r w:rsidR="008E0AC1">
              <w:rPr>
                <w:webHidden/>
              </w:rPr>
              <w:tab/>
            </w:r>
            <w:r w:rsidR="008E0AC1">
              <w:rPr>
                <w:webHidden/>
              </w:rPr>
              <w:fldChar w:fldCharType="begin"/>
            </w:r>
            <w:r w:rsidR="008E0AC1">
              <w:rPr>
                <w:webHidden/>
              </w:rPr>
              <w:instrText xml:space="preserve"> PAGEREF _Toc38030552 \h </w:instrText>
            </w:r>
            <w:r w:rsidR="008E0AC1">
              <w:rPr>
                <w:webHidden/>
              </w:rPr>
            </w:r>
            <w:r w:rsidR="008E0AC1">
              <w:rPr>
                <w:webHidden/>
              </w:rPr>
              <w:fldChar w:fldCharType="separate"/>
            </w:r>
            <w:r w:rsidR="008E0AC1">
              <w:rPr>
                <w:webHidden/>
              </w:rPr>
              <w:t>9</w:t>
            </w:r>
            <w:r w:rsidR="008E0AC1">
              <w:rPr>
                <w:webHidden/>
              </w:rPr>
              <w:fldChar w:fldCharType="end"/>
            </w:r>
          </w:hyperlink>
        </w:p>
        <w:p w14:paraId="1188544D" w14:textId="4F23664F" w:rsidR="008E0AC1" w:rsidRDefault="00F045D7">
          <w:pPr>
            <w:pStyle w:val="TOC3"/>
            <w:rPr>
              <w:rFonts w:asciiTheme="minorHAnsi" w:hAnsiTheme="minorHAnsi" w:cstheme="minorBidi"/>
              <w:sz w:val="22"/>
              <w:szCs w:val="22"/>
            </w:rPr>
          </w:pPr>
          <w:hyperlink w:anchor="_Toc38030553" w:history="1">
            <w:r w:rsidR="008E0AC1" w:rsidRPr="00525C79">
              <w:rPr>
                <w:rStyle w:val="Hyperlink"/>
              </w:rPr>
              <w:t>2.1.4</w:t>
            </w:r>
            <w:r w:rsidR="008E0AC1">
              <w:rPr>
                <w:rFonts w:asciiTheme="minorHAnsi" w:hAnsiTheme="minorHAnsi" w:cstheme="minorBidi"/>
                <w:sz w:val="22"/>
                <w:szCs w:val="22"/>
              </w:rPr>
              <w:tab/>
            </w:r>
            <w:r w:rsidR="008E0AC1" w:rsidRPr="00525C79">
              <w:rPr>
                <w:rStyle w:val="Hyperlink"/>
              </w:rPr>
              <w:t>Amend Table 38 in Section 3.6.2.2 ‘Device Alerts Body Format’ as follows:</w:t>
            </w:r>
            <w:r w:rsidR="008E0AC1">
              <w:rPr>
                <w:webHidden/>
              </w:rPr>
              <w:tab/>
            </w:r>
            <w:r w:rsidR="008E0AC1">
              <w:rPr>
                <w:webHidden/>
              </w:rPr>
              <w:fldChar w:fldCharType="begin"/>
            </w:r>
            <w:r w:rsidR="008E0AC1">
              <w:rPr>
                <w:webHidden/>
              </w:rPr>
              <w:instrText xml:space="preserve"> PAGEREF _Toc38030553 \h </w:instrText>
            </w:r>
            <w:r w:rsidR="008E0AC1">
              <w:rPr>
                <w:webHidden/>
              </w:rPr>
            </w:r>
            <w:r w:rsidR="008E0AC1">
              <w:rPr>
                <w:webHidden/>
              </w:rPr>
              <w:fldChar w:fldCharType="separate"/>
            </w:r>
            <w:r w:rsidR="008E0AC1">
              <w:rPr>
                <w:webHidden/>
              </w:rPr>
              <w:t>10</w:t>
            </w:r>
            <w:r w:rsidR="008E0AC1">
              <w:rPr>
                <w:webHidden/>
              </w:rPr>
              <w:fldChar w:fldCharType="end"/>
            </w:r>
          </w:hyperlink>
        </w:p>
        <w:p w14:paraId="3616D9A7" w14:textId="402B47EF" w:rsidR="008E0AC1" w:rsidRDefault="00F045D7">
          <w:pPr>
            <w:pStyle w:val="TOC3"/>
            <w:rPr>
              <w:rFonts w:asciiTheme="minorHAnsi" w:hAnsiTheme="minorHAnsi" w:cstheme="minorBidi"/>
              <w:sz w:val="22"/>
              <w:szCs w:val="22"/>
            </w:rPr>
          </w:pPr>
          <w:hyperlink w:anchor="_Toc38030554" w:history="1">
            <w:r w:rsidR="008E0AC1" w:rsidRPr="00525C79">
              <w:rPr>
                <w:rStyle w:val="Hyperlink"/>
              </w:rPr>
              <w:t>2.1.5</w:t>
            </w:r>
            <w:r w:rsidR="008E0AC1">
              <w:rPr>
                <w:rFonts w:asciiTheme="minorHAnsi" w:hAnsiTheme="minorHAnsi" w:cstheme="minorBidi"/>
                <w:sz w:val="22"/>
                <w:szCs w:val="22"/>
              </w:rPr>
              <w:tab/>
            </w:r>
            <w:r w:rsidR="008E0AC1" w:rsidRPr="00525C79">
              <w:rPr>
                <w:rStyle w:val="Hyperlink"/>
              </w:rPr>
              <w:t>Amend the Figure 16 illustrated diagram in Section 3.6.3 ‘Device Alerts - DCCAlertMessage Format’ to the following:</w:t>
            </w:r>
            <w:r w:rsidR="008E0AC1">
              <w:rPr>
                <w:webHidden/>
              </w:rPr>
              <w:tab/>
            </w:r>
            <w:r w:rsidR="008E0AC1">
              <w:rPr>
                <w:webHidden/>
              </w:rPr>
              <w:fldChar w:fldCharType="begin"/>
            </w:r>
            <w:r w:rsidR="008E0AC1">
              <w:rPr>
                <w:webHidden/>
              </w:rPr>
              <w:instrText xml:space="preserve"> PAGEREF _Toc38030554 \h </w:instrText>
            </w:r>
            <w:r w:rsidR="008E0AC1">
              <w:rPr>
                <w:webHidden/>
              </w:rPr>
            </w:r>
            <w:r w:rsidR="008E0AC1">
              <w:rPr>
                <w:webHidden/>
              </w:rPr>
              <w:fldChar w:fldCharType="separate"/>
            </w:r>
            <w:r w:rsidR="008E0AC1">
              <w:rPr>
                <w:webHidden/>
              </w:rPr>
              <w:t>11</w:t>
            </w:r>
            <w:r w:rsidR="008E0AC1">
              <w:rPr>
                <w:webHidden/>
              </w:rPr>
              <w:fldChar w:fldCharType="end"/>
            </w:r>
          </w:hyperlink>
        </w:p>
        <w:p w14:paraId="25A8A0AE" w14:textId="302338B1" w:rsidR="008E0AC1" w:rsidRDefault="00F045D7">
          <w:pPr>
            <w:pStyle w:val="TOC3"/>
            <w:rPr>
              <w:rFonts w:asciiTheme="minorHAnsi" w:hAnsiTheme="minorHAnsi" w:cstheme="minorBidi"/>
              <w:sz w:val="22"/>
              <w:szCs w:val="22"/>
            </w:rPr>
          </w:pPr>
          <w:hyperlink w:anchor="_Toc38030555" w:history="1">
            <w:r w:rsidR="008E0AC1" w:rsidRPr="00525C79">
              <w:rPr>
                <w:rStyle w:val="Hyperlink"/>
              </w:rPr>
              <w:t>2.1.6</w:t>
            </w:r>
            <w:r w:rsidR="008E0AC1">
              <w:rPr>
                <w:rFonts w:asciiTheme="minorHAnsi" w:hAnsiTheme="minorHAnsi" w:cstheme="minorBidi"/>
                <w:sz w:val="22"/>
                <w:szCs w:val="22"/>
              </w:rPr>
              <w:tab/>
            </w:r>
            <w:r w:rsidR="008E0AC1" w:rsidRPr="00525C79">
              <w:rPr>
                <w:rStyle w:val="Hyperlink"/>
              </w:rPr>
              <w:t>Amend Table 40 in Section 3.6.3.2 ‘DCC Alerts Body Format’ as follows:</w:t>
            </w:r>
            <w:r w:rsidR="008E0AC1">
              <w:rPr>
                <w:webHidden/>
              </w:rPr>
              <w:tab/>
            </w:r>
            <w:r w:rsidR="008E0AC1">
              <w:rPr>
                <w:webHidden/>
              </w:rPr>
              <w:fldChar w:fldCharType="begin"/>
            </w:r>
            <w:r w:rsidR="008E0AC1">
              <w:rPr>
                <w:webHidden/>
              </w:rPr>
              <w:instrText xml:space="preserve"> PAGEREF _Toc38030555 \h </w:instrText>
            </w:r>
            <w:r w:rsidR="008E0AC1">
              <w:rPr>
                <w:webHidden/>
              </w:rPr>
            </w:r>
            <w:r w:rsidR="008E0AC1">
              <w:rPr>
                <w:webHidden/>
              </w:rPr>
              <w:fldChar w:fldCharType="separate"/>
            </w:r>
            <w:r w:rsidR="008E0AC1">
              <w:rPr>
                <w:webHidden/>
              </w:rPr>
              <w:t>12</w:t>
            </w:r>
            <w:r w:rsidR="008E0AC1">
              <w:rPr>
                <w:webHidden/>
              </w:rPr>
              <w:fldChar w:fldCharType="end"/>
            </w:r>
          </w:hyperlink>
        </w:p>
        <w:p w14:paraId="5128F1DA" w14:textId="51D6C0CB" w:rsidR="008E0AC1" w:rsidRDefault="00F045D7">
          <w:pPr>
            <w:pStyle w:val="TOC3"/>
            <w:tabs>
              <w:tab w:val="left" w:pos="2075"/>
            </w:tabs>
            <w:rPr>
              <w:rFonts w:asciiTheme="minorHAnsi" w:hAnsiTheme="minorHAnsi" w:cstheme="minorBidi"/>
              <w:sz w:val="22"/>
              <w:szCs w:val="22"/>
            </w:rPr>
          </w:pPr>
          <w:hyperlink w:anchor="_Toc38030556" w:history="1">
            <w:r w:rsidR="008E0AC1" w:rsidRPr="00525C79">
              <w:rPr>
                <w:rStyle w:val="Hyperlink"/>
              </w:rPr>
              <w:t>2.1.7</w:t>
            </w:r>
            <w:r w:rsidR="008E0AC1">
              <w:rPr>
                <w:rFonts w:asciiTheme="minorHAnsi" w:hAnsiTheme="minorHAnsi" w:cstheme="minorBidi"/>
                <w:sz w:val="22"/>
                <w:szCs w:val="22"/>
              </w:rPr>
              <w:tab/>
            </w:r>
            <w:r w:rsidR="008E0AC1" w:rsidRPr="00525C79">
              <w:rPr>
                <w:rStyle w:val="Hyperlink"/>
              </w:rPr>
              <w:t>Amend Annex A – DUIS XML SCHEMA with the following code entries to incorporate the ThrottledAlertSequenceID and ThrottledAlertCount functions to correspond with Figures 15 and 16 above:</w:t>
            </w:r>
            <w:r w:rsidR="008E0AC1">
              <w:rPr>
                <w:webHidden/>
              </w:rPr>
              <w:tab/>
            </w:r>
            <w:r w:rsidR="008E0AC1">
              <w:rPr>
                <w:webHidden/>
              </w:rPr>
              <w:fldChar w:fldCharType="begin"/>
            </w:r>
            <w:r w:rsidR="008E0AC1">
              <w:rPr>
                <w:webHidden/>
              </w:rPr>
              <w:instrText xml:space="preserve"> PAGEREF _Toc38030556 \h </w:instrText>
            </w:r>
            <w:r w:rsidR="008E0AC1">
              <w:rPr>
                <w:webHidden/>
              </w:rPr>
            </w:r>
            <w:r w:rsidR="008E0AC1">
              <w:rPr>
                <w:webHidden/>
              </w:rPr>
              <w:fldChar w:fldCharType="separate"/>
            </w:r>
            <w:r w:rsidR="008E0AC1">
              <w:rPr>
                <w:webHidden/>
              </w:rPr>
              <w:t>12</w:t>
            </w:r>
            <w:r w:rsidR="008E0AC1">
              <w:rPr>
                <w:webHidden/>
              </w:rPr>
              <w:fldChar w:fldCharType="end"/>
            </w:r>
          </w:hyperlink>
        </w:p>
        <w:p w14:paraId="2AD30C57" w14:textId="7E755D99" w:rsidR="008E0AC1" w:rsidRDefault="00F045D7">
          <w:pPr>
            <w:pStyle w:val="TOC2"/>
            <w:rPr>
              <w:rFonts w:asciiTheme="minorHAnsi" w:hAnsiTheme="minorHAnsi" w:cstheme="minorBidi"/>
              <w:sz w:val="22"/>
              <w:szCs w:val="22"/>
            </w:rPr>
          </w:pPr>
          <w:hyperlink w:anchor="_Toc38030557" w:history="1">
            <w:r w:rsidR="008E0AC1" w:rsidRPr="00525C79">
              <w:rPr>
                <w:rStyle w:val="Hyperlink"/>
              </w:rPr>
              <w:t>2.2</w:t>
            </w:r>
            <w:r w:rsidR="008E0AC1">
              <w:rPr>
                <w:rFonts w:asciiTheme="minorHAnsi" w:hAnsiTheme="minorHAnsi" w:cstheme="minorBidi"/>
                <w:sz w:val="22"/>
                <w:szCs w:val="22"/>
              </w:rPr>
              <w:tab/>
            </w:r>
            <w:r w:rsidR="008E0AC1" w:rsidRPr="00525C79">
              <w:rPr>
                <w:rStyle w:val="Hyperlink"/>
              </w:rPr>
              <w:t xml:space="preserve">SECMP0067 Service Request Traffic Management </w:t>
            </w:r>
            <w:r w:rsidR="008E0AC1" w:rsidRPr="00525C79">
              <w:rPr>
                <w:rStyle w:val="Hyperlink"/>
                <w:highlight w:val="yellow"/>
              </w:rPr>
              <w:t>(proposal is not YET approved)</w:t>
            </w:r>
            <w:r w:rsidR="008E0AC1">
              <w:rPr>
                <w:webHidden/>
              </w:rPr>
              <w:tab/>
            </w:r>
            <w:r w:rsidR="008E0AC1">
              <w:rPr>
                <w:webHidden/>
              </w:rPr>
              <w:fldChar w:fldCharType="begin"/>
            </w:r>
            <w:r w:rsidR="008E0AC1">
              <w:rPr>
                <w:webHidden/>
              </w:rPr>
              <w:instrText xml:space="preserve"> PAGEREF _Toc38030557 \h </w:instrText>
            </w:r>
            <w:r w:rsidR="008E0AC1">
              <w:rPr>
                <w:webHidden/>
              </w:rPr>
            </w:r>
            <w:r w:rsidR="008E0AC1">
              <w:rPr>
                <w:webHidden/>
              </w:rPr>
              <w:fldChar w:fldCharType="separate"/>
            </w:r>
            <w:r w:rsidR="008E0AC1">
              <w:rPr>
                <w:webHidden/>
              </w:rPr>
              <w:t>14</w:t>
            </w:r>
            <w:r w:rsidR="008E0AC1">
              <w:rPr>
                <w:webHidden/>
              </w:rPr>
              <w:fldChar w:fldCharType="end"/>
            </w:r>
          </w:hyperlink>
        </w:p>
        <w:p w14:paraId="7D8D3EC4" w14:textId="1879831C" w:rsidR="008E0AC1" w:rsidRDefault="00F045D7">
          <w:pPr>
            <w:pStyle w:val="TOC3"/>
            <w:rPr>
              <w:rFonts w:asciiTheme="minorHAnsi" w:hAnsiTheme="minorHAnsi" w:cstheme="minorBidi"/>
              <w:sz w:val="22"/>
              <w:szCs w:val="22"/>
            </w:rPr>
          </w:pPr>
          <w:hyperlink w:anchor="_Toc38030558" w:history="1">
            <w:r w:rsidR="008E0AC1" w:rsidRPr="00525C79">
              <w:rPr>
                <w:rStyle w:val="Hyperlink"/>
              </w:rPr>
              <w:t>2.2.1</w:t>
            </w:r>
            <w:r w:rsidR="008E0AC1">
              <w:rPr>
                <w:rFonts w:asciiTheme="minorHAnsi" w:hAnsiTheme="minorHAnsi" w:cstheme="minorBidi"/>
                <w:sz w:val="22"/>
                <w:szCs w:val="22"/>
              </w:rPr>
              <w:tab/>
            </w:r>
            <w:r w:rsidR="008E0AC1" w:rsidRPr="00525C79">
              <w:rPr>
                <w:rStyle w:val="Hyperlink"/>
              </w:rPr>
              <w:t>Section 2.7 HTTP Response Codes, New HTTP response Code 429 added</w:t>
            </w:r>
            <w:r w:rsidR="008E0AC1">
              <w:rPr>
                <w:webHidden/>
              </w:rPr>
              <w:tab/>
            </w:r>
            <w:r w:rsidR="008E0AC1">
              <w:rPr>
                <w:webHidden/>
              </w:rPr>
              <w:fldChar w:fldCharType="begin"/>
            </w:r>
            <w:r w:rsidR="008E0AC1">
              <w:rPr>
                <w:webHidden/>
              </w:rPr>
              <w:instrText xml:space="preserve"> PAGEREF _Toc38030558 \h </w:instrText>
            </w:r>
            <w:r w:rsidR="008E0AC1">
              <w:rPr>
                <w:webHidden/>
              </w:rPr>
            </w:r>
            <w:r w:rsidR="008E0AC1">
              <w:rPr>
                <w:webHidden/>
              </w:rPr>
              <w:fldChar w:fldCharType="separate"/>
            </w:r>
            <w:r w:rsidR="008E0AC1">
              <w:rPr>
                <w:webHidden/>
              </w:rPr>
              <w:t>14</w:t>
            </w:r>
            <w:r w:rsidR="008E0AC1">
              <w:rPr>
                <w:webHidden/>
              </w:rPr>
              <w:fldChar w:fldCharType="end"/>
            </w:r>
          </w:hyperlink>
        </w:p>
        <w:p w14:paraId="2EADEB40" w14:textId="071A3277" w:rsidR="008E0AC1" w:rsidRDefault="00F045D7">
          <w:pPr>
            <w:pStyle w:val="TOC3"/>
            <w:rPr>
              <w:rFonts w:asciiTheme="minorHAnsi" w:hAnsiTheme="minorHAnsi" w:cstheme="minorBidi"/>
              <w:sz w:val="22"/>
              <w:szCs w:val="22"/>
            </w:rPr>
          </w:pPr>
          <w:hyperlink w:anchor="_Toc38030559" w:history="1">
            <w:r w:rsidR="008E0AC1" w:rsidRPr="00525C79">
              <w:rPr>
                <w:rStyle w:val="Hyperlink"/>
              </w:rPr>
              <w:t>2.2.2</w:t>
            </w:r>
            <w:r w:rsidR="008E0AC1">
              <w:rPr>
                <w:rFonts w:asciiTheme="minorHAnsi" w:hAnsiTheme="minorHAnsi" w:cstheme="minorBidi"/>
                <w:sz w:val="22"/>
                <w:szCs w:val="22"/>
              </w:rPr>
              <w:tab/>
            </w:r>
            <w:r w:rsidR="008E0AC1" w:rsidRPr="00525C79">
              <w:rPr>
                <w:rStyle w:val="Hyperlink"/>
              </w:rPr>
              <w:t>Section 2.10 Error Handling, Table 8: General error handling updated to add New error scenario for “Too Many Service Requests”</w:t>
            </w:r>
            <w:r w:rsidR="008E0AC1">
              <w:rPr>
                <w:webHidden/>
              </w:rPr>
              <w:tab/>
            </w:r>
            <w:r w:rsidR="008E0AC1">
              <w:rPr>
                <w:webHidden/>
              </w:rPr>
              <w:fldChar w:fldCharType="begin"/>
            </w:r>
            <w:r w:rsidR="008E0AC1">
              <w:rPr>
                <w:webHidden/>
              </w:rPr>
              <w:instrText xml:space="preserve"> PAGEREF _Toc38030559 \h </w:instrText>
            </w:r>
            <w:r w:rsidR="008E0AC1">
              <w:rPr>
                <w:webHidden/>
              </w:rPr>
            </w:r>
            <w:r w:rsidR="008E0AC1">
              <w:rPr>
                <w:webHidden/>
              </w:rPr>
              <w:fldChar w:fldCharType="separate"/>
            </w:r>
            <w:r w:rsidR="008E0AC1">
              <w:rPr>
                <w:webHidden/>
              </w:rPr>
              <w:t>14</w:t>
            </w:r>
            <w:r w:rsidR="008E0AC1">
              <w:rPr>
                <w:webHidden/>
              </w:rPr>
              <w:fldChar w:fldCharType="end"/>
            </w:r>
          </w:hyperlink>
        </w:p>
        <w:p w14:paraId="6126CE70" w14:textId="02E0438E" w:rsidR="008E0AC1" w:rsidRDefault="00F045D7">
          <w:pPr>
            <w:pStyle w:val="TOC3"/>
            <w:rPr>
              <w:rFonts w:asciiTheme="minorHAnsi" w:hAnsiTheme="minorHAnsi" w:cstheme="minorBidi"/>
              <w:sz w:val="22"/>
              <w:szCs w:val="22"/>
            </w:rPr>
          </w:pPr>
          <w:hyperlink w:anchor="_Toc38030560" w:history="1">
            <w:r w:rsidR="008E0AC1" w:rsidRPr="00525C79">
              <w:rPr>
                <w:rStyle w:val="Hyperlink"/>
              </w:rPr>
              <w:t>2.2.3</w:t>
            </w:r>
            <w:r w:rsidR="008E0AC1">
              <w:rPr>
                <w:rFonts w:asciiTheme="minorHAnsi" w:hAnsiTheme="minorHAnsi" w:cstheme="minorBidi"/>
                <w:sz w:val="22"/>
                <w:szCs w:val="22"/>
              </w:rPr>
              <w:tab/>
            </w:r>
            <w:r w:rsidR="008E0AC1" w:rsidRPr="00525C79">
              <w:rPr>
                <w:rStyle w:val="Hyperlink"/>
              </w:rPr>
              <w:t>No Schema change is required</w:t>
            </w:r>
            <w:r w:rsidR="008E0AC1">
              <w:rPr>
                <w:webHidden/>
              </w:rPr>
              <w:tab/>
            </w:r>
            <w:r w:rsidR="008E0AC1">
              <w:rPr>
                <w:webHidden/>
              </w:rPr>
              <w:fldChar w:fldCharType="begin"/>
            </w:r>
            <w:r w:rsidR="008E0AC1">
              <w:rPr>
                <w:webHidden/>
              </w:rPr>
              <w:instrText xml:space="preserve"> PAGEREF _Toc38030560 \h </w:instrText>
            </w:r>
            <w:r w:rsidR="008E0AC1">
              <w:rPr>
                <w:webHidden/>
              </w:rPr>
            </w:r>
            <w:r w:rsidR="008E0AC1">
              <w:rPr>
                <w:webHidden/>
              </w:rPr>
              <w:fldChar w:fldCharType="separate"/>
            </w:r>
            <w:r w:rsidR="008E0AC1">
              <w:rPr>
                <w:webHidden/>
              </w:rPr>
              <w:t>14</w:t>
            </w:r>
            <w:r w:rsidR="008E0AC1">
              <w:rPr>
                <w:webHidden/>
              </w:rPr>
              <w:fldChar w:fldCharType="end"/>
            </w:r>
          </w:hyperlink>
        </w:p>
        <w:p w14:paraId="28CA96E0" w14:textId="5EC3B9F2" w:rsidR="008E0AC1" w:rsidRDefault="00F045D7">
          <w:pPr>
            <w:pStyle w:val="TOC2"/>
            <w:rPr>
              <w:rFonts w:asciiTheme="minorHAnsi" w:hAnsiTheme="minorHAnsi" w:cstheme="minorBidi"/>
              <w:sz w:val="22"/>
              <w:szCs w:val="22"/>
            </w:rPr>
          </w:pPr>
          <w:hyperlink w:anchor="_Toc38030561" w:history="1">
            <w:r w:rsidR="008E0AC1" w:rsidRPr="00525C79">
              <w:rPr>
                <w:rStyle w:val="Hyperlink"/>
              </w:rPr>
              <w:t>2.3</w:t>
            </w:r>
            <w:r w:rsidR="008E0AC1">
              <w:rPr>
                <w:rFonts w:asciiTheme="minorHAnsi" w:hAnsiTheme="minorHAnsi" w:cstheme="minorBidi"/>
                <w:sz w:val="22"/>
                <w:szCs w:val="22"/>
              </w:rPr>
              <w:tab/>
            </w:r>
            <w:r w:rsidR="008E0AC1" w:rsidRPr="00525C79">
              <w:rPr>
                <w:rStyle w:val="Hyperlink"/>
              </w:rPr>
              <w:t>SECMP0081 Alignment of DUIS and CHISM to reflect current DCC Processing</w:t>
            </w:r>
            <w:r w:rsidR="008E0AC1">
              <w:rPr>
                <w:webHidden/>
              </w:rPr>
              <w:tab/>
            </w:r>
            <w:r w:rsidR="008E0AC1">
              <w:rPr>
                <w:webHidden/>
              </w:rPr>
              <w:fldChar w:fldCharType="begin"/>
            </w:r>
            <w:r w:rsidR="008E0AC1">
              <w:rPr>
                <w:webHidden/>
              </w:rPr>
              <w:instrText xml:space="preserve"> PAGEREF _Toc38030561 \h </w:instrText>
            </w:r>
            <w:r w:rsidR="008E0AC1">
              <w:rPr>
                <w:webHidden/>
              </w:rPr>
            </w:r>
            <w:r w:rsidR="008E0AC1">
              <w:rPr>
                <w:webHidden/>
              </w:rPr>
              <w:fldChar w:fldCharType="separate"/>
            </w:r>
            <w:r w:rsidR="008E0AC1">
              <w:rPr>
                <w:webHidden/>
              </w:rPr>
              <w:t>14</w:t>
            </w:r>
            <w:r w:rsidR="008E0AC1">
              <w:rPr>
                <w:webHidden/>
              </w:rPr>
              <w:fldChar w:fldCharType="end"/>
            </w:r>
          </w:hyperlink>
        </w:p>
        <w:p w14:paraId="7F0AD056" w14:textId="46C0F3EE" w:rsidR="008E0AC1" w:rsidRDefault="00F045D7">
          <w:pPr>
            <w:pStyle w:val="TOC3"/>
            <w:rPr>
              <w:rFonts w:asciiTheme="minorHAnsi" w:hAnsiTheme="minorHAnsi" w:cstheme="minorBidi"/>
              <w:sz w:val="22"/>
              <w:szCs w:val="22"/>
            </w:rPr>
          </w:pPr>
          <w:hyperlink w:anchor="_Toc38030562" w:history="1">
            <w:r w:rsidR="008E0AC1" w:rsidRPr="00525C79">
              <w:rPr>
                <w:rStyle w:val="Hyperlink"/>
              </w:rPr>
              <w:t>2.3.1</w:t>
            </w:r>
            <w:r w:rsidR="008E0AC1">
              <w:rPr>
                <w:rFonts w:asciiTheme="minorHAnsi" w:hAnsiTheme="minorHAnsi" w:cstheme="minorBidi"/>
                <w:sz w:val="22"/>
                <w:szCs w:val="22"/>
              </w:rPr>
              <w:tab/>
            </w:r>
            <w:r w:rsidR="008E0AC1" w:rsidRPr="00525C79">
              <w:rPr>
                <w:rStyle w:val="Hyperlink"/>
              </w:rPr>
              <w:t>Changes to Service Request 1.1.1 - Unit error correction for SMETS2 only</w:t>
            </w:r>
            <w:r w:rsidR="008E0AC1">
              <w:rPr>
                <w:webHidden/>
              </w:rPr>
              <w:tab/>
            </w:r>
            <w:r w:rsidR="008E0AC1">
              <w:rPr>
                <w:webHidden/>
              </w:rPr>
              <w:fldChar w:fldCharType="begin"/>
            </w:r>
            <w:r w:rsidR="008E0AC1">
              <w:rPr>
                <w:webHidden/>
              </w:rPr>
              <w:instrText xml:space="preserve"> PAGEREF _Toc38030562 \h </w:instrText>
            </w:r>
            <w:r w:rsidR="008E0AC1">
              <w:rPr>
                <w:webHidden/>
              </w:rPr>
            </w:r>
            <w:r w:rsidR="008E0AC1">
              <w:rPr>
                <w:webHidden/>
              </w:rPr>
              <w:fldChar w:fldCharType="separate"/>
            </w:r>
            <w:r w:rsidR="008E0AC1">
              <w:rPr>
                <w:webHidden/>
              </w:rPr>
              <w:t>14</w:t>
            </w:r>
            <w:r w:rsidR="008E0AC1">
              <w:rPr>
                <w:webHidden/>
              </w:rPr>
              <w:fldChar w:fldCharType="end"/>
            </w:r>
          </w:hyperlink>
        </w:p>
        <w:p w14:paraId="5CE75F96" w14:textId="38574C4F" w:rsidR="008E0AC1" w:rsidRDefault="00F045D7">
          <w:pPr>
            <w:pStyle w:val="TOC3"/>
            <w:rPr>
              <w:rFonts w:asciiTheme="minorHAnsi" w:hAnsiTheme="minorHAnsi" w:cstheme="minorBidi"/>
              <w:sz w:val="22"/>
              <w:szCs w:val="22"/>
            </w:rPr>
          </w:pPr>
          <w:hyperlink w:anchor="_Toc38030563" w:history="1">
            <w:r w:rsidR="008E0AC1" w:rsidRPr="00525C79">
              <w:rPr>
                <w:rStyle w:val="Hyperlink"/>
              </w:rPr>
              <w:t>2.3.2</w:t>
            </w:r>
            <w:r w:rsidR="008E0AC1">
              <w:rPr>
                <w:rFonts w:asciiTheme="minorHAnsi" w:hAnsiTheme="minorHAnsi" w:cstheme="minorBidi"/>
                <w:sz w:val="22"/>
                <w:szCs w:val="22"/>
              </w:rPr>
              <w:tab/>
            </w:r>
            <w:r w:rsidR="008E0AC1" w:rsidRPr="00525C79">
              <w:rPr>
                <w:rStyle w:val="Hyperlink"/>
              </w:rPr>
              <w:t>Changes to Service Request 6.24.2</w:t>
            </w:r>
            <w:r w:rsidR="008E0AC1">
              <w:rPr>
                <w:webHidden/>
              </w:rPr>
              <w:tab/>
            </w:r>
            <w:r w:rsidR="008E0AC1">
              <w:rPr>
                <w:webHidden/>
              </w:rPr>
              <w:fldChar w:fldCharType="begin"/>
            </w:r>
            <w:r w:rsidR="008E0AC1">
              <w:rPr>
                <w:webHidden/>
              </w:rPr>
              <w:instrText xml:space="preserve"> PAGEREF _Toc38030563 \h </w:instrText>
            </w:r>
            <w:r w:rsidR="008E0AC1">
              <w:rPr>
                <w:webHidden/>
              </w:rPr>
            </w:r>
            <w:r w:rsidR="008E0AC1">
              <w:rPr>
                <w:webHidden/>
              </w:rPr>
              <w:fldChar w:fldCharType="separate"/>
            </w:r>
            <w:r w:rsidR="008E0AC1">
              <w:rPr>
                <w:webHidden/>
              </w:rPr>
              <w:t>15</w:t>
            </w:r>
            <w:r w:rsidR="008E0AC1">
              <w:rPr>
                <w:webHidden/>
              </w:rPr>
              <w:fldChar w:fldCharType="end"/>
            </w:r>
          </w:hyperlink>
        </w:p>
        <w:p w14:paraId="334AF082" w14:textId="7CCA5CA4" w:rsidR="008E0AC1" w:rsidRDefault="00F045D7">
          <w:pPr>
            <w:pStyle w:val="TOC3"/>
            <w:rPr>
              <w:rFonts w:asciiTheme="minorHAnsi" w:hAnsiTheme="minorHAnsi" w:cstheme="minorBidi"/>
              <w:sz w:val="22"/>
              <w:szCs w:val="22"/>
            </w:rPr>
          </w:pPr>
          <w:hyperlink w:anchor="_Toc38030564" w:history="1">
            <w:r w:rsidR="008E0AC1" w:rsidRPr="00525C79">
              <w:rPr>
                <w:rStyle w:val="Hyperlink"/>
              </w:rPr>
              <w:t>2.3.3</w:t>
            </w:r>
            <w:r w:rsidR="008E0AC1">
              <w:rPr>
                <w:rFonts w:asciiTheme="minorHAnsi" w:hAnsiTheme="minorHAnsi" w:cstheme="minorBidi"/>
                <w:sz w:val="22"/>
                <w:szCs w:val="22"/>
              </w:rPr>
              <w:tab/>
            </w:r>
            <w:r w:rsidR="008E0AC1" w:rsidRPr="00525C79">
              <w:rPr>
                <w:rStyle w:val="Hyperlink"/>
              </w:rPr>
              <w:t>Changes to Service Request 8.13</w:t>
            </w:r>
            <w:r w:rsidR="008E0AC1">
              <w:rPr>
                <w:webHidden/>
              </w:rPr>
              <w:tab/>
            </w:r>
            <w:r w:rsidR="008E0AC1">
              <w:rPr>
                <w:webHidden/>
              </w:rPr>
              <w:fldChar w:fldCharType="begin"/>
            </w:r>
            <w:r w:rsidR="008E0AC1">
              <w:rPr>
                <w:webHidden/>
              </w:rPr>
              <w:instrText xml:space="preserve"> PAGEREF _Toc38030564 \h </w:instrText>
            </w:r>
            <w:r w:rsidR="008E0AC1">
              <w:rPr>
                <w:webHidden/>
              </w:rPr>
            </w:r>
            <w:r w:rsidR="008E0AC1">
              <w:rPr>
                <w:webHidden/>
              </w:rPr>
              <w:fldChar w:fldCharType="separate"/>
            </w:r>
            <w:r w:rsidR="008E0AC1">
              <w:rPr>
                <w:webHidden/>
              </w:rPr>
              <w:t>15</w:t>
            </w:r>
            <w:r w:rsidR="008E0AC1">
              <w:rPr>
                <w:webHidden/>
              </w:rPr>
              <w:fldChar w:fldCharType="end"/>
            </w:r>
          </w:hyperlink>
        </w:p>
        <w:p w14:paraId="5CF97E19" w14:textId="759B737A" w:rsidR="008E0AC1" w:rsidRDefault="00F045D7">
          <w:pPr>
            <w:pStyle w:val="TOC3"/>
            <w:rPr>
              <w:rFonts w:asciiTheme="minorHAnsi" w:hAnsiTheme="minorHAnsi" w:cstheme="minorBidi"/>
              <w:sz w:val="22"/>
              <w:szCs w:val="22"/>
            </w:rPr>
          </w:pPr>
          <w:hyperlink w:anchor="_Toc38030565" w:history="1">
            <w:r w:rsidR="008E0AC1" w:rsidRPr="00525C79">
              <w:rPr>
                <w:rStyle w:val="Hyperlink"/>
              </w:rPr>
              <w:t>2.3.4</w:t>
            </w:r>
            <w:r w:rsidR="008E0AC1">
              <w:rPr>
                <w:rFonts w:asciiTheme="minorHAnsi" w:hAnsiTheme="minorHAnsi" w:cstheme="minorBidi"/>
                <w:sz w:val="22"/>
                <w:szCs w:val="22"/>
              </w:rPr>
              <w:tab/>
            </w:r>
            <w:r w:rsidR="008E0AC1" w:rsidRPr="00525C79">
              <w:rPr>
                <w:rStyle w:val="Hyperlink"/>
              </w:rPr>
              <w:t>Changes to Service Request 8.14.2</w:t>
            </w:r>
            <w:r w:rsidR="008E0AC1">
              <w:rPr>
                <w:webHidden/>
              </w:rPr>
              <w:tab/>
            </w:r>
            <w:r w:rsidR="008E0AC1">
              <w:rPr>
                <w:webHidden/>
              </w:rPr>
              <w:fldChar w:fldCharType="begin"/>
            </w:r>
            <w:r w:rsidR="008E0AC1">
              <w:rPr>
                <w:webHidden/>
              </w:rPr>
              <w:instrText xml:space="preserve"> PAGEREF _Toc38030565 \h </w:instrText>
            </w:r>
            <w:r w:rsidR="008E0AC1">
              <w:rPr>
                <w:webHidden/>
              </w:rPr>
            </w:r>
            <w:r w:rsidR="008E0AC1">
              <w:rPr>
                <w:webHidden/>
              </w:rPr>
              <w:fldChar w:fldCharType="separate"/>
            </w:r>
            <w:r w:rsidR="008E0AC1">
              <w:rPr>
                <w:webHidden/>
              </w:rPr>
              <w:t>16</w:t>
            </w:r>
            <w:r w:rsidR="008E0AC1">
              <w:rPr>
                <w:webHidden/>
              </w:rPr>
              <w:fldChar w:fldCharType="end"/>
            </w:r>
          </w:hyperlink>
        </w:p>
        <w:p w14:paraId="6A675ADF" w14:textId="20DA27EB" w:rsidR="008E0AC1" w:rsidRDefault="00F045D7">
          <w:pPr>
            <w:pStyle w:val="TOC2"/>
            <w:rPr>
              <w:rFonts w:asciiTheme="minorHAnsi" w:hAnsiTheme="minorHAnsi" w:cstheme="minorBidi"/>
              <w:sz w:val="22"/>
              <w:szCs w:val="22"/>
            </w:rPr>
          </w:pPr>
          <w:hyperlink w:anchor="_Toc38030566" w:history="1">
            <w:r w:rsidR="008E0AC1" w:rsidRPr="00525C79">
              <w:rPr>
                <w:rStyle w:val="Hyperlink"/>
              </w:rPr>
              <w:t>2.4</w:t>
            </w:r>
            <w:r w:rsidR="008E0AC1">
              <w:rPr>
                <w:rFonts w:asciiTheme="minorHAnsi" w:hAnsiTheme="minorHAnsi" w:cstheme="minorBidi"/>
                <w:sz w:val="22"/>
                <w:szCs w:val="22"/>
              </w:rPr>
              <w:tab/>
            </w:r>
            <w:r w:rsidR="008E0AC1" w:rsidRPr="00525C79">
              <w:rPr>
                <w:rStyle w:val="Hyperlink"/>
              </w:rPr>
              <w:t xml:space="preserve">SECMP093 Implementing IRP511 and CRP535 to support GBCS v3.2 devices </w:t>
            </w:r>
            <w:r w:rsidR="008E0AC1" w:rsidRPr="00525C79">
              <w:rPr>
                <w:rStyle w:val="Hyperlink"/>
                <w:highlight w:val="yellow"/>
              </w:rPr>
              <w:t>(proposal is not YET approved)</w:t>
            </w:r>
            <w:r w:rsidR="008E0AC1">
              <w:rPr>
                <w:webHidden/>
              </w:rPr>
              <w:tab/>
            </w:r>
            <w:r w:rsidR="008E0AC1">
              <w:rPr>
                <w:webHidden/>
              </w:rPr>
              <w:fldChar w:fldCharType="begin"/>
            </w:r>
            <w:r w:rsidR="008E0AC1">
              <w:rPr>
                <w:webHidden/>
              </w:rPr>
              <w:instrText xml:space="preserve"> PAGEREF _Toc38030566 \h </w:instrText>
            </w:r>
            <w:r w:rsidR="008E0AC1">
              <w:rPr>
                <w:webHidden/>
              </w:rPr>
            </w:r>
            <w:r w:rsidR="008E0AC1">
              <w:rPr>
                <w:webHidden/>
              </w:rPr>
              <w:fldChar w:fldCharType="separate"/>
            </w:r>
            <w:r w:rsidR="008E0AC1">
              <w:rPr>
                <w:webHidden/>
              </w:rPr>
              <w:t>17</w:t>
            </w:r>
            <w:r w:rsidR="008E0AC1">
              <w:rPr>
                <w:webHidden/>
              </w:rPr>
              <w:fldChar w:fldCharType="end"/>
            </w:r>
          </w:hyperlink>
        </w:p>
        <w:p w14:paraId="1A161C64" w14:textId="683C0D66" w:rsidR="008E0AC1" w:rsidRDefault="00F045D7">
          <w:pPr>
            <w:pStyle w:val="TOC3"/>
            <w:rPr>
              <w:rFonts w:asciiTheme="minorHAnsi" w:hAnsiTheme="minorHAnsi" w:cstheme="minorBidi"/>
              <w:sz w:val="22"/>
              <w:szCs w:val="22"/>
            </w:rPr>
          </w:pPr>
          <w:hyperlink w:anchor="_Toc38030567" w:history="1">
            <w:r w:rsidR="008E0AC1" w:rsidRPr="00525C79">
              <w:rPr>
                <w:rStyle w:val="Hyperlink"/>
              </w:rPr>
              <w:t>2.4.1</w:t>
            </w:r>
            <w:r w:rsidR="008E0AC1">
              <w:rPr>
                <w:rFonts w:asciiTheme="minorHAnsi" w:hAnsiTheme="minorHAnsi" w:cstheme="minorBidi"/>
                <w:sz w:val="22"/>
                <w:szCs w:val="22"/>
              </w:rPr>
              <w:tab/>
            </w:r>
            <w:r w:rsidR="008E0AC1" w:rsidRPr="00525C79">
              <w:rPr>
                <w:rStyle w:val="Hyperlink"/>
              </w:rPr>
              <w:t>Changes to Service Request 8.9</w:t>
            </w:r>
            <w:r w:rsidR="008E0AC1">
              <w:rPr>
                <w:webHidden/>
              </w:rPr>
              <w:tab/>
            </w:r>
            <w:r w:rsidR="008E0AC1">
              <w:rPr>
                <w:webHidden/>
              </w:rPr>
              <w:fldChar w:fldCharType="begin"/>
            </w:r>
            <w:r w:rsidR="008E0AC1">
              <w:rPr>
                <w:webHidden/>
              </w:rPr>
              <w:instrText xml:space="preserve"> PAGEREF _Toc38030567 \h </w:instrText>
            </w:r>
            <w:r w:rsidR="008E0AC1">
              <w:rPr>
                <w:webHidden/>
              </w:rPr>
            </w:r>
            <w:r w:rsidR="008E0AC1">
              <w:rPr>
                <w:webHidden/>
              </w:rPr>
              <w:fldChar w:fldCharType="separate"/>
            </w:r>
            <w:r w:rsidR="008E0AC1">
              <w:rPr>
                <w:webHidden/>
              </w:rPr>
              <w:t>17</w:t>
            </w:r>
            <w:r w:rsidR="008E0AC1">
              <w:rPr>
                <w:webHidden/>
              </w:rPr>
              <w:fldChar w:fldCharType="end"/>
            </w:r>
          </w:hyperlink>
        </w:p>
        <w:p w14:paraId="5D4BFA13" w14:textId="6ED4BC4F" w:rsidR="008E0AC1" w:rsidRDefault="00F045D7">
          <w:pPr>
            <w:pStyle w:val="TOC1"/>
            <w:rPr>
              <w:rFonts w:asciiTheme="minorHAnsi" w:hAnsiTheme="minorHAnsi" w:cstheme="minorBidi"/>
            </w:rPr>
          </w:pPr>
          <w:hyperlink w:anchor="_Toc38030568" w:history="1">
            <w:r w:rsidR="008E0AC1" w:rsidRPr="00525C79">
              <w:rPr>
                <w:rStyle w:val="Hyperlink"/>
              </w:rPr>
              <w:t>3</w:t>
            </w:r>
            <w:r w:rsidR="008E0AC1">
              <w:rPr>
                <w:rFonts w:asciiTheme="minorHAnsi" w:hAnsiTheme="minorHAnsi" w:cstheme="minorBidi"/>
              </w:rPr>
              <w:tab/>
            </w:r>
            <w:r w:rsidR="008E0AC1" w:rsidRPr="00525C79">
              <w:rPr>
                <w:rStyle w:val="Hyperlink"/>
              </w:rPr>
              <w:t>SMETS1 – BEIS directive - changes</w:t>
            </w:r>
            <w:r w:rsidR="008E0AC1">
              <w:rPr>
                <w:webHidden/>
              </w:rPr>
              <w:tab/>
            </w:r>
            <w:r w:rsidR="008E0AC1">
              <w:rPr>
                <w:webHidden/>
              </w:rPr>
              <w:fldChar w:fldCharType="begin"/>
            </w:r>
            <w:r w:rsidR="008E0AC1">
              <w:rPr>
                <w:webHidden/>
              </w:rPr>
              <w:instrText xml:space="preserve"> PAGEREF _Toc38030568 \h </w:instrText>
            </w:r>
            <w:r w:rsidR="008E0AC1">
              <w:rPr>
                <w:webHidden/>
              </w:rPr>
            </w:r>
            <w:r w:rsidR="008E0AC1">
              <w:rPr>
                <w:webHidden/>
              </w:rPr>
              <w:fldChar w:fldCharType="separate"/>
            </w:r>
            <w:r w:rsidR="008E0AC1">
              <w:rPr>
                <w:webHidden/>
              </w:rPr>
              <w:t>19</w:t>
            </w:r>
            <w:r w:rsidR="008E0AC1">
              <w:rPr>
                <w:webHidden/>
              </w:rPr>
              <w:fldChar w:fldCharType="end"/>
            </w:r>
          </w:hyperlink>
        </w:p>
        <w:p w14:paraId="46C58B43" w14:textId="44998CDA" w:rsidR="008E0AC1" w:rsidRDefault="00F045D7">
          <w:pPr>
            <w:pStyle w:val="TOC2"/>
            <w:tabs>
              <w:tab w:val="left" w:pos="1559"/>
            </w:tabs>
            <w:rPr>
              <w:rFonts w:asciiTheme="minorHAnsi" w:hAnsiTheme="minorHAnsi" w:cstheme="minorBidi"/>
              <w:sz w:val="22"/>
              <w:szCs w:val="22"/>
            </w:rPr>
          </w:pPr>
          <w:hyperlink w:anchor="_Toc38030569" w:history="1">
            <w:r w:rsidR="008E0AC1" w:rsidRPr="00525C79">
              <w:rPr>
                <w:rStyle w:val="Hyperlink"/>
              </w:rPr>
              <w:t>3.1</w:t>
            </w:r>
            <w:r w:rsidR="008E0AC1">
              <w:rPr>
                <w:rFonts w:asciiTheme="minorHAnsi" w:hAnsiTheme="minorHAnsi" w:cstheme="minorBidi"/>
                <w:sz w:val="22"/>
                <w:szCs w:val="22"/>
              </w:rPr>
              <w:tab/>
            </w:r>
            <w:r w:rsidR="008E0AC1" w:rsidRPr="00525C79">
              <w:rPr>
                <w:rStyle w:val="Hyperlink"/>
              </w:rPr>
              <w:t>CR1045 - extending the existing firmware update process to SMETS1 PPMID devices (BEIS directive)</w:t>
            </w:r>
            <w:r w:rsidR="008E0AC1">
              <w:rPr>
                <w:webHidden/>
              </w:rPr>
              <w:tab/>
            </w:r>
            <w:r w:rsidR="008E0AC1">
              <w:rPr>
                <w:webHidden/>
              </w:rPr>
              <w:fldChar w:fldCharType="begin"/>
            </w:r>
            <w:r w:rsidR="008E0AC1">
              <w:rPr>
                <w:webHidden/>
              </w:rPr>
              <w:instrText xml:space="preserve"> PAGEREF _Toc38030569 \h </w:instrText>
            </w:r>
            <w:r w:rsidR="008E0AC1">
              <w:rPr>
                <w:webHidden/>
              </w:rPr>
            </w:r>
            <w:r w:rsidR="008E0AC1">
              <w:rPr>
                <w:webHidden/>
              </w:rPr>
              <w:fldChar w:fldCharType="separate"/>
            </w:r>
            <w:r w:rsidR="008E0AC1">
              <w:rPr>
                <w:webHidden/>
              </w:rPr>
              <w:t>19</w:t>
            </w:r>
            <w:r w:rsidR="008E0AC1">
              <w:rPr>
                <w:webHidden/>
              </w:rPr>
              <w:fldChar w:fldCharType="end"/>
            </w:r>
          </w:hyperlink>
        </w:p>
        <w:p w14:paraId="237C5372" w14:textId="436F86C5" w:rsidR="008E0AC1" w:rsidRDefault="00F045D7">
          <w:pPr>
            <w:pStyle w:val="TOC3"/>
            <w:rPr>
              <w:rFonts w:asciiTheme="minorHAnsi" w:hAnsiTheme="minorHAnsi" w:cstheme="minorBidi"/>
              <w:sz w:val="22"/>
              <w:szCs w:val="22"/>
            </w:rPr>
          </w:pPr>
          <w:hyperlink w:anchor="_Toc38030570" w:history="1">
            <w:r w:rsidR="008E0AC1" w:rsidRPr="00525C79">
              <w:rPr>
                <w:rStyle w:val="Hyperlink"/>
              </w:rPr>
              <w:t>3.1.1</w:t>
            </w:r>
            <w:r w:rsidR="008E0AC1">
              <w:rPr>
                <w:rFonts w:asciiTheme="minorHAnsi" w:hAnsiTheme="minorHAnsi" w:cstheme="minorBidi"/>
                <w:sz w:val="22"/>
                <w:szCs w:val="22"/>
              </w:rPr>
              <w:tab/>
            </w:r>
            <w:r w:rsidR="008E0AC1" w:rsidRPr="00525C79">
              <w:rPr>
                <w:rStyle w:val="Hyperlink"/>
              </w:rPr>
              <w:t>SRV11.1 Update Firmware</w:t>
            </w:r>
            <w:r w:rsidR="008E0AC1">
              <w:rPr>
                <w:webHidden/>
              </w:rPr>
              <w:tab/>
            </w:r>
            <w:r w:rsidR="008E0AC1">
              <w:rPr>
                <w:webHidden/>
              </w:rPr>
              <w:fldChar w:fldCharType="begin"/>
            </w:r>
            <w:r w:rsidR="008E0AC1">
              <w:rPr>
                <w:webHidden/>
              </w:rPr>
              <w:instrText xml:space="preserve"> PAGEREF _Toc38030570 \h </w:instrText>
            </w:r>
            <w:r w:rsidR="008E0AC1">
              <w:rPr>
                <w:webHidden/>
              </w:rPr>
            </w:r>
            <w:r w:rsidR="008E0AC1">
              <w:rPr>
                <w:webHidden/>
              </w:rPr>
              <w:fldChar w:fldCharType="separate"/>
            </w:r>
            <w:r w:rsidR="008E0AC1">
              <w:rPr>
                <w:webHidden/>
              </w:rPr>
              <w:t>19</w:t>
            </w:r>
            <w:r w:rsidR="008E0AC1">
              <w:rPr>
                <w:webHidden/>
              </w:rPr>
              <w:fldChar w:fldCharType="end"/>
            </w:r>
          </w:hyperlink>
        </w:p>
        <w:p w14:paraId="739A088A" w14:textId="69301D16" w:rsidR="008E0AC1" w:rsidRDefault="00F045D7">
          <w:pPr>
            <w:pStyle w:val="TOC3"/>
            <w:rPr>
              <w:rFonts w:asciiTheme="minorHAnsi" w:hAnsiTheme="minorHAnsi" w:cstheme="minorBidi"/>
              <w:sz w:val="22"/>
              <w:szCs w:val="22"/>
            </w:rPr>
          </w:pPr>
          <w:hyperlink w:anchor="_Toc38030571" w:history="1">
            <w:r w:rsidR="008E0AC1" w:rsidRPr="00525C79">
              <w:rPr>
                <w:rStyle w:val="Hyperlink"/>
              </w:rPr>
              <w:t>3.1.2</w:t>
            </w:r>
            <w:r w:rsidR="008E0AC1">
              <w:rPr>
                <w:rFonts w:asciiTheme="minorHAnsi" w:hAnsiTheme="minorHAnsi" w:cstheme="minorBidi"/>
                <w:sz w:val="22"/>
                <w:szCs w:val="22"/>
              </w:rPr>
              <w:tab/>
            </w:r>
            <w:r w:rsidR="008E0AC1" w:rsidRPr="00525C79">
              <w:rPr>
                <w:rStyle w:val="Hyperlink"/>
              </w:rPr>
              <w:t>SRV 11.2 Read Firmware</w:t>
            </w:r>
            <w:r w:rsidR="008E0AC1">
              <w:rPr>
                <w:webHidden/>
              </w:rPr>
              <w:tab/>
            </w:r>
            <w:r w:rsidR="008E0AC1">
              <w:rPr>
                <w:webHidden/>
              </w:rPr>
              <w:fldChar w:fldCharType="begin"/>
            </w:r>
            <w:r w:rsidR="008E0AC1">
              <w:rPr>
                <w:webHidden/>
              </w:rPr>
              <w:instrText xml:space="preserve"> PAGEREF _Toc38030571 \h </w:instrText>
            </w:r>
            <w:r w:rsidR="008E0AC1">
              <w:rPr>
                <w:webHidden/>
              </w:rPr>
            </w:r>
            <w:r w:rsidR="008E0AC1">
              <w:rPr>
                <w:webHidden/>
              </w:rPr>
              <w:fldChar w:fldCharType="separate"/>
            </w:r>
            <w:r w:rsidR="008E0AC1">
              <w:rPr>
                <w:webHidden/>
              </w:rPr>
              <w:t>20</w:t>
            </w:r>
            <w:r w:rsidR="008E0AC1">
              <w:rPr>
                <w:webHidden/>
              </w:rPr>
              <w:fldChar w:fldCharType="end"/>
            </w:r>
          </w:hyperlink>
        </w:p>
        <w:p w14:paraId="774684F3" w14:textId="7BBB1779" w:rsidR="008E0AC1" w:rsidRDefault="00F045D7">
          <w:pPr>
            <w:pStyle w:val="TOC3"/>
            <w:rPr>
              <w:rFonts w:asciiTheme="minorHAnsi" w:hAnsiTheme="minorHAnsi" w:cstheme="minorBidi"/>
              <w:sz w:val="22"/>
              <w:szCs w:val="22"/>
            </w:rPr>
          </w:pPr>
          <w:hyperlink w:anchor="_Toc38030572" w:history="1">
            <w:r w:rsidR="008E0AC1" w:rsidRPr="00525C79">
              <w:rPr>
                <w:rStyle w:val="Hyperlink"/>
              </w:rPr>
              <w:t>3.1.3</w:t>
            </w:r>
            <w:r w:rsidR="008E0AC1">
              <w:rPr>
                <w:rFonts w:asciiTheme="minorHAnsi" w:hAnsiTheme="minorHAnsi" w:cstheme="minorBidi"/>
                <w:sz w:val="22"/>
                <w:szCs w:val="22"/>
              </w:rPr>
              <w:tab/>
            </w:r>
            <w:r w:rsidR="008E0AC1" w:rsidRPr="00525C79">
              <w:rPr>
                <w:rStyle w:val="Hyperlink"/>
              </w:rPr>
              <w:t>SRV11.3 Activate Firmware</w:t>
            </w:r>
            <w:r w:rsidR="008E0AC1">
              <w:rPr>
                <w:webHidden/>
              </w:rPr>
              <w:tab/>
            </w:r>
            <w:r w:rsidR="008E0AC1">
              <w:rPr>
                <w:webHidden/>
              </w:rPr>
              <w:fldChar w:fldCharType="begin"/>
            </w:r>
            <w:r w:rsidR="008E0AC1">
              <w:rPr>
                <w:webHidden/>
              </w:rPr>
              <w:instrText xml:space="preserve"> PAGEREF _Toc38030572 \h </w:instrText>
            </w:r>
            <w:r w:rsidR="008E0AC1">
              <w:rPr>
                <w:webHidden/>
              </w:rPr>
            </w:r>
            <w:r w:rsidR="008E0AC1">
              <w:rPr>
                <w:webHidden/>
              </w:rPr>
              <w:fldChar w:fldCharType="separate"/>
            </w:r>
            <w:r w:rsidR="008E0AC1">
              <w:rPr>
                <w:webHidden/>
              </w:rPr>
              <w:t>22</w:t>
            </w:r>
            <w:r w:rsidR="008E0AC1">
              <w:rPr>
                <w:webHidden/>
              </w:rPr>
              <w:fldChar w:fldCharType="end"/>
            </w:r>
          </w:hyperlink>
        </w:p>
        <w:p w14:paraId="676750FE" w14:textId="13DD18CA" w:rsidR="008E0AC1" w:rsidRDefault="00F045D7">
          <w:pPr>
            <w:pStyle w:val="TOC2"/>
            <w:rPr>
              <w:rFonts w:asciiTheme="minorHAnsi" w:hAnsiTheme="minorHAnsi" w:cstheme="minorBidi"/>
              <w:sz w:val="22"/>
              <w:szCs w:val="22"/>
            </w:rPr>
          </w:pPr>
          <w:hyperlink w:anchor="_Toc38030573" w:history="1">
            <w:r w:rsidR="008E0AC1" w:rsidRPr="00525C79">
              <w:rPr>
                <w:rStyle w:val="Hyperlink"/>
              </w:rPr>
              <w:t>3.2</w:t>
            </w:r>
            <w:r w:rsidR="008E0AC1">
              <w:rPr>
                <w:rFonts w:asciiTheme="minorHAnsi" w:hAnsiTheme="minorHAnsi" w:cstheme="minorBidi"/>
                <w:sz w:val="22"/>
                <w:szCs w:val="22"/>
              </w:rPr>
              <w:tab/>
            </w:r>
            <w:r w:rsidR="008E0AC1" w:rsidRPr="00525C79">
              <w:rPr>
                <w:rStyle w:val="Hyperlink"/>
              </w:rPr>
              <w:t>CR1290 - Re-scaling of Gas Flow rate in SRV to match SMETS2</w:t>
            </w:r>
            <w:r w:rsidR="008E0AC1">
              <w:rPr>
                <w:webHidden/>
              </w:rPr>
              <w:tab/>
            </w:r>
            <w:r w:rsidR="008E0AC1">
              <w:rPr>
                <w:webHidden/>
              </w:rPr>
              <w:fldChar w:fldCharType="begin"/>
            </w:r>
            <w:r w:rsidR="008E0AC1">
              <w:rPr>
                <w:webHidden/>
              </w:rPr>
              <w:instrText xml:space="preserve"> PAGEREF _Toc38030573 \h </w:instrText>
            </w:r>
            <w:r w:rsidR="008E0AC1">
              <w:rPr>
                <w:webHidden/>
              </w:rPr>
            </w:r>
            <w:r w:rsidR="008E0AC1">
              <w:rPr>
                <w:webHidden/>
              </w:rPr>
              <w:fldChar w:fldCharType="separate"/>
            </w:r>
            <w:r w:rsidR="008E0AC1">
              <w:rPr>
                <w:webHidden/>
              </w:rPr>
              <w:t>23</w:t>
            </w:r>
            <w:r w:rsidR="008E0AC1">
              <w:rPr>
                <w:webHidden/>
              </w:rPr>
              <w:fldChar w:fldCharType="end"/>
            </w:r>
          </w:hyperlink>
        </w:p>
        <w:p w14:paraId="019AFDB7" w14:textId="0BC25788" w:rsidR="008E0AC1" w:rsidRDefault="00F045D7">
          <w:pPr>
            <w:pStyle w:val="TOC3"/>
            <w:rPr>
              <w:rFonts w:asciiTheme="minorHAnsi" w:hAnsiTheme="minorHAnsi" w:cstheme="minorBidi"/>
              <w:sz w:val="22"/>
              <w:szCs w:val="22"/>
            </w:rPr>
          </w:pPr>
          <w:hyperlink w:anchor="_Toc38030574" w:history="1">
            <w:r w:rsidR="008E0AC1" w:rsidRPr="00525C79">
              <w:rPr>
                <w:rStyle w:val="Hyperlink"/>
              </w:rPr>
              <w:t>3.2.1</w:t>
            </w:r>
            <w:r w:rsidR="008E0AC1">
              <w:rPr>
                <w:rFonts w:asciiTheme="minorHAnsi" w:hAnsiTheme="minorHAnsi" w:cstheme="minorBidi"/>
                <w:sz w:val="22"/>
                <w:szCs w:val="22"/>
              </w:rPr>
              <w:tab/>
            </w:r>
            <w:r w:rsidR="008E0AC1" w:rsidRPr="00525C79">
              <w:rPr>
                <w:rStyle w:val="Hyperlink"/>
              </w:rPr>
              <w:t>Section 1.4.6 Additional or Alternative Validation Conditions for SMETS1 Service Requests, table 2 updated for E060701</w:t>
            </w:r>
            <w:r w:rsidR="008E0AC1">
              <w:rPr>
                <w:webHidden/>
              </w:rPr>
              <w:tab/>
            </w:r>
            <w:r w:rsidR="008E0AC1">
              <w:rPr>
                <w:webHidden/>
              </w:rPr>
              <w:fldChar w:fldCharType="begin"/>
            </w:r>
            <w:r w:rsidR="008E0AC1">
              <w:rPr>
                <w:webHidden/>
              </w:rPr>
              <w:instrText xml:space="preserve"> PAGEREF _Toc38030574 \h </w:instrText>
            </w:r>
            <w:r w:rsidR="008E0AC1">
              <w:rPr>
                <w:webHidden/>
              </w:rPr>
            </w:r>
            <w:r w:rsidR="008E0AC1">
              <w:rPr>
                <w:webHidden/>
              </w:rPr>
              <w:fldChar w:fldCharType="separate"/>
            </w:r>
            <w:r w:rsidR="008E0AC1">
              <w:rPr>
                <w:webHidden/>
              </w:rPr>
              <w:t>23</w:t>
            </w:r>
            <w:r w:rsidR="008E0AC1">
              <w:rPr>
                <w:webHidden/>
              </w:rPr>
              <w:fldChar w:fldCharType="end"/>
            </w:r>
          </w:hyperlink>
        </w:p>
        <w:p w14:paraId="3203F600" w14:textId="2920C47F" w:rsidR="008E0AC1" w:rsidRDefault="00F045D7">
          <w:pPr>
            <w:pStyle w:val="TOC3"/>
            <w:rPr>
              <w:rFonts w:asciiTheme="minorHAnsi" w:hAnsiTheme="minorHAnsi" w:cstheme="minorBidi"/>
              <w:sz w:val="22"/>
              <w:szCs w:val="22"/>
            </w:rPr>
          </w:pPr>
          <w:hyperlink w:anchor="_Toc38030575" w:history="1">
            <w:r w:rsidR="008E0AC1" w:rsidRPr="00525C79">
              <w:rPr>
                <w:rStyle w:val="Hyperlink"/>
              </w:rPr>
              <w:t>3.2.2</w:t>
            </w:r>
            <w:r w:rsidR="008E0AC1">
              <w:rPr>
                <w:rFonts w:asciiTheme="minorHAnsi" w:hAnsiTheme="minorHAnsi" w:cstheme="minorBidi"/>
                <w:sz w:val="22"/>
                <w:szCs w:val="22"/>
              </w:rPr>
              <w:tab/>
            </w:r>
            <w:r w:rsidR="008E0AC1" w:rsidRPr="00525C79">
              <w:rPr>
                <w:rStyle w:val="Hyperlink"/>
              </w:rPr>
              <w:t>Section 1.4.7.10 Update Device Configuration SRV 6.7 updated</w:t>
            </w:r>
            <w:r w:rsidR="008E0AC1">
              <w:rPr>
                <w:webHidden/>
              </w:rPr>
              <w:tab/>
            </w:r>
            <w:r w:rsidR="008E0AC1">
              <w:rPr>
                <w:webHidden/>
              </w:rPr>
              <w:fldChar w:fldCharType="begin"/>
            </w:r>
            <w:r w:rsidR="008E0AC1">
              <w:rPr>
                <w:webHidden/>
              </w:rPr>
              <w:instrText xml:space="preserve"> PAGEREF _Toc38030575 \h </w:instrText>
            </w:r>
            <w:r w:rsidR="008E0AC1">
              <w:rPr>
                <w:webHidden/>
              </w:rPr>
            </w:r>
            <w:r w:rsidR="008E0AC1">
              <w:rPr>
                <w:webHidden/>
              </w:rPr>
              <w:fldChar w:fldCharType="separate"/>
            </w:r>
            <w:r w:rsidR="008E0AC1">
              <w:rPr>
                <w:webHidden/>
              </w:rPr>
              <w:t>23</w:t>
            </w:r>
            <w:r w:rsidR="008E0AC1">
              <w:rPr>
                <w:webHidden/>
              </w:rPr>
              <w:fldChar w:fldCharType="end"/>
            </w:r>
          </w:hyperlink>
        </w:p>
        <w:p w14:paraId="5D013165" w14:textId="6BC61AD8" w:rsidR="008E0AC1" w:rsidRDefault="00F045D7">
          <w:pPr>
            <w:pStyle w:val="TOC1"/>
            <w:rPr>
              <w:rFonts w:asciiTheme="minorHAnsi" w:hAnsiTheme="minorHAnsi" w:cstheme="minorBidi"/>
            </w:rPr>
          </w:pPr>
          <w:hyperlink w:anchor="_Toc38030576" w:history="1">
            <w:r w:rsidR="008E0AC1" w:rsidRPr="00525C79">
              <w:rPr>
                <w:rStyle w:val="Hyperlink"/>
              </w:rPr>
              <w:t>4</w:t>
            </w:r>
            <w:r w:rsidR="008E0AC1">
              <w:rPr>
                <w:rFonts w:asciiTheme="minorHAnsi" w:hAnsiTheme="minorHAnsi" w:cstheme="minorBidi"/>
              </w:rPr>
              <w:tab/>
            </w:r>
            <w:r w:rsidR="008E0AC1" w:rsidRPr="00525C79">
              <w:rPr>
                <w:rStyle w:val="Hyperlink"/>
              </w:rPr>
              <w:t>Defect Fix</w:t>
            </w:r>
            <w:r w:rsidR="008E0AC1">
              <w:rPr>
                <w:webHidden/>
              </w:rPr>
              <w:tab/>
            </w:r>
            <w:r w:rsidR="008E0AC1">
              <w:rPr>
                <w:webHidden/>
              </w:rPr>
              <w:fldChar w:fldCharType="begin"/>
            </w:r>
            <w:r w:rsidR="008E0AC1">
              <w:rPr>
                <w:webHidden/>
              </w:rPr>
              <w:instrText xml:space="preserve"> PAGEREF _Toc38030576 \h </w:instrText>
            </w:r>
            <w:r w:rsidR="008E0AC1">
              <w:rPr>
                <w:webHidden/>
              </w:rPr>
            </w:r>
            <w:r w:rsidR="008E0AC1">
              <w:rPr>
                <w:webHidden/>
              </w:rPr>
              <w:fldChar w:fldCharType="separate"/>
            </w:r>
            <w:r w:rsidR="008E0AC1">
              <w:rPr>
                <w:webHidden/>
              </w:rPr>
              <w:t>23</w:t>
            </w:r>
            <w:r w:rsidR="008E0AC1">
              <w:rPr>
                <w:webHidden/>
              </w:rPr>
              <w:fldChar w:fldCharType="end"/>
            </w:r>
          </w:hyperlink>
        </w:p>
        <w:p w14:paraId="11D0DB67" w14:textId="76567C16" w:rsidR="008E0AC1" w:rsidRDefault="00F045D7">
          <w:pPr>
            <w:pStyle w:val="TOC2"/>
            <w:tabs>
              <w:tab w:val="left" w:pos="1559"/>
            </w:tabs>
            <w:rPr>
              <w:rFonts w:asciiTheme="minorHAnsi" w:hAnsiTheme="minorHAnsi" w:cstheme="minorBidi"/>
              <w:sz w:val="22"/>
              <w:szCs w:val="22"/>
            </w:rPr>
          </w:pPr>
          <w:hyperlink w:anchor="_Toc38030577" w:history="1">
            <w:r w:rsidR="008E0AC1" w:rsidRPr="00525C79">
              <w:rPr>
                <w:rStyle w:val="Hyperlink"/>
              </w:rPr>
              <w:t>4.1</w:t>
            </w:r>
            <w:r w:rsidR="008E0AC1">
              <w:rPr>
                <w:rFonts w:asciiTheme="minorHAnsi" w:hAnsiTheme="minorHAnsi" w:cstheme="minorBidi"/>
                <w:sz w:val="22"/>
                <w:szCs w:val="22"/>
              </w:rPr>
              <w:tab/>
            </w:r>
            <w:r w:rsidR="008E0AC1" w:rsidRPr="00525C79">
              <w:rPr>
                <w:rStyle w:val="Hyperlink"/>
              </w:rPr>
              <w:t>CR1277: SMETS 1 SEV 2 DESIGN FIX on DUIS: Install Code Length, 2nd part to put back the validation for SMETS2</w:t>
            </w:r>
            <w:r w:rsidR="008E0AC1">
              <w:rPr>
                <w:webHidden/>
              </w:rPr>
              <w:tab/>
            </w:r>
            <w:r w:rsidR="008E0AC1">
              <w:rPr>
                <w:webHidden/>
              </w:rPr>
              <w:fldChar w:fldCharType="begin"/>
            </w:r>
            <w:r w:rsidR="008E0AC1">
              <w:rPr>
                <w:webHidden/>
              </w:rPr>
              <w:instrText xml:space="preserve"> PAGEREF _Toc38030577 \h </w:instrText>
            </w:r>
            <w:r w:rsidR="008E0AC1">
              <w:rPr>
                <w:webHidden/>
              </w:rPr>
            </w:r>
            <w:r w:rsidR="008E0AC1">
              <w:rPr>
                <w:webHidden/>
              </w:rPr>
              <w:fldChar w:fldCharType="separate"/>
            </w:r>
            <w:r w:rsidR="008E0AC1">
              <w:rPr>
                <w:webHidden/>
              </w:rPr>
              <w:t>23</w:t>
            </w:r>
            <w:r w:rsidR="008E0AC1">
              <w:rPr>
                <w:webHidden/>
              </w:rPr>
              <w:fldChar w:fldCharType="end"/>
            </w:r>
          </w:hyperlink>
        </w:p>
        <w:p w14:paraId="147DC933" w14:textId="69EF02F8" w:rsidR="008E0AC1" w:rsidRDefault="00F045D7">
          <w:pPr>
            <w:pStyle w:val="TOC2"/>
            <w:rPr>
              <w:rFonts w:asciiTheme="minorHAnsi" w:hAnsiTheme="minorHAnsi" w:cstheme="minorBidi"/>
              <w:sz w:val="22"/>
              <w:szCs w:val="22"/>
            </w:rPr>
          </w:pPr>
          <w:hyperlink w:anchor="_Toc38030578" w:history="1">
            <w:r w:rsidR="008E0AC1" w:rsidRPr="00525C79">
              <w:rPr>
                <w:rStyle w:val="Hyperlink"/>
              </w:rPr>
              <w:t>4.2</w:t>
            </w:r>
            <w:r w:rsidR="008E0AC1">
              <w:rPr>
                <w:rFonts w:asciiTheme="minorHAnsi" w:hAnsiTheme="minorHAnsi" w:cstheme="minorBidi"/>
                <w:sz w:val="22"/>
                <w:szCs w:val="22"/>
              </w:rPr>
              <w:tab/>
            </w:r>
            <w:r w:rsidR="008E0AC1" w:rsidRPr="00525C79">
              <w:rPr>
                <w:rStyle w:val="Hyperlink"/>
              </w:rPr>
              <w:t>DUIS inconsistency for GCS01a</w:t>
            </w:r>
            <w:r w:rsidR="008E0AC1">
              <w:rPr>
                <w:webHidden/>
              </w:rPr>
              <w:tab/>
            </w:r>
            <w:r w:rsidR="008E0AC1">
              <w:rPr>
                <w:webHidden/>
              </w:rPr>
              <w:fldChar w:fldCharType="begin"/>
            </w:r>
            <w:r w:rsidR="008E0AC1">
              <w:rPr>
                <w:webHidden/>
              </w:rPr>
              <w:instrText xml:space="preserve"> PAGEREF _Toc38030578 \h </w:instrText>
            </w:r>
            <w:r w:rsidR="008E0AC1">
              <w:rPr>
                <w:webHidden/>
              </w:rPr>
            </w:r>
            <w:r w:rsidR="008E0AC1">
              <w:rPr>
                <w:webHidden/>
              </w:rPr>
              <w:fldChar w:fldCharType="separate"/>
            </w:r>
            <w:r w:rsidR="008E0AC1">
              <w:rPr>
                <w:webHidden/>
              </w:rPr>
              <w:t>24</w:t>
            </w:r>
            <w:r w:rsidR="008E0AC1">
              <w:rPr>
                <w:webHidden/>
              </w:rPr>
              <w:fldChar w:fldCharType="end"/>
            </w:r>
          </w:hyperlink>
        </w:p>
        <w:p w14:paraId="389C67A5" w14:textId="3F1C4741" w:rsidR="008E0AC1" w:rsidRDefault="00F045D7">
          <w:pPr>
            <w:pStyle w:val="TOC1"/>
            <w:rPr>
              <w:rFonts w:asciiTheme="minorHAnsi" w:hAnsiTheme="minorHAnsi" w:cstheme="minorBidi"/>
            </w:rPr>
          </w:pPr>
          <w:hyperlink w:anchor="_Toc38030579" w:history="1">
            <w:r w:rsidR="008E0AC1" w:rsidRPr="00525C79">
              <w:rPr>
                <w:rStyle w:val="Hyperlink"/>
              </w:rPr>
              <w:t>5</w:t>
            </w:r>
            <w:r w:rsidR="008E0AC1">
              <w:rPr>
                <w:rFonts w:asciiTheme="minorHAnsi" w:hAnsiTheme="minorHAnsi" w:cstheme="minorBidi"/>
              </w:rPr>
              <w:tab/>
            </w:r>
            <w:r w:rsidR="008E0AC1" w:rsidRPr="00525C79">
              <w:rPr>
                <w:rStyle w:val="Hyperlink"/>
              </w:rPr>
              <w:t>BEIS directive – SMETS2 – Auxilary Proprotional Control</w:t>
            </w:r>
            <w:r w:rsidR="008E0AC1">
              <w:rPr>
                <w:webHidden/>
              </w:rPr>
              <w:tab/>
            </w:r>
            <w:r w:rsidR="008E0AC1">
              <w:rPr>
                <w:webHidden/>
              </w:rPr>
              <w:fldChar w:fldCharType="begin"/>
            </w:r>
            <w:r w:rsidR="008E0AC1">
              <w:rPr>
                <w:webHidden/>
              </w:rPr>
              <w:instrText xml:space="preserve"> PAGEREF _Toc38030579 \h </w:instrText>
            </w:r>
            <w:r w:rsidR="008E0AC1">
              <w:rPr>
                <w:webHidden/>
              </w:rPr>
            </w:r>
            <w:r w:rsidR="008E0AC1">
              <w:rPr>
                <w:webHidden/>
              </w:rPr>
              <w:fldChar w:fldCharType="separate"/>
            </w:r>
            <w:r w:rsidR="008E0AC1">
              <w:rPr>
                <w:webHidden/>
              </w:rPr>
              <w:t>24</w:t>
            </w:r>
            <w:r w:rsidR="008E0AC1">
              <w:rPr>
                <w:webHidden/>
              </w:rPr>
              <w:fldChar w:fldCharType="end"/>
            </w:r>
          </w:hyperlink>
        </w:p>
        <w:p w14:paraId="6340EEAB" w14:textId="1B0FD533" w:rsidR="008E0AC1" w:rsidRDefault="00F045D7">
          <w:pPr>
            <w:pStyle w:val="TOC2"/>
            <w:rPr>
              <w:rFonts w:asciiTheme="minorHAnsi" w:hAnsiTheme="minorHAnsi" w:cstheme="minorBidi"/>
              <w:sz w:val="22"/>
              <w:szCs w:val="22"/>
            </w:rPr>
          </w:pPr>
          <w:hyperlink w:anchor="_Toc38030580" w:history="1">
            <w:r w:rsidR="008E0AC1" w:rsidRPr="00525C79">
              <w:rPr>
                <w:rStyle w:val="Hyperlink"/>
              </w:rPr>
              <w:t>5.1</w:t>
            </w:r>
            <w:r w:rsidR="008E0AC1">
              <w:rPr>
                <w:rFonts w:asciiTheme="minorHAnsi" w:hAnsiTheme="minorHAnsi" w:cstheme="minorBidi"/>
                <w:sz w:val="22"/>
                <w:szCs w:val="22"/>
              </w:rPr>
              <w:tab/>
            </w:r>
            <w:r w:rsidR="008E0AC1" w:rsidRPr="00525C79">
              <w:rPr>
                <w:rStyle w:val="Hyperlink"/>
              </w:rPr>
              <w:t>New ESME variants</w:t>
            </w:r>
            <w:r w:rsidR="008E0AC1">
              <w:rPr>
                <w:webHidden/>
              </w:rPr>
              <w:tab/>
            </w:r>
            <w:r w:rsidR="008E0AC1">
              <w:rPr>
                <w:webHidden/>
              </w:rPr>
              <w:fldChar w:fldCharType="begin"/>
            </w:r>
            <w:r w:rsidR="008E0AC1">
              <w:rPr>
                <w:webHidden/>
              </w:rPr>
              <w:instrText xml:space="preserve"> PAGEREF _Toc38030580 \h </w:instrText>
            </w:r>
            <w:r w:rsidR="008E0AC1">
              <w:rPr>
                <w:webHidden/>
              </w:rPr>
            </w:r>
            <w:r w:rsidR="008E0AC1">
              <w:rPr>
                <w:webHidden/>
              </w:rPr>
              <w:fldChar w:fldCharType="separate"/>
            </w:r>
            <w:r w:rsidR="008E0AC1">
              <w:rPr>
                <w:webHidden/>
              </w:rPr>
              <w:t>24</w:t>
            </w:r>
            <w:r w:rsidR="008E0AC1">
              <w:rPr>
                <w:webHidden/>
              </w:rPr>
              <w:fldChar w:fldCharType="end"/>
            </w:r>
          </w:hyperlink>
        </w:p>
        <w:p w14:paraId="4D110C22" w14:textId="732F15C0" w:rsidR="008E0AC1" w:rsidRDefault="00F045D7">
          <w:pPr>
            <w:pStyle w:val="TOC2"/>
            <w:rPr>
              <w:rFonts w:asciiTheme="minorHAnsi" w:hAnsiTheme="minorHAnsi" w:cstheme="minorBidi"/>
              <w:sz w:val="22"/>
              <w:szCs w:val="22"/>
            </w:rPr>
          </w:pPr>
          <w:hyperlink w:anchor="_Toc38030581" w:history="1">
            <w:r w:rsidR="008E0AC1" w:rsidRPr="00525C79">
              <w:rPr>
                <w:rStyle w:val="Hyperlink"/>
              </w:rPr>
              <w:t>5.2</w:t>
            </w:r>
            <w:r w:rsidR="008E0AC1">
              <w:rPr>
                <w:rFonts w:asciiTheme="minorHAnsi" w:hAnsiTheme="minorHAnsi" w:cstheme="minorBidi"/>
                <w:sz w:val="22"/>
                <w:szCs w:val="22"/>
              </w:rPr>
              <w:tab/>
            </w:r>
            <w:r w:rsidR="008E0AC1" w:rsidRPr="00525C79">
              <w:rPr>
                <w:rStyle w:val="Hyperlink"/>
              </w:rPr>
              <w:t>New Service Request</w:t>
            </w:r>
            <w:r w:rsidR="008E0AC1">
              <w:rPr>
                <w:webHidden/>
              </w:rPr>
              <w:tab/>
            </w:r>
            <w:r w:rsidR="008E0AC1">
              <w:rPr>
                <w:webHidden/>
              </w:rPr>
              <w:fldChar w:fldCharType="begin"/>
            </w:r>
            <w:r w:rsidR="008E0AC1">
              <w:rPr>
                <w:webHidden/>
              </w:rPr>
              <w:instrText xml:space="preserve"> PAGEREF _Toc38030581 \h </w:instrText>
            </w:r>
            <w:r w:rsidR="008E0AC1">
              <w:rPr>
                <w:webHidden/>
              </w:rPr>
            </w:r>
            <w:r w:rsidR="008E0AC1">
              <w:rPr>
                <w:webHidden/>
              </w:rPr>
              <w:fldChar w:fldCharType="separate"/>
            </w:r>
            <w:r w:rsidR="008E0AC1">
              <w:rPr>
                <w:webHidden/>
              </w:rPr>
              <w:t>25</w:t>
            </w:r>
            <w:r w:rsidR="008E0AC1">
              <w:rPr>
                <w:webHidden/>
              </w:rPr>
              <w:fldChar w:fldCharType="end"/>
            </w:r>
          </w:hyperlink>
        </w:p>
        <w:p w14:paraId="220B516A" w14:textId="62AE7E13" w:rsidR="008E0AC1" w:rsidRDefault="00F045D7">
          <w:pPr>
            <w:pStyle w:val="TOC2"/>
            <w:rPr>
              <w:rFonts w:asciiTheme="minorHAnsi" w:hAnsiTheme="minorHAnsi" w:cstheme="minorBidi"/>
              <w:sz w:val="22"/>
              <w:szCs w:val="22"/>
            </w:rPr>
          </w:pPr>
          <w:hyperlink w:anchor="_Toc38030582" w:history="1">
            <w:r w:rsidR="008E0AC1" w:rsidRPr="00525C79">
              <w:rPr>
                <w:rStyle w:val="Hyperlink"/>
              </w:rPr>
              <w:t>5.3</w:t>
            </w:r>
            <w:r w:rsidR="008E0AC1">
              <w:rPr>
                <w:rFonts w:asciiTheme="minorHAnsi" w:hAnsiTheme="minorHAnsi" w:cstheme="minorBidi"/>
                <w:sz w:val="22"/>
                <w:szCs w:val="22"/>
              </w:rPr>
              <w:tab/>
            </w:r>
            <w:r w:rsidR="008E0AC1" w:rsidRPr="00525C79">
              <w:rPr>
                <w:rStyle w:val="Hyperlink"/>
              </w:rPr>
              <w:t>Updated Service Request</w:t>
            </w:r>
            <w:r w:rsidR="008E0AC1">
              <w:rPr>
                <w:webHidden/>
              </w:rPr>
              <w:tab/>
            </w:r>
            <w:r w:rsidR="008E0AC1">
              <w:rPr>
                <w:webHidden/>
              </w:rPr>
              <w:fldChar w:fldCharType="begin"/>
            </w:r>
            <w:r w:rsidR="008E0AC1">
              <w:rPr>
                <w:webHidden/>
              </w:rPr>
              <w:instrText xml:space="preserve"> PAGEREF _Toc38030582 \h </w:instrText>
            </w:r>
            <w:r w:rsidR="008E0AC1">
              <w:rPr>
                <w:webHidden/>
              </w:rPr>
            </w:r>
            <w:r w:rsidR="008E0AC1">
              <w:rPr>
                <w:webHidden/>
              </w:rPr>
              <w:fldChar w:fldCharType="separate"/>
            </w:r>
            <w:r w:rsidR="008E0AC1">
              <w:rPr>
                <w:webHidden/>
              </w:rPr>
              <w:t>25</w:t>
            </w:r>
            <w:r w:rsidR="008E0AC1">
              <w:rPr>
                <w:webHidden/>
              </w:rPr>
              <w:fldChar w:fldCharType="end"/>
            </w:r>
          </w:hyperlink>
        </w:p>
        <w:p w14:paraId="273F19EA" w14:textId="3D98BAFF" w:rsidR="008E0AC1" w:rsidRDefault="00F045D7">
          <w:pPr>
            <w:pStyle w:val="TOC2"/>
            <w:rPr>
              <w:rFonts w:asciiTheme="minorHAnsi" w:hAnsiTheme="minorHAnsi" w:cstheme="minorBidi"/>
              <w:sz w:val="22"/>
              <w:szCs w:val="22"/>
            </w:rPr>
          </w:pPr>
          <w:hyperlink w:anchor="_Toc38030583" w:history="1">
            <w:r w:rsidR="008E0AC1" w:rsidRPr="00525C79">
              <w:rPr>
                <w:rStyle w:val="Hyperlink"/>
              </w:rPr>
              <w:t>5.4</w:t>
            </w:r>
            <w:r w:rsidR="008E0AC1">
              <w:rPr>
                <w:rFonts w:asciiTheme="minorHAnsi" w:hAnsiTheme="minorHAnsi" w:cstheme="minorBidi"/>
                <w:sz w:val="22"/>
                <w:szCs w:val="22"/>
              </w:rPr>
              <w:tab/>
            </w:r>
            <w:r w:rsidR="008E0AC1" w:rsidRPr="00525C79">
              <w:rPr>
                <w:rStyle w:val="Hyperlink"/>
              </w:rPr>
              <w:t>Service Request updated due to deprecated Use Case in GBCS4.0</w:t>
            </w:r>
            <w:r w:rsidR="008E0AC1">
              <w:rPr>
                <w:webHidden/>
              </w:rPr>
              <w:tab/>
            </w:r>
            <w:r w:rsidR="008E0AC1">
              <w:rPr>
                <w:webHidden/>
              </w:rPr>
              <w:fldChar w:fldCharType="begin"/>
            </w:r>
            <w:r w:rsidR="008E0AC1">
              <w:rPr>
                <w:webHidden/>
              </w:rPr>
              <w:instrText xml:space="preserve"> PAGEREF _Toc38030583 \h </w:instrText>
            </w:r>
            <w:r w:rsidR="008E0AC1">
              <w:rPr>
                <w:webHidden/>
              </w:rPr>
            </w:r>
            <w:r w:rsidR="008E0AC1">
              <w:rPr>
                <w:webHidden/>
              </w:rPr>
              <w:fldChar w:fldCharType="separate"/>
            </w:r>
            <w:r w:rsidR="008E0AC1">
              <w:rPr>
                <w:webHidden/>
              </w:rPr>
              <w:t>26</w:t>
            </w:r>
            <w:r w:rsidR="008E0AC1">
              <w:rPr>
                <w:webHidden/>
              </w:rPr>
              <w:fldChar w:fldCharType="end"/>
            </w:r>
          </w:hyperlink>
        </w:p>
        <w:p w14:paraId="3AD1E7A5" w14:textId="2F340ED0" w:rsidR="008E0AC1" w:rsidRDefault="00F045D7">
          <w:pPr>
            <w:pStyle w:val="TOC2"/>
            <w:rPr>
              <w:rFonts w:asciiTheme="minorHAnsi" w:hAnsiTheme="minorHAnsi" w:cstheme="minorBidi"/>
              <w:sz w:val="22"/>
              <w:szCs w:val="22"/>
            </w:rPr>
          </w:pPr>
          <w:hyperlink w:anchor="_Toc38030584" w:history="1">
            <w:r w:rsidR="008E0AC1" w:rsidRPr="00525C79">
              <w:rPr>
                <w:rStyle w:val="Hyperlink"/>
              </w:rPr>
              <w:t>5.5</w:t>
            </w:r>
            <w:r w:rsidR="008E0AC1">
              <w:rPr>
                <w:rFonts w:asciiTheme="minorHAnsi" w:hAnsiTheme="minorHAnsi" w:cstheme="minorBidi"/>
                <w:sz w:val="22"/>
                <w:szCs w:val="22"/>
              </w:rPr>
              <w:tab/>
            </w:r>
            <w:r w:rsidR="008E0AC1" w:rsidRPr="00525C79">
              <w:rPr>
                <w:rStyle w:val="Hyperlink"/>
              </w:rPr>
              <w:t>Table 41 updated for N58</w:t>
            </w:r>
            <w:r w:rsidR="008E0AC1">
              <w:rPr>
                <w:webHidden/>
              </w:rPr>
              <w:tab/>
            </w:r>
            <w:r w:rsidR="008E0AC1">
              <w:rPr>
                <w:webHidden/>
              </w:rPr>
              <w:fldChar w:fldCharType="begin"/>
            </w:r>
            <w:r w:rsidR="008E0AC1">
              <w:rPr>
                <w:webHidden/>
              </w:rPr>
              <w:instrText xml:space="preserve"> PAGEREF _Toc38030584 \h </w:instrText>
            </w:r>
            <w:r w:rsidR="008E0AC1">
              <w:rPr>
                <w:webHidden/>
              </w:rPr>
            </w:r>
            <w:r w:rsidR="008E0AC1">
              <w:rPr>
                <w:webHidden/>
              </w:rPr>
              <w:fldChar w:fldCharType="separate"/>
            </w:r>
            <w:r w:rsidR="008E0AC1">
              <w:rPr>
                <w:webHidden/>
              </w:rPr>
              <w:t>26</w:t>
            </w:r>
            <w:r w:rsidR="008E0AC1">
              <w:rPr>
                <w:webHidden/>
              </w:rPr>
              <w:fldChar w:fldCharType="end"/>
            </w:r>
          </w:hyperlink>
        </w:p>
        <w:p w14:paraId="21B08347" w14:textId="2F521AD4" w:rsidR="008E0AC1" w:rsidRDefault="00F045D7">
          <w:pPr>
            <w:pStyle w:val="TOC2"/>
            <w:rPr>
              <w:rFonts w:asciiTheme="minorHAnsi" w:hAnsiTheme="minorHAnsi" w:cstheme="minorBidi"/>
              <w:sz w:val="22"/>
              <w:szCs w:val="22"/>
            </w:rPr>
          </w:pPr>
          <w:hyperlink w:anchor="_Toc38030585" w:history="1">
            <w:r w:rsidR="008E0AC1" w:rsidRPr="00525C79">
              <w:rPr>
                <w:rStyle w:val="Hyperlink"/>
              </w:rPr>
              <w:t>5.6</w:t>
            </w:r>
            <w:r w:rsidR="008E0AC1">
              <w:rPr>
                <w:rFonts w:asciiTheme="minorHAnsi" w:hAnsiTheme="minorHAnsi" w:cstheme="minorBidi"/>
                <w:sz w:val="22"/>
                <w:szCs w:val="22"/>
              </w:rPr>
              <w:tab/>
            </w:r>
            <w:r w:rsidR="008E0AC1" w:rsidRPr="00525C79">
              <w:rPr>
                <w:rStyle w:val="Hyperlink"/>
              </w:rPr>
              <w:t>Managing the new Load Controller trust anchor cells</w:t>
            </w:r>
            <w:r w:rsidR="008E0AC1">
              <w:rPr>
                <w:webHidden/>
              </w:rPr>
              <w:tab/>
            </w:r>
            <w:r w:rsidR="008E0AC1">
              <w:rPr>
                <w:webHidden/>
              </w:rPr>
              <w:fldChar w:fldCharType="begin"/>
            </w:r>
            <w:r w:rsidR="008E0AC1">
              <w:rPr>
                <w:webHidden/>
              </w:rPr>
              <w:instrText xml:space="preserve"> PAGEREF _Toc38030585 \h </w:instrText>
            </w:r>
            <w:r w:rsidR="008E0AC1">
              <w:rPr>
                <w:webHidden/>
              </w:rPr>
            </w:r>
            <w:r w:rsidR="008E0AC1">
              <w:rPr>
                <w:webHidden/>
              </w:rPr>
              <w:fldChar w:fldCharType="separate"/>
            </w:r>
            <w:r w:rsidR="008E0AC1">
              <w:rPr>
                <w:webHidden/>
              </w:rPr>
              <w:t>26</w:t>
            </w:r>
            <w:r w:rsidR="008E0AC1">
              <w:rPr>
                <w:webHidden/>
              </w:rPr>
              <w:fldChar w:fldCharType="end"/>
            </w:r>
          </w:hyperlink>
        </w:p>
        <w:p w14:paraId="0BA90892" w14:textId="101DB4D9" w:rsidR="008E0AC1" w:rsidRDefault="00F045D7">
          <w:pPr>
            <w:pStyle w:val="TOC2"/>
            <w:rPr>
              <w:rFonts w:asciiTheme="minorHAnsi" w:hAnsiTheme="minorHAnsi" w:cstheme="minorBidi"/>
              <w:sz w:val="22"/>
              <w:szCs w:val="22"/>
            </w:rPr>
          </w:pPr>
          <w:hyperlink w:anchor="_Toc38030586" w:history="1">
            <w:r w:rsidR="008E0AC1" w:rsidRPr="00525C79">
              <w:rPr>
                <w:rStyle w:val="Hyperlink"/>
              </w:rPr>
              <w:t>5.7</w:t>
            </w:r>
            <w:r w:rsidR="008E0AC1">
              <w:rPr>
                <w:rFonts w:asciiTheme="minorHAnsi" w:hAnsiTheme="minorHAnsi" w:cstheme="minorBidi"/>
                <w:sz w:val="22"/>
                <w:szCs w:val="22"/>
              </w:rPr>
              <w:tab/>
            </w:r>
            <w:r w:rsidR="008E0AC1" w:rsidRPr="00525C79">
              <w:rPr>
                <w:rStyle w:val="Hyperlink"/>
              </w:rPr>
              <w:t>Changes (Documentation-only) due to GBCS use case names changes</w:t>
            </w:r>
            <w:r w:rsidR="008E0AC1">
              <w:rPr>
                <w:webHidden/>
              </w:rPr>
              <w:tab/>
            </w:r>
            <w:r w:rsidR="008E0AC1">
              <w:rPr>
                <w:webHidden/>
              </w:rPr>
              <w:fldChar w:fldCharType="begin"/>
            </w:r>
            <w:r w:rsidR="008E0AC1">
              <w:rPr>
                <w:webHidden/>
              </w:rPr>
              <w:instrText xml:space="preserve"> PAGEREF _Toc38030586 \h </w:instrText>
            </w:r>
            <w:r w:rsidR="008E0AC1">
              <w:rPr>
                <w:webHidden/>
              </w:rPr>
            </w:r>
            <w:r w:rsidR="008E0AC1">
              <w:rPr>
                <w:webHidden/>
              </w:rPr>
              <w:fldChar w:fldCharType="separate"/>
            </w:r>
            <w:r w:rsidR="008E0AC1">
              <w:rPr>
                <w:webHidden/>
              </w:rPr>
              <w:t>27</w:t>
            </w:r>
            <w:r w:rsidR="008E0AC1">
              <w:rPr>
                <w:webHidden/>
              </w:rPr>
              <w:fldChar w:fldCharType="end"/>
            </w:r>
          </w:hyperlink>
        </w:p>
        <w:p w14:paraId="6EBA9158" w14:textId="31E84EFD" w:rsidR="008E0AC1" w:rsidRDefault="00F045D7">
          <w:pPr>
            <w:pStyle w:val="TOC2"/>
            <w:rPr>
              <w:rFonts w:asciiTheme="minorHAnsi" w:hAnsiTheme="minorHAnsi" w:cstheme="minorBidi"/>
              <w:sz w:val="22"/>
              <w:szCs w:val="22"/>
            </w:rPr>
          </w:pPr>
          <w:hyperlink w:anchor="_Toc38030587" w:history="1">
            <w:r w:rsidR="008E0AC1" w:rsidRPr="00525C79">
              <w:rPr>
                <w:rStyle w:val="Hyperlink"/>
              </w:rPr>
              <w:t>5.8</w:t>
            </w:r>
            <w:r w:rsidR="008E0AC1">
              <w:rPr>
                <w:rFonts w:asciiTheme="minorHAnsi" w:hAnsiTheme="minorHAnsi" w:cstheme="minorBidi"/>
                <w:sz w:val="22"/>
                <w:szCs w:val="22"/>
              </w:rPr>
              <w:tab/>
            </w:r>
            <w:r w:rsidR="008E0AC1" w:rsidRPr="00525C79">
              <w:rPr>
                <w:rStyle w:val="Hyperlink"/>
              </w:rPr>
              <w:t>GBCS Cross reference and compability, Moving to GBCS4</w:t>
            </w:r>
            <w:r w:rsidR="008E0AC1">
              <w:rPr>
                <w:webHidden/>
              </w:rPr>
              <w:tab/>
            </w:r>
            <w:r w:rsidR="008E0AC1">
              <w:rPr>
                <w:webHidden/>
              </w:rPr>
              <w:fldChar w:fldCharType="begin"/>
            </w:r>
            <w:r w:rsidR="008E0AC1">
              <w:rPr>
                <w:webHidden/>
              </w:rPr>
              <w:instrText xml:space="preserve"> PAGEREF _Toc38030587 \h </w:instrText>
            </w:r>
            <w:r w:rsidR="008E0AC1">
              <w:rPr>
                <w:webHidden/>
              </w:rPr>
            </w:r>
            <w:r w:rsidR="008E0AC1">
              <w:rPr>
                <w:webHidden/>
              </w:rPr>
              <w:fldChar w:fldCharType="separate"/>
            </w:r>
            <w:r w:rsidR="008E0AC1">
              <w:rPr>
                <w:webHidden/>
              </w:rPr>
              <w:t>27</w:t>
            </w:r>
            <w:r w:rsidR="008E0AC1">
              <w:rPr>
                <w:webHidden/>
              </w:rPr>
              <w:fldChar w:fldCharType="end"/>
            </w:r>
          </w:hyperlink>
        </w:p>
        <w:p w14:paraId="0666C1AD" w14:textId="4E9A095D" w:rsidR="008E0AC1" w:rsidRDefault="00F045D7">
          <w:pPr>
            <w:pStyle w:val="TOC2"/>
            <w:rPr>
              <w:rFonts w:asciiTheme="minorHAnsi" w:hAnsiTheme="minorHAnsi" w:cstheme="minorBidi"/>
              <w:sz w:val="22"/>
              <w:szCs w:val="22"/>
            </w:rPr>
          </w:pPr>
          <w:hyperlink w:anchor="_Toc38030588" w:history="1">
            <w:r w:rsidR="008E0AC1" w:rsidRPr="00525C79">
              <w:rPr>
                <w:rStyle w:val="Hyperlink"/>
              </w:rPr>
              <w:t>5.9</w:t>
            </w:r>
            <w:r w:rsidR="008E0AC1">
              <w:rPr>
                <w:rFonts w:asciiTheme="minorHAnsi" w:hAnsiTheme="minorHAnsi" w:cstheme="minorBidi"/>
                <w:sz w:val="22"/>
                <w:szCs w:val="22"/>
              </w:rPr>
              <w:tab/>
            </w:r>
            <w:r w:rsidR="008E0AC1" w:rsidRPr="00525C79">
              <w:rPr>
                <w:rStyle w:val="Hyperlink"/>
              </w:rPr>
              <w:t>Clarification and error highlighted during the review of DUIS4.0 change related to CRP612</w:t>
            </w:r>
            <w:r w:rsidR="008E0AC1">
              <w:rPr>
                <w:webHidden/>
              </w:rPr>
              <w:tab/>
            </w:r>
            <w:r w:rsidR="008E0AC1">
              <w:rPr>
                <w:webHidden/>
              </w:rPr>
              <w:fldChar w:fldCharType="begin"/>
            </w:r>
            <w:r w:rsidR="008E0AC1">
              <w:rPr>
                <w:webHidden/>
              </w:rPr>
              <w:instrText xml:space="preserve"> PAGEREF _Toc38030588 \h </w:instrText>
            </w:r>
            <w:r w:rsidR="008E0AC1">
              <w:rPr>
                <w:webHidden/>
              </w:rPr>
            </w:r>
            <w:r w:rsidR="008E0AC1">
              <w:rPr>
                <w:webHidden/>
              </w:rPr>
              <w:fldChar w:fldCharType="separate"/>
            </w:r>
            <w:r w:rsidR="008E0AC1">
              <w:rPr>
                <w:webHidden/>
              </w:rPr>
              <w:t>28</w:t>
            </w:r>
            <w:r w:rsidR="008E0AC1">
              <w:rPr>
                <w:webHidden/>
              </w:rPr>
              <w:fldChar w:fldCharType="end"/>
            </w:r>
          </w:hyperlink>
        </w:p>
        <w:p w14:paraId="2F20C21F" w14:textId="4F13673A" w:rsidR="008E0AC1" w:rsidRDefault="00F045D7">
          <w:pPr>
            <w:pStyle w:val="TOC3"/>
            <w:rPr>
              <w:rFonts w:asciiTheme="minorHAnsi" w:hAnsiTheme="minorHAnsi" w:cstheme="minorBidi"/>
              <w:sz w:val="22"/>
              <w:szCs w:val="22"/>
            </w:rPr>
          </w:pPr>
          <w:hyperlink w:anchor="_Toc38030589" w:history="1">
            <w:r w:rsidR="008E0AC1" w:rsidRPr="00525C79">
              <w:rPr>
                <w:rStyle w:val="Hyperlink"/>
              </w:rPr>
              <w:t>5.9.1</w:t>
            </w:r>
            <w:r w:rsidR="008E0AC1">
              <w:rPr>
                <w:rFonts w:asciiTheme="minorHAnsi" w:hAnsiTheme="minorHAnsi" w:cstheme="minorBidi"/>
                <w:sz w:val="22"/>
                <w:szCs w:val="22"/>
              </w:rPr>
              <w:tab/>
            </w:r>
            <w:r w:rsidR="008E0AC1" w:rsidRPr="00525C79">
              <w:rPr>
                <w:rStyle w:val="Hyperlink"/>
              </w:rPr>
              <w:t>Adding missing/new terms into section 1.3 Defined Terms</w:t>
            </w:r>
            <w:r w:rsidR="008E0AC1">
              <w:rPr>
                <w:webHidden/>
              </w:rPr>
              <w:tab/>
            </w:r>
            <w:r w:rsidR="008E0AC1">
              <w:rPr>
                <w:webHidden/>
              </w:rPr>
              <w:fldChar w:fldCharType="begin"/>
            </w:r>
            <w:r w:rsidR="008E0AC1">
              <w:rPr>
                <w:webHidden/>
              </w:rPr>
              <w:instrText xml:space="preserve"> PAGEREF _Toc38030589 \h </w:instrText>
            </w:r>
            <w:r w:rsidR="008E0AC1">
              <w:rPr>
                <w:webHidden/>
              </w:rPr>
            </w:r>
            <w:r w:rsidR="008E0AC1">
              <w:rPr>
                <w:webHidden/>
              </w:rPr>
              <w:fldChar w:fldCharType="separate"/>
            </w:r>
            <w:r w:rsidR="008E0AC1">
              <w:rPr>
                <w:webHidden/>
              </w:rPr>
              <w:t>28</w:t>
            </w:r>
            <w:r w:rsidR="008E0AC1">
              <w:rPr>
                <w:webHidden/>
              </w:rPr>
              <w:fldChar w:fldCharType="end"/>
            </w:r>
          </w:hyperlink>
        </w:p>
        <w:p w14:paraId="16C3E28D" w14:textId="0ECD9D50" w:rsidR="008E0AC1" w:rsidRDefault="00F045D7">
          <w:pPr>
            <w:pStyle w:val="TOC3"/>
            <w:rPr>
              <w:rFonts w:asciiTheme="minorHAnsi" w:hAnsiTheme="minorHAnsi" w:cstheme="minorBidi"/>
              <w:sz w:val="22"/>
              <w:szCs w:val="22"/>
            </w:rPr>
          </w:pPr>
          <w:hyperlink w:anchor="_Toc38030590" w:history="1">
            <w:r w:rsidR="008E0AC1" w:rsidRPr="00525C79">
              <w:rPr>
                <w:rStyle w:val="Hyperlink"/>
              </w:rPr>
              <w:t>5.9.2</w:t>
            </w:r>
            <w:r w:rsidR="008E0AC1">
              <w:rPr>
                <w:rFonts w:asciiTheme="minorHAnsi" w:hAnsiTheme="minorHAnsi" w:cstheme="minorBidi"/>
                <w:sz w:val="22"/>
                <w:szCs w:val="22"/>
              </w:rPr>
              <w:tab/>
            </w:r>
            <w:r w:rsidR="008E0AC1" w:rsidRPr="00525C79">
              <w:rPr>
                <w:rStyle w:val="Hyperlink"/>
              </w:rPr>
              <w:t>Ensure Table 105 and Table 102 are consistent for DaysOfWeekApplicability</w:t>
            </w:r>
            <w:r w:rsidR="008E0AC1">
              <w:rPr>
                <w:webHidden/>
              </w:rPr>
              <w:tab/>
            </w:r>
            <w:r w:rsidR="008E0AC1">
              <w:rPr>
                <w:webHidden/>
              </w:rPr>
              <w:fldChar w:fldCharType="begin"/>
            </w:r>
            <w:r w:rsidR="008E0AC1">
              <w:rPr>
                <w:webHidden/>
              </w:rPr>
              <w:instrText xml:space="preserve"> PAGEREF _Toc38030590 \h </w:instrText>
            </w:r>
            <w:r w:rsidR="008E0AC1">
              <w:rPr>
                <w:webHidden/>
              </w:rPr>
            </w:r>
            <w:r w:rsidR="008E0AC1">
              <w:rPr>
                <w:webHidden/>
              </w:rPr>
              <w:fldChar w:fldCharType="separate"/>
            </w:r>
            <w:r w:rsidR="008E0AC1">
              <w:rPr>
                <w:webHidden/>
              </w:rPr>
              <w:t>28</w:t>
            </w:r>
            <w:r w:rsidR="008E0AC1">
              <w:rPr>
                <w:webHidden/>
              </w:rPr>
              <w:fldChar w:fldCharType="end"/>
            </w:r>
          </w:hyperlink>
        </w:p>
        <w:p w14:paraId="73D6F30B" w14:textId="297D9703" w:rsidR="008E0AC1" w:rsidRDefault="00F045D7">
          <w:pPr>
            <w:pStyle w:val="TOC3"/>
            <w:rPr>
              <w:rFonts w:asciiTheme="minorHAnsi" w:hAnsiTheme="minorHAnsi" w:cstheme="minorBidi"/>
              <w:sz w:val="22"/>
              <w:szCs w:val="22"/>
            </w:rPr>
          </w:pPr>
          <w:hyperlink w:anchor="_Toc38030591" w:history="1">
            <w:r w:rsidR="008E0AC1" w:rsidRPr="00525C79">
              <w:rPr>
                <w:rStyle w:val="Hyperlink"/>
              </w:rPr>
              <w:t>5.9.3</w:t>
            </w:r>
            <w:r w:rsidR="008E0AC1">
              <w:rPr>
                <w:rFonts w:asciiTheme="minorHAnsi" w:hAnsiTheme="minorHAnsi" w:cstheme="minorBidi"/>
                <w:sz w:val="22"/>
                <w:szCs w:val="22"/>
              </w:rPr>
              <w:tab/>
            </w:r>
            <w:r w:rsidR="008E0AC1" w:rsidRPr="00525C79">
              <w:rPr>
                <w:rStyle w:val="Hyperlink"/>
              </w:rPr>
              <w:t>Table 41 updated for N18/N19/N20/N21 to clarify DCC system behaviour</w:t>
            </w:r>
            <w:r w:rsidR="008E0AC1">
              <w:rPr>
                <w:webHidden/>
              </w:rPr>
              <w:tab/>
            </w:r>
            <w:r w:rsidR="008E0AC1">
              <w:rPr>
                <w:webHidden/>
              </w:rPr>
              <w:fldChar w:fldCharType="begin"/>
            </w:r>
            <w:r w:rsidR="008E0AC1">
              <w:rPr>
                <w:webHidden/>
              </w:rPr>
              <w:instrText xml:space="preserve"> PAGEREF _Toc38030591 \h </w:instrText>
            </w:r>
            <w:r w:rsidR="008E0AC1">
              <w:rPr>
                <w:webHidden/>
              </w:rPr>
            </w:r>
            <w:r w:rsidR="008E0AC1">
              <w:rPr>
                <w:webHidden/>
              </w:rPr>
              <w:fldChar w:fldCharType="separate"/>
            </w:r>
            <w:r w:rsidR="008E0AC1">
              <w:rPr>
                <w:webHidden/>
              </w:rPr>
              <w:t>29</w:t>
            </w:r>
            <w:r w:rsidR="008E0AC1">
              <w:rPr>
                <w:webHidden/>
              </w:rPr>
              <w:fldChar w:fldCharType="end"/>
            </w:r>
          </w:hyperlink>
        </w:p>
        <w:p w14:paraId="1836D333" w14:textId="5B2B5306" w:rsidR="008E0AC1" w:rsidRDefault="00F045D7">
          <w:pPr>
            <w:pStyle w:val="TOC3"/>
            <w:rPr>
              <w:rFonts w:asciiTheme="minorHAnsi" w:hAnsiTheme="minorHAnsi" w:cstheme="minorBidi"/>
              <w:sz w:val="22"/>
              <w:szCs w:val="22"/>
            </w:rPr>
          </w:pPr>
          <w:hyperlink w:anchor="_Toc38030592" w:history="1">
            <w:r w:rsidR="008E0AC1" w:rsidRPr="00525C79">
              <w:rPr>
                <w:rStyle w:val="Hyperlink"/>
              </w:rPr>
              <w:t>5.9.4</w:t>
            </w:r>
            <w:r w:rsidR="008E0AC1">
              <w:rPr>
                <w:rFonts w:asciiTheme="minorHAnsi" w:hAnsiTheme="minorHAnsi" w:cstheme="minorBidi"/>
                <w:sz w:val="22"/>
                <w:szCs w:val="22"/>
              </w:rPr>
              <w:tab/>
            </w:r>
            <w:r w:rsidR="008E0AC1" w:rsidRPr="00525C79">
              <w:rPr>
                <w:rStyle w:val="Hyperlink"/>
              </w:rPr>
              <w:t>Clarify the AD1 Power Outage Event</w:t>
            </w:r>
            <w:r w:rsidR="008E0AC1">
              <w:rPr>
                <w:webHidden/>
              </w:rPr>
              <w:tab/>
            </w:r>
            <w:r w:rsidR="008E0AC1">
              <w:rPr>
                <w:webHidden/>
              </w:rPr>
              <w:fldChar w:fldCharType="begin"/>
            </w:r>
            <w:r w:rsidR="008E0AC1">
              <w:rPr>
                <w:webHidden/>
              </w:rPr>
              <w:instrText xml:space="preserve"> PAGEREF _Toc38030592 \h </w:instrText>
            </w:r>
            <w:r w:rsidR="008E0AC1">
              <w:rPr>
                <w:webHidden/>
              </w:rPr>
            </w:r>
            <w:r w:rsidR="008E0AC1">
              <w:rPr>
                <w:webHidden/>
              </w:rPr>
              <w:fldChar w:fldCharType="separate"/>
            </w:r>
            <w:r w:rsidR="008E0AC1">
              <w:rPr>
                <w:webHidden/>
              </w:rPr>
              <w:t>30</w:t>
            </w:r>
            <w:r w:rsidR="008E0AC1">
              <w:rPr>
                <w:webHidden/>
              </w:rPr>
              <w:fldChar w:fldCharType="end"/>
            </w:r>
          </w:hyperlink>
        </w:p>
        <w:p w14:paraId="0A511C14" w14:textId="5640AC37" w:rsidR="008E0AC1" w:rsidRDefault="00F045D7">
          <w:pPr>
            <w:pStyle w:val="TOC1"/>
            <w:rPr>
              <w:rFonts w:asciiTheme="minorHAnsi" w:hAnsiTheme="minorHAnsi" w:cstheme="minorBidi"/>
            </w:rPr>
          </w:pPr>
          <w:hyperlink w:anchor="_Toc38030593" w:history="1">
            <w:r w:rsidR="008E0AC1" w:rsidRPr="00525C79">
              <w:rPr>
                <w:rStyle w:val="Hyperlink"/>
              </w:rPr>
              <w:t>6</w:t>
            </w:r>
            <w:r w:rsidR="008E0AC1">
              <w:rPr>
                <w:rFonts w:asciiTheme="minorHAnsi" w:hAnsiTheme="minorHAnsi" w:cstheme="minorBidi"/>
              </w:rPr>
              <w:tab/>
            </w:r>
            <w:r w:rsidR="008E0AC1" w:rsidRPr="00525C79">
              <w:rPr>
                <w:rStyle w:val="Hyperlink"/>
              </w:rPr>
              <w:t>SCHEMA changes</w:t>
            </w:r>
            <w:r w:rsidR="008E0AC1">
              <w:rPr>
                <w:webHidden/>
              </w:rPr>
              <w:tab/>
            </w:r>
            <w:r w:rsidR="008E0AC1">
              <w:rPr>
                <w:webHidden/>
              </w:rPr>
              <w:fldChar w:fldCharType="begin"/>
            </w:r>
            <w:r w:rsidR="008E0AC1">
              <w:rPr>
                <w:webHidden/>
              </w:rPr>
              <w:instrText xml:space="preserve"> PAGEREF _Toc38030593 \h </w:instrText>
            </w:r>
            <w:r w:rsidR="008E0AC1">
              <w:rPr>
                <w:webHidden/>
              </w:rPr>
            </w:r>
            <w:r w:rsidR="008E0AC1">
              <w:rPr>
                <w:webHidden/>
              </w:rPr>
              <w:fldChar w:fldCharType="separate"/>
            </w:r>
            <w:r w:rsidR="008E0AC1">
              <w:rPr>
                <w:webHidden/>
              </w:rPr>
              <w:t>30</w:t>
            </w:r>
            <w:r w:rsidR="008E0AC1">
              <w:rPr>
                <w:webHidden/>
              </w:rPr>
              <w:fldChar w:fldCharType="end"/>
            </w:r>
          </w:hyperlink>
        </w:p>
        <w:p w14:paraId="64AEE8DB" w14:textId="5719F4CA" w:rsidR="008E0AC1" w:rsidRDefault="00F045D7">
          <w:pPr>
            <w:pStyle w:val="TOC1"/>
            <w:rPr>
              <w:rFonts w:asciiTheme="minorHAnsi" w:hAnsiTheme="minorHAnsi" w:cstheme="minorBidi"/>
            </w:rPr>
          </w:pPr>
          <w:hyperlink w:anchor="_Toc38030594" w:history="1">
            <w:r w:rsidR="008E0AC1" w:rsidRPr="00525C79">
              <w:rPr>
                <w:rStyle w:val="Hyperlink"/>
              </w:rPr>
              <w:t>7</w:t>
            </w:r>
            <w:r w:rsidR="008E0AC1">
              <w:rPr>
                <w:rFonts w:asciiTheme="minorHAnsi" w:hAnsiTheme="minorHAnsi" w:cstheme="minorBidi"/>
              </w:rPr>
              <w:tab/>
            </w:r>
            <w:r w:rsidR="008E0AC1" w:rsidRPr="00525C79">
              <w:rPr>
                <w:rStyle w:val="Hyperlink"/>
              </w:rPr>
              <w:t>Known future documentation changes</w:t>
            </w:r>
            <w:r w:rsidR="008E0AC1">
              <w:rPr>
                <w:webHidden/>
              </w:rPr>
              <w:tab/>
            </w:r>
            <w:r w:rsidR="008E0AC1">
              <w:rPr>
                <w:webHidden/>
              </w:rPr>
              <w:fldChar w:fldCharType="begin"/>
            </w:r>
            <w:r w:rsidR="008E0AC1">
              <w:rPr>
                <w:webHidden/>
              </w:rPr>
              <w:instrText xml:space="preserve"> PAGEREF _Toc38030594 \h </w:instrText>
            </w:r>
            <w:r w:rsidR="008E0AC1">
              <w:rPr>
                <w:webHidden/>
              </w:rPr>
            </w:r>
            <w:r w:rsidR="008E0AC1">
              <w:rPr>
                <w:webHidden/>
              </w:rPr>
              <w:fldChar w:fldCharType="separate"/>
            </w:r>
            <w:r w:rsidR="008E0AC1">
              <w:rPr>
                <w:webHidden/>
              </w:rPr>
              <w:t>30</w:t>
            </w:r>
            <w:r w:rsidR="008E0AC1">
              <w:rPr>
                <w:webHidden/>
              </w:rPr>
              <w:fldChar w:fldCharType="end"/>
            </w:r>
          </w:hyperlink>
        </w:p>
        <w:p w14:paraId="2527FF3D" w14:textId="383B3A94" w:rsidR="008E0AC1" w:rsidRDefault="00F045D7">
          <w:pPr>
            <w:pStyle w:val="TOC2"/>
            <w:rPr>
              <w:rFonts w:asciiTheme="minorHAnsi" w:hAnsiTheme="minorHAnsi" w:cstheme="minorBidi"/>
              <w:sz w:val="22"/>
              <w:szCs w:val="22"/>
            </w:rPr>
          </w:pPr>
          <w:hyperlink w:anchor="_Toc38030595" w:history="1">
            <w:r w:rsidR="008E0AC1" w:rsidRPr="00525C79">
              <w:rPr>
                <w:rStyle w:val="Hyperlink"/>
                <w:rFonts w:eastAsia="Times New Roman"/>
              </w:rPr>
              <w:t>7.1</w:t>
            </w:r>
            <w:r w:rsidR="008E0AC1">
              <w:rPr>
                <w:rFonts w:asciiTheme="minorHAnsi" w:hAnsiTheme="minorHAnsi" w:cstheme="minorBidi"/>
                <w:sz w:val="22"/>
                <w:szCs w:val="22"/>
              </w:rPr>
              <w:tab/>
            </w:r>
            <w:r w:rsidR="008E0AC1" w:rsidRPr="00525C79">
              <w:rPr>
                <w:rStyle w:val="Hyperlink"/>
                <w:rFonts w:eastAsia="Times New Roman"/>
              </w:rPr>
              <w:t>Inconsistent Units between DUIS/MMC/GBCS and DCC system</w:t>
            </w:r>
            <w:r w:rsidR="008E0AC1">
              <w:rPr>
                <w:webHidden/>
              </w:rPr>
              <w:tab/>
            </w:r>
            <w:r w:rsidR="008E0AC1">
              <w:rPr>
                <w:webHidden/>
              </w:rPr>
              <w:fldChar w:fldCharType="begin"/>
            </w:r>
            <w:r w:rsidR="008E0AC1">
              <w:rPr>
                <w:webHidden/>
              </w:rPr>
              <w:instrText xml:space="preserve"> PAGEREF _Toc38030595 \h </w:instrText>
            </w:r>
            <w:r w:rsidR="008E0AC1">
              <w:rPr>
                <w:webHidden/>
              </w:rPr>
            </w:r>
            <w:r w:rsidR="008E0AC1">
              <w:rPr>
                <w:webHidden/>
              </w:rPr>
              <w:fldChar w:fldCharType="separate"/>
            </w:r>
            <w:r w:rsidR="008E0AC1">
              <w:rPr>
                <w:webHidden/>
              </w:rPr>
              <w:t>30</w:t>
            </w:r>
            <w:r w:rsidR="008E0AC1">
              <w:rPr>
                <w:webHidden/>
              </w:rPr>
              <w:fldChar w:fldCharType="end"/>
            </w:r>
          </w:hyperlink>
        </w:p>
        <w:p w14:paraId="0A778D4C" w14:textId="7FF6F135" w:rsidR="008E0AC1" w:rsidRDefault="00F045D7">
          <w:pPr>
            <w:pStyle w:val="TOC2"/>
            <w:rPr>
              <w:rFonts w:asciiTheme="minorHAnsi" w:hAnsiTheme="minorHAnsi" w:cstheme="minorBidi"/>
              <w:sz w:val="22"/>
              <w:szCs w:val="22"/>
            </w:rPr>
          </w:pPr>
          <w:hyperlink w:anchor="_Toc38030596" w:history="1">
            <w:r w:rsidR="008E0AC1" w:rsidRPr="00525C79">
              <w:rPr>
                <w:rStyle w:val="Hyperlink"/>
              </w:rPr>
              <w:t>7.2</w:t>
            </w:r>
            <w:r w:rsidR="008E0AC1">
              <w:rPr>
                <w:rFonts w:asciiTheme="minorHAnsi" w:hAnsiTheme="minorHAnsi" w:cstheme="minorBidi"/>
                <w:sz w:val="22"/>
                <w:szCs w:val="22"/>
              </w:rPr>
              <w:tab/>
            </w:r>
            <w:r w:rsidR="008E0AC1" w:rsidRPr="00525C79">
              <w:rPr>
                <w:rStyle w:val="Hyperlink"/>
              </w:rPr>
              <w:t>SMETS 1 CR1291, enable customer to perform DSP scheduled read for SR4.4.3</w:t>
            </w:r>
            <w:r w:rsidR="008E0AC1">
              <w:rPr>
                <w:webHidden/>
              </w:rPr>
              <w:tab/>
            </w:r>
            <w:r w:rsidR="008E0AC1">
              <w:rPr>
                <w:webHidden/>
              </w:rPr>
              <w:fldChar w:fldCharType="begin"/>
            </w:r>
            <w:r w:rsidR="008E0AC1">
              <w:rPr>
                <w:webHidden/>
              </w:rPr>
              <w:instrText xml:space="preserve"> PAGEREF _Toc38030596 \h </w:instrText>
            </w:r>
            <w:r w:rsidR="008E0AC1">
              <w:rPr>
                <w:webHidden/>
              </w:rPr>
            </w:r>
            <w:r w:rsidR="008E0AC1">
              <w:rPr>
                <w:webHidden/>
              </w:rPr>
              <w:fldChar w:fldCharType="separate"/>
            </w:r>
            <w:r w:rsidR="008E0AC1">
              <w:rPr>
                <w:webHidden/>
              </w:rPr>
              <w:t>30</w:t>
            </w:r>
            <w:r w:rsidR="008E0AC1">
              <w:rPr>
                <w:webHidden/>
              </w:rPr>
              <w:fldChar w:fldCharType="end"/>
            </w:r>
          </w:hyperlink>
        </w:p>
        <w:p w14:paraId="277450B0" w14:textId="3D89DABC" w:rsidR="008E0AC1" w:rsidRDefault="00F045D7">
          <w:pPr>
            <w:pStyle w:val="TOC1"/>
            <w:rPr>
              <w:rFonts w:asciiTheme="minorHAnsi" w:hAnsiTheme="minorHAnsi" w:cstheme="minorBidi"/>
            </w:rPr>
          </w:pPr>
          <w:hyperlink w:anchor="_Toc38030597" w:history="1">
            <w:r w:rsidR="008E0AC1" w:rsidRPr="00525C79">
              <w:rPr>
                <w:rStyle w:val="Hyperlink"/>
              </w:rPr>
              <w:t>8</w:t>
            </w:r>
            <w:r w:rsidR="008E0AC1">
              <w:rPr>
                <w:rFonts w:asciiTheme="minorHAnsi" w:hAnsiTheme="minorHAnsi" w:cstheme="minorBidi"/>
              </w:rPr>
              <w:tab/>
            </w:r>
            <w:r w:rsidR="008E0AC1" w:rsidRPr="00525C79">
              <w:rPr>
                <w:rStyle w:val="Hyperlink"/>
              </w:rPr>
              <w:t>Appendix - Scope of the changes</w:t>
            </w:r>
            <w:r w:rsidR="008E0AC1">
              <w:rPr>
                <w:webHidden/>
              </w:rPr>
              <w:tab/>
            </w:r>
            <w:r w:rsidR="008E0AC1">
              <w:rPr>
                <w:webHidden/>
              </w:rPr>
              <w:fldChar w:fldCharType="begin"/>
            </w:r>
            <w:r w:rsidR="008E0AC1">
              <w:rPr>
                <w:webHidden/>
              </w:rPr>
              <w:instrText xml:space="preserve"> PAGEREF _Toc38030597 \h </w:instrText>
            </w:r>
            <w:r w:rsidR="008E0AC1">
              <w:rPr>
                <w:webHidden/>
              </w:rPr>
            </w:r>
            <w:r w:rsidR="008E0AC1">
              <w:rPr>
                <w:webHidden/>
              </w:rPr>
              <w:fldChar w:fldCharType="separate"/>
            </w:r>
            <w:r w:rsidR="008E0AC1">
              <w:rPr>
                <w:webHidden/>
              </w:rPr>
              <w:t>31</w:t>
            </w:r>
            <w:r w:rsidR="008E0AC1">
              <w:rPr>
                <w:webHidden/>
              </w:rPr>
              <w:fldChar w:fldCharType="end"/>
            </w:r>
          </w:hyperlink>
        </w:p>
        <w:p w14:paraId="559A8C72" w14:textId="2467DFDB" w:rsidR="002232E0" w:rsidRDefault="002232E0">
          <w:r>
            <w:rPr>
              <w:b/>
              <w:bCs/>
              <w:noProof/>
            </w:rPr>
            <w:fldChar w:fldCharType="end"/>
          </w:r>
        </w:p>
      </w:sdtContent>
    </w:sdt>
    <w:p w14:paraId="18DA46D8" w14:textId="77777777" w:rsidR="00AE20AA" w:rsidRDefault="00AE20AA">
      <w:pPr>
        <w:spacing w:after="200" w:line="276" w:lineRule="auto"/>
        <w:jc w:val="left"/>
        <w:rPr>
          <w:rFonts w:eastAsiaTheme="majorEastAsia"/>
          <w:b/>
          <w:bCs/>
          <w:caps/>
          <w:szCs w:val="28"/>
          <w:u w:val="single"/>
        </w:rPr>
      </w:pPr>
      <w:r>
        <w:br w:type="page"/>
      </w:r>
    </w:p>
    <w:p w14:paraId="7B6ECE76" w14:textId="50EC6B39" w:rsidR="000C2823" w:rsidRPr="00AC7245" w:rsidRDefault="000C2823" w:rsidP="00AC7245">
      <w:pPr>
        <w:pStyle w:val="Heading1"/>
      </w:pPr>
      <w:bookmarkStart w:id="74" w:name="_Toc38030545"/>
      <w:r w:rsidRPr="00AC7245">
        <w:lastRenderedPageBreak/>
        <w:t>Release Note</w:t>
      </w:r>
      <w:bookmarkEnd w:id="74"/>
    </w:p>
    <w:p w14:paraId="64F38EF5" w14:textId="70DD4F69" w:rsidR="000C2823" w:rsidRPr="00AA0510" w:rsidRDefault="0093222C" w:rsidP="000C2823">
      <w:r w:rsidRPr="006E6303">
        <w:t>This release note accompanies but does not form part of</w:t>
      </w:r>
      <w:r>
        <w:t xml:space="preserve"> </w:t>
      </w:r>
      <w:r w:rsidRPr="00F73AAC">
        <w:t>DCC User Interface Specification</w:t>
      </w:r>
      <w:r>
        <w:t xml:space="preserve"> V4.0 (DUIS).</w:t>
      </w:r>
      <w:r w:rsidRPr="006E6303">
        <w:t xml:space="preserve"> </w:t>
      </w:r>
      <w:r>
        <w:t xml:space="preserve"> </w:t>
      </w:r>
      <w:r w:rsidRPr="004A7F90">
        <w:t xml:space="preserve">It lists </w:t>
      </w:r>
      <w:r>
        <w:t>all</w:t>
      </w:r>
      <w:r w:rsidRPr="004A7F90">
        <w:t xml:space="preserve"> change</w:t>
      </w:r>
      <w:r>
        <w:t>s</w:t>
      </w:r>
      <w:r w:rsidRPr="004A7F90">
        <w:t xml:space="preserve"> made to DUIS v</w:t>
      </w:r>
      <w:r>
        <w:t>4.0</w:t>
      </w:r>
      <w:r w:rsidRPr="004A7F90">
        <w:t xml:space="preserve"> </w:t>
      </w:r>
      <w:r>
        <w:t>required for November 2020 DCC release</w:t>
      </w:r>
      <w:r w:rsidR="000C2823" w:rsidRPr="00AA0510">
        <w:t>.</w:t>
      </w:r>
      <w:r w:rsidR="000C2823" w:rsidRPr="00AA0510" w:rsidDel="004C0349">
        <w:t xml:space="preserve"> </w:t>
      </w:r>
    </w:p>
    <w:p w14:paraId="6EC04436" w14:textId="77777777" w:rsidR="000C2823" w:rsidRPr="00AA0510" w:rsidRDefault="000C2823" w:rsidP="000C2823"/>
    <w:p w14:paraId="1B5BE8C3" w14:textId="11713783" w:rsidR="00535D1B" w:rsidRPr="00535D1B" w:rsidRDefault="000C2823" w:rsidP="00535D1B">
      <w:pPr>
        <w:pStyle w:val="Heading2"/>
      </w:pPr>
      <w:bookmarkStart w:id="75" w:name="_Toc38030546"/>
      <w:r w:rsidRPr="00535D1B">
        <w:t xml:space="preserve">Summary of main changes to </w:t>
      </w:r>
      <w:r w:rsidR="004E7213" w:rsidRPr="00535D1B">
        <w:t>DUIS</w:t>
      </w:r>
      <w:r w:rsidRPr="00535D1B">
        <w:t xml:space="preserve"> V</w:t>
      </w:r>
      <w:r w:rsidR="004E7213" w:rsidRPr="00535D1B">
        <w:t>4</w:t>
      </w:r>
      <w:r w:rsidRPr="00535D1B">
        <w:t>.</w:t>
      </w:r>
      <w:r w:rsidR="004E7213" w:rsidRPr="00535D1B">
        <w:t>0</w:t>
      </w:r>
      <w:bookmarkEnd w:id="75"/>
    </w:p>
    <w:p w14:paraId="4F2F4D0B" w14:textId="7AE26745" w:rsidR="000C2823" w:rsidRDefault="002D0AA9" w:rsidP="000C2823">
      <w:pPr>
        <w:rPr>
          <w:rFonts w:eastAsia="Calibri"/>
        </w:rPr>
      </w:pPr>
      <w:r>
        <w:rPr>
          <w:rFonts w:eastAsia="Calibri"/>
        </w:rPr>
        <w:t>T</w:t>
      </w:r>
      <w:r w:rsidRPr="00371A9F">
        <w:rPr>
          <w:rFonts w:eastAsia="Calibri"/>
        </w:rPr>
        <w:t>h</w:t>
      </w:r>
      <w:r>
        <w:rPr>
          <w:rFonts w:eastAsia="Calibri"/>
        </w:rPr>
        <w:t xml:space="preserve">e sections of DUIS V4.0 listed in the table below </w:t>
      </w:r>
      <w:r w:rsidRPr="00371A9F">
        <w:rPr>
          <w:rFonts w:eastAsia="Calibri"/>
        </w:rPr>
        <w:t xml:space="preserve">incorporate </w:t>
      </w:r>
      <w:r>
        <w:rPr>
          <w:rFonts w:eastAsia="Calibri"/>
        </w:rPr>
        <w:t>the principal</w:t>
      </w:r>
      <w:r w:rsidRPr="00371A9F">
        <w:rPr>
          <w:rFonts w:eastAsia="Calibri"/>
        </w:rPr>
        <w:t xml:space="preserve"> cha</w:t>
      </w:r>
      <w:r>
        <w:rPr>
          <w:rFonts w:eastAsia="Calibri"/>
        </w:rPr>
        <w:t>nges made</w:t>
      </w:r>
      <w:r w:rsidR="009940A0">
        <w:rPr>
          <w:rFonts w:eastAsia="Calibri"/>
        </w:rPr>
        <w:t xml:space="preserve"> based on </w:t>
      </w:r>
      <w:r w:rsidR="00C7619A">
        <w:rPr>
          <w:rFonts w:eastAsia="Calibri"/>
        </w:rPr>
        <w:t>DUIS V3.1</w:t>
      </w:r>
      <w:r>
        <w:rPr>
          <w:rFonts w:eastAsia="Calibri"/>
        </w:rPr>
        <w:t>.</w:t>
      </w:r>
    </w:p>
    <w:tbl>
      <w:tblPr>
        <w:tblStyle w:val="TableGrid"/>
        <w:tblW w:w="9214" w:type="dxa"/>
        <w:tblInd w:w="108"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ook w:val="04A0" w:firstRow="1" w:lastRow="0" w:firstColumn="1" w:lastColumn="0" w:noHBand="0" w:noVBand="1"/>
      </w:tblPr>
      <w:tblGrid>
        <w:gridCol w:w="1560"/>
        <w:gridCol w:w="2835"/>
        <w:gridCol w:w="4819"/>
      </w:tblGrid>
      <w:tr w:rsidR="00676D77" w:rsidRPr="0095264D" w14:paraId="13283434" w14:textId="77777777" w:rsidTr="00D50A0A">
        <w:trPr>
          <w:tblHeader/>
        </w:trPr>
        <w:tc>
          <w:tcPr>
            <w:tcW w:w="1560" w:type="dxa"/>
            <w:tcBorders>
              <w:top w:val="nil"/>
              <w:left w:val="single" w:sz="4" w:space="0" w:color="009EE3"/>
              <w:bottom w:val="nil"/>
              <w:right w:val="single" w:sz="4" w:space="0" w:color="FFFFFF" w:themeColor="background1"/>
            </w:tcBorders>
            <w:shd w:val="clear" w:color="auto" w:fill="009EE3"/>
          </w:tcPr>
          <w:p w14:paraId="1791034D" w14:textId="77777777" w:rsidR="00676D77" w:rsidRPr="0095264D" w:rsidRDefault="00676D77" w:rsidP="00D50A0A">
            <w:pPr>
              <w:keepNext/>
              <w:keepLines/>
              <w:suppressLineNumbers/>
              <w:outlineLvl w:val="3"/>
              <w:rPr>
                <w:rFonts w:ascii="Arial Bold" w:hAnsi="Arial Bold"/>
                <w:b/>
                <w:bCs/>
                <w:iCs/>
                <w:noProof/>
                <w:color w:val="FFFFFF" w:themeColor="background1"/>
                <w:sz w:val="20"/>
                <w:szCs w:val="20"/>
              </w:rPr>
            </w:pPr>
            <w:r w:rsidRPr="0095264D">
              <w:rPr>
                <w:rFonts w:ascii="Arial Bold" w:hAnsi="Arial Bold"/>
                <w:b/>
                <w:bCs/>
                <w:iCs/>
                <w:noProof/>
                <w:color w:val="FFFFFF" w:themeColor="background1"/>
                <w:sz w:val="20"/>
                <w:szCs w:val="20"/>
              </w:rPr>
              <w:t>SECTION</w:t>
            </w:r>
          </w:p>
        </w:tc>
        <w:tc>
          <w:tcPr>
            <w:tcW w:w="2835" w:type="dxa"/>
            <w:tcBorders>
              <w:top w:val="nil"/>
              <w:left w:val="single" w:sz="4" w:space="0" w:color="FFFFFF" w:themeColor="background1"/>
              <w:bottom w:val="nil"/>
              <w:right w:val="nil"/>
            </w:tcBorders>
            <w:shd w:val="clear" w:color="auto" w:fill="009EE3"/>
          </w:tcPr>
          <w:p w14:paraId="313855CC" w14:textId="77777777" w:rsidR="00676D77" w:rsidRPr="0095264D" w:rsidRDefault="00676D77" w:rsidP="00D50A0A">
            <w:pPr>
              <w:keepNext/>
              <w:keepLines/>
              <w:suppressLineNumbers/>
              <w:outlineLvl w:val="3"/>
              <w:rPr>
                <w:rFonts w:ascii="Arial Bold" w:hAnsi="Arial Bold"/>
                <w:b/>
                <w:bCs/>
                <w:iCs/>
                <w:noProof/>
                <w:color w:val="FFFFFF" w:themeColor="background1"/>
                <w:sz w:val="20"/>
                <w:szCs w:val="20"/>
              </w:rPr>
            </w:pPr>
            <w:r w:rsidRPr="0095264D">
              <w:rPr>
                <w:rFonts w:ascii="Arial Bold" w:hAnsi="Arial Bold"/>
                <w:b/>
                <w:bCs/>
                <w:iCs/>
                <w:noProof/>
                <w:color w:val="FFFFFF" w:themeColor="background1"/>
                <w:sz w:val="20"/>
                <w:szCs w:val="20"/>
              </w:rPr>
              <w:t>Section Heading</w:t>
            </w:r>
          </w:p>
        </w:tc>
        <w:tc>
          <w:tcPr>
            <w:tcW w:w="4819" w:type="dxa"/>
            <w:tcBorders>
              <w:top w:val="nil"/>
              <w:left w:val="single" w:sz="4" w:space="0" w:color="FFFFFF" w:themeColor="background1"/>
              <w:bottom w:val="nil"/>
              <w:right w:val="nil"/>
            </w:tcBorders>
            <w:shd w:val="clear" w:color="auto" w:fill="009EE3"/>
          </w:tcPr>
          <w:p w14:paraId="59404F1F" w14:textId="77777777" w:rsidR="00676D77" w:rsidRPr="0095264D" w:rsidRDefault="00676D77" w:rsidP="00D50A0A">
            <w:pPr>
              <w:keepNext/>
              <w:keepLines/>
              <w:suppressLineNumbers/>
              <w:outlineLvl w:val="3"/>
              <w:rPr>
                <w:rFonts w:ascii="Arial Bold" w:hAnsi="Arial Bold"/>
                <w:b/>
                <w:bCs/>
                <w:iCs/>
                <w:noProof/>
                <w:color w:val="FFFFFF" w:themeColor="background1"/>
                <w:sz w:val="20"/>
                <w:szCs w:val="20"/>
              </w:rPr>
            </w:pPr>
            <w:r w:rsidRPr="0095264D">
              <w:rPr>
                <w:rFonts w:ascii="Arial Bold" w:hAnsi="Arial Bold"/>
                <w:b/>
                <w:bCs/>
                <w:iCs/>
                <w:noProof/>
                <w:color w:val="FFFFFF" w:themeColor="background1"/>
                <w:sz w:val="20"/>
                <w:szCs w:val="20"/>
              </w:rPr>
              <w:t>Specific Change Point</w:t>
            </w:r>
          </w:p>
        </w:tc>
      </w:tr>
      <w:tr w:rsidR="00676D77" w:rsidRPr="00CF239A" w14:paraId="7CE14BC8"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08675D80" w14:textId="77777777" w:rsidR="00676D77" w:rsidRDefault="00676D77" w:rsidP="00D50A0A">
            <w:pPr>
              <w:rPr>
                <w:sz w:val="20"/>
                <w:szCs w:val="20"/>
                <w:lang w:eastAsia="en-GB"/>
              </w:rPr>
            </w:pPr>
            <w:r>
              <w:rPr>
                <w:sz w:val="20"/>
                <w:szCs w:val="20"/>
                <w:lang w:eastAsia="en-GB"/>
              </w:rPr>
              <w:t xml:space="preserve">1. </w:t>
            </w:r>
            <w:r w:rsidRPr="00CF239A">
              <w:rPr>
                <w:sz w:val="20"/>
                <w:szCs w:val="20"/>
                <w:lang w:eastAsia="en-GB"/>
              </w:rPr>
              <w:t>Introduction</w:t>
            </w:r>
          </w:p>
          <w:p w14:paraId="007AAA3B" w14:textId="77777777" w:rsidR="00676D77" w:rsidRPr="00CF239A" w:rsidRDefault="00676D77" w:rsidP="00D50A0A">
            <w:pPr>
              <w:rPr>
                <w:sz w:val="20"/>
                <w:szCs w:val="20"/>
                <w:lang w:eastAsia="en-GB"/>
              </w:rPr>
            </w:pPr>
          </w:p>
        </w:tc>
      </w:tr>
      <w:tr w:rsidR="00676D77" w:rsidRPr="00CF239A" w14:paraId="050B5671"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6A253A41" w14:textId="77777777" w:rsidR="00676D77" w:rsidRPr="00CF239A" w:rsidRDefault="00676D77" w:rsidP="00D50A0A">
            <w:pPr>
              <w:rPr>
                <w:b/>
                <w:bCs/>
                <w:color w:val="FFFFFF"/>
                <w:sz w:val="20"/>
                <w:szCs w:val="20"/>
                <w:lang w:eastAsia="en-GB"/>
              </w:rPr>
            </w:pPr>
          </w:p>
        </w:tc>
        <w:tc>
          <w:tcPr>
            <w:tcW w:w="2835" w:type="dxa"/>
            <w:hideMark/>
          </w:tcPr>
          <w:p w14:paraId="3138CC12" w14:textId="77777777" w:rsidR="00676D77" w:rsidRPr="00CF239A" w:rsidRDefault="00676D77" w:rsidP="00D50A0A">
            <w:pPr>
              <w:rPr>
                <w:sz w:val="20"/>
                <w:szCs w:val="20"/>
                <w:lang w:eastAsia="en-GB"/>
              </w:rPr>
            </w:pPr>
            <w:r w:rsidRPr="00CF239A">
              <w:rPr>
                <w:sz w:val="20"/>
                <w:szCs w:val="20"/>
                <w:lang w:eastAsia="en-GB"/>
              </w:rPr>
              <w:t>1.1 Document Purpose</w:t>
            </w:r>
          </w:p>
        </w:tc>
        <w:tc>
          <w:tcPr>
            <w:tcW w:w="4819" w:type="dxa"/>
            <w:hideMark/>
          </w:tcPr>
          <w:p w14:paraId="6AF99D10"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200CEC23"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EFFE89F" w14:textId="77777777" w:rsidR="00676D77" w:rsidRPr="00CF239A" w:rsidRDefault="00676D77" w:rsidP="00D50A0A">
            <w:pPr>
              <w:rPr>
                <w:sz w:val="20"/>
                <w:szCs w:val="20"/>
                <w:lang w:eastAsia="en-GB"/>
              </w:rPr>
            </w:pPr>
          </w:p>
        </w:tc>
        <w:tc>
          <w:tcPr>
            <w:tcW w:w="2835" w:type="dxa"/>
            <w:hideMark/>
          </w:tcPr>
          <w:p w14:paraId="5A8BDEBF" w14:textId="77777777" w:rsidR="00676D77" w:rsidRPr="00CF239A" w:rsidRDefault="00676D77" w:rsidP="00D50A0A">
            <w:pPr>
              <w:rPr>
                <w:sz w:val="20"/>
                <w:szCs w:val="20"/>
                <w:lang w:eastAsia="en-GB"/>
              </w:rPr>
            </w:pPr>
            <w:r w:rsidRPr="00CF239A">
              <w:rPr>
                <w:sz w:val="20"/>
                <w:szCs w:val="20"/>
                <w:lang w:eastAsia="en-GB"/>
              </w:rPr>
              <w:t>1.2 Document Structure</w:t>
            </w:r>
          </w:p>
        </w:tc>
        <w:tc>
          <w:tcPr>
            <w:tcW w:w="4819" w:type="dxa"/>
            <w:hideMark/>
          </w:tcPr>
          <w:p w14:paraId="42ED2E10"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0188D37F"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ACBC9C4" w14:textId="77777777" w:rsidR="00676D77" w:rsidRPr="00CF239A" w:rsidRDefault="00676D77" w:rsidP="00D50A0A">
            <w:pPr>
              <w:rPr>
                <w:sz w:val="20"/>
                <w:szCs w:val="20"/>
                <w:lang w:eastAsia="en-GB"/>
              </w:rPr>
            </w:pPr>
          </w:p>
        </w:tc>
        <w:tc>
          <w:tcPr>
            <w:tcW w:w="2835" w:type="dxa"/>
            <w:hideMark/>
          </w:tcPr>
          <w:p w14:paraId="67082FE1" w14:textId="77777777" w:rsidR="00676D77" w:rsidRPr="00CF239A" w:rsidRDefault="00676D77" w:rsidP="00D50A0A">
            <w:pPr>
              <w:rPr>
                <w:sz w:val="20"/>
                <w:szCs w:val="20"/>
                <w:lang w:eastAsia="en-GB"/>
              </w:rPr>
            </w:pPr>
            <w:r w:rsidRPr="00CF239A">
              <w:rPr>
                <w:sz w:val="20"/>
                <w:szCs w:val="20"/>
                <w:lang w:eastAsia="en-GB"/>
              </w:rPr>
              <w:t>1.3 Defined Terms</w:t>
            </w:r>
          </w:p>
        </w:tc>
        <w:tc>
          <w:tcPr>
            <w:tcW w:w="4819" w:type="dxa"/>
          </w:tcPr>
          <w:p w14:paraId="4021B61C" w14:textId="77777777" w:rsidR="00676D77" w:rsidRDefault="00676D77" w:rsidP="00D50A0A">
            <w:pPr>
              <w:rPr>
                <w:color w:val="0070C0"/>
                <w:sz w:val="20"/>
                <w:szCs w:val="20"/>
                <w:lang w:eastAsia="en-GB"/>
              </w:rPr>
            </w:pPr>
            <w:r w:rsidRPr="00415135">
              <w:rPr>
                <w:color w:val="0070C0"/>
                <w:sz w:val="20"/>
                <w:szCs w:val="20"/>
                <w:lang w:eastAsia="en-GB"/>
              </w:rPr>
              <w:t>New terms added</w:t>
            </w:r>
            <w:r>
              <w:rPr>
                <w:color w:val="0070C0"/>
                <w:sz w:val="20"/>
                <w:szCs w:val="20"/>
                <w:lang w:eastAsia="en-GB"/>
              </w:rPr>
              <w:t xml:space="preserve"> for</w:t>
            </w:r>
          </w:p>
          <w:p w14:paraId="6854352C" w14:textId="5FC65590" w:rsidR="00676D77" w:rsidRPr="005E64C3" w:rsidRDefault="00676D77" w:rsidP="00D50A0A">
            <w:pPr>
              <w:pStyle w:val="ListParagraph"/>
              <w:numPr>
                <w:ilvl w:val="0"/>
                <w:numId w:val="34"/>
              </w:numPr>
              <w:autoSpaceDE w:val="0"/>
              <w:autoSpaceDN w:val="0"/>
              <w:adjustRightInd w:val="0"/>
              <w:contextualSpacing w:val="0"/>
              <w:jc w:val="left"/>
              <w:rPr>
                <w:color w:val="0070C0"/>
                <w:sz w:val="20"/>
                <w:szCs w:val="20"/>
              </w:rPr>
            </w:pPr>
            <w:r w:rsidRPr="009220DB">
              <w:rPr>
                <w:color w:val="0070C0"/>
                <w:sz w:val="20"/>
                <w:szCs w:val="20"/>
                <w:highlight w:val="yellow"/>
              </w:rPr>
              <w:t xml:space="preserve">BEIS </w:t>
            </w:r>
            <w:r>
              <w:rPr>
                <w:color w:val="0070C0"/>
                <w:sz w:val="20"/>
                <w:szCs w:val="20"/>
                <w:highlight w:val="yellow"/>
              </w:rPr>
              <w:t>directive –</w:t>
            </w:r>
            <w:r w:rsidRPr="009220DB">
              <w:rPr>
                <w:color w:val="0070C0"/>
                <w:sz w:val="20"/>
                <w:szCs w:val="20"/>
                <w:highlight w:val="yellow"/>
              </w:rPr>
              <w:t xml:space="preserve"> </w:t>
            </w:r>
            <w:r>
              <w:rPr>
                <w:color w:val="0070C0"/>
                <w:sz w:val="20"/>
                <w:szCs w:val="20"/>
                <w:highlight w:val="yellow"/>
              </w:rPr>
              <w:t xml:space="preserve">SMETS2 - </w:t>
            </w:r>
            <w:r w:rsidRPr="009220DB">
              <w:rPr>
                <w:color w:val="0070C0"/>
                <w:sz w:val="20"/>
                <w:szCs w:val="20"/>
                <w:highlight w:val="yellow"/>
              </w:rPr>
              <w:t>CRP612</w:t>
            </w:r>
          </w:p>
        </w:tc>
      </w:tr>
      <w:tr w:rsidR="00676D77" w:rsidRPr="00CF239A" w14:paraId="4862257A"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Pr>
          <w:p w14:paraId="792661EF" w14:textId="77777777" w:rsidR="00676D77" w:rsidRPr="00CF239A" w:rsidRDefault="00676D77" w:rsidP="00D50A0A">
            <w:pPr>
              <w:rPr>
                <w:sz w:val="20"/>
                <w:szCs w:val="20"/>
                <w:lang w:eastAsia="en-GB"/>
              </w:rPr>
            </w:pPr>
          </w:p>
        </w:tc>
        <w:tc>
          <w:tcPr>
            <w:tcW w:w="2835" w:type="dxa"/>
          </w:tcPr>
          <w:p w14:paraId="508813DF" w14:textId="77777777" w:rsidR="00676D77" w:rsidRPr="00CF239A" w:rsidRDefault="00676D77" w:rsidP="00D50A0A">
            <w:pPr>
              <w:rPr>
                <w:sz w:val="20"/>
                <w:szCs w:val="20"/>
                <w:lang w:eastAsia="en-GB"/>
              </w:rPr>
            </w:pPr>
            <w:r>
              <w:rPr>
                <w:sz w:val="20"/>
                <w:szCs w:val="20"/>
                <w:lang w:eastAsia="en-GB"/>
              </w:rPr>
              <w:t xml:space="preserve">1.4 </w:t>
            </w:r>
            <w:bookmarkStart w:id="76" w:name="_Ref488768159"/>
            <w:bookmarkStart w:id="77" w:name="_Toc9919305"/>
            <w:bookmarkStart w:id="78" w:name="_Ref488780000"/>
            <w:bookmarkStart w:id="79" w:name="_Ref489273367"/>
            <w:bookmarkStart w:id="80" w:name="_Toc9919299"/>
            <w:r>
              <w:t>Variation of requirements in relation to SMETS1 Devices</w:t>
            </w:r>
            <w:bookmarkEnd w:id="76"/>
            <w:bookmarkEnd w:id="77"/>
            <w:bookmarkEnd w:id="78"/>
            <w:bookmarkEnd w:id="79"/>
            <w:bookmarkEnd w:id="80"/>
          </w:p>
        </w:tc>
        <w:tc>
          <w:tcPr>
            <w:tcW w:w="4819" w:type="dxa"/>
          </w:tcPr>
          <w:p w14:paraId="0F6F35BF" w14:textId="77777777" w:rsidR="00676D77" w:rsidRPr="00415135" w:rsidRDefault="00676D77" w:rsidP="00D50A0A">
            <w:pPr>
              <w:rPr>
                <w:color w:val="0070C0"/>
                <w:sz w:val="20"/>
                <w:szCs w:val="20"/>
                <w:lang w:eastAsia="en-GB"/>
              </w:rPr>
            </w:pPr>
            <w:r w:rsidRPr="00415135">
              <w:rPr>
                <w:color w:val="0070C0"/>
                <w:sz w:val="20"/>
                <w:szCs w:val="20"/>
                <w:lang w:eastAsia="en-GB"/>
              </w:rPr>
              <w:t xml:space="preserve">Changes for </w:t>
            </w:r>
          </w:p>
          <w:p w14:paraId="386D8ACC" w14:textId="77777777" w:rsidR="00676D77" w:rsidRDefault="00676D77" w:rsidP="00D50A0A">
            <w:pPr>
              <w:pStyle w:val="ListParagraph"/>
              <w:numPr>
                <w:ilvl w:val="0"/>
                <w:numId w:val="33"/>
              </w:numPr>
              <w:autoSpaceDE w:val="0"/>
              <w:autoSpaceDN w:val="0"/>
              <w:adjustRightInd w:val="0"/>
              <w:contextualSpacing w:val="0"/>
              <w:jc w:val="left"/>
              <w:rPr>
                <w:color w:val="0070C0"/>
                <w:sz w:val="20"/>
                <w:szCs w:val="20"/>
              </w:rPr>
            </w:pPr>
            <w:r w:rsidRPr="00415135">
              <w:rPr>
                <w:color w:val="0070C0"/>
                <w:sz w:val="20"/>
                <w:szCs w:val="20"/>
              </w:rPr>
              <w:t>SECM</w:t>
            </w:r>
            <w:r>
              <w:rPr>
                <w:color w:val="0070C0"/>
                <w:sz w:val="20"/>
                <w:szCs w:val="20"/>
              </w:rPr>
              <w:t>P00</w:t>
            </w:r>
            <w:r w:rsidRPr="00415135">
              <w:rPr>
                <w:color w:val="0070C0"/>
                <w:sz w:val="20"/>
                <w:szCs w:val="20"/>
              </w:rPr>
              <w:t>62</w:t>
            </w:r>
          </w:p>
          <w:p w14:paraId="5D72869B" w14:textId="77777777" w:rsidR="00676D77" w:rsidRDefault="00676D77" w:rsidP="00D50A0A">
            <w:pPr>
              <w:pStyle w:val="ListParagraph"/>
              <w:numPr>
                <w:ilvl w:val="0"/>
                <w:numId w:val="33"/>
              </w:numPr>
              <w:autoSpaceDE w:val="0"/>
              <w:autoSpaceDN w:val="0"/>
              <w:adjustRightInd w:val="0"/>
              <w:contextualSpacing w:val="0"/>
              <w:jc w:val="left"/>
              <w:rPr>
                <w:color w:val="0070C0"/>
                <w:sz w:val="20"/>
                <w:szCs w:val="20"/>
              </w:rPr>
            </w:pPr>
            <w:r w:rsidRPr="00415135">
              <w:rPr>
                <w:color w:val="0070C0"/>
                <w:sz w:val="20"/>
                <w:szCs w:val="20"/>
              </w:rPr>
              <w:t>SECM</w:t>
            </w:r>
            <w:r>
              <w:rPr>
                <w:color w:val="0070C0"/>
                <w:sz w:val="20"/>
                <w:szCs w:val="20"/>
              </w:rPr>
              <w:t>P0081</w:t>
            </w:r>
          </w:p>
          <w:p w14:paraId="37EADE62" w14:textId="1A3286C4" w:rsidR="00676D77" w:rsidRPr="00BE6854" w:rsidRDefault="00676D77" w:rsidP="00BE6854">
            <w:pPr>
              <w:pStyle w:val="ListParagraph"/>
              <w:numPr>
                <w:ilvl w:val="0"/>
                <w:numId w:val="33"/>
              </w:numPr>
              <w:autoSpaceDE w:val="0"/>
              <w:autoSpaceDN w:val="0"/>
              <w:adjustRightInd w:val="0"/>
              <w:contextualSpacing w:val="0"/>
              <w:jc w:val="left"/>
              <w:rPr>
                <w:color w:val="0070C0"/>
                <w:sz w:val="20"/>
                <w:szCs w:val="20"/>
                <w:highlight w:val="green"/>
              </w:rPr>
            </w:pPr>
            <w:r w:rsidRPr="00DA7913">
              <w:rPr>
                <w:color w:val="0070C0"/>
                <w:sz w:val="20"/>
                <w:szCs w:val="20"/>
                <w:highlight w:val="green"/>
                <w:shd w:val="clear" w:color="auto" w:fill="D6E3BC" w:themeFill="accent3" w:themeFillTint="66"/>
              </w:rPr>
              <w:t>BEIS directive – SMETS1- CR1290 - Re-scaling of Gas Flow rate in SRV to match SMETS2</w:t>
            </w:r>
          </w:p>
        </w:tc>
      </w:tr>
      <w:tr w:rsidR="00676D77" w:rsidRPr="00CF239A" w14:paraId="24A5C5D7"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784484EB" w14:textId="77777777" w:rsidR="00676D77" w:rsidRDefault="00676D77" w:rsidP="00D50A0A">
            <w:pPr>
              <w:rPr>
                <w:sz w:val="20"/>
                <w:szCs w:val="20"/>
                <w:lang w:eastAsia="en-GB"/>
              </w:rPr>
            </w:pPr>
            <w:r>
              <w:rPr>
                <w:sz w:val="20"/>
                <w:szCs w:val="20"/>
                <w:lang w:eastAsia="en-GB"/>
              </w:rPr>
              <w:t xml:space="preserve">2. </w:t>
            </w:r>
            <w:r w:rsidRPr="00CF239A">
              <w:rPr>
                <w:sz w:val="20"/>
                <w:szCs w:val="20"/>
                <w:lang w:eastAsia="en-GB"/>
              </w:rPr>
              <w:t>The Interface</w:t>
            </w:r>
          </w:p>
          <w:p w14:paraId="77AC3623" w14:textId="77777777" w:rsidR="00676D77" w:rsidRPr="00CF239A" w:rsidRDefault="00676D77" w:rsidP="00D50A0A">
            <w:pPr>
              <w:rPr>
                <w:sz w:val="20"/>
                <w:szCs w:val="20"/>
                <w:lang w:eastAsia="en-GB"/>
              </w:rPr>
            </w:pPr>
          </w:p>
        </w:tc>
      </w:tr>
      <w:tr w:rsidR="00676D77" w:rsidRPr="00CF239A" w14:paraId="6C496A1A"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06A39CF4" w14:textId="77777777" w:rsidR="00676D77" w:rsidRPr="00CF239A" w:rsidRDefault="00676D77" w:rsidP="00D50A0A">
            <w:pPr>
              <w:rPr>
                <w:sz w:val="20"/>
                <w:szCs w:val="20"/>
                <w:lang w:eastAsia="en-GB"/>
              </w:rPr>
            </w:pPr>
          </w:p>
        </w:tc>
        <w:tc>
          <w:tcPr>
            <w:tcW w:w="2835" w:type="dxa"/>
            <w:hideMark/>
          </w:tcPr>
          <w:p w14:paraId="4DC8F9EE" w14:textId="77777777" w:rsidR="00676D77" w:rsidRPr="00CF239A" w:rsidRDefault="00676D77" w:rsidP="00D50A0A">
            <w:pPr>
              <w:rPr>
                <w:sz w:val="20"/>
                <w:szCs w:val="20"/>
                <w:lang w:eastAsia="en-GB"/>
              </w:rPr>
            </w:pPr>
            <w:r w:rsidRPr="00CF239A">
              <w:rPr>
                <w:sz w:val="20"/>
                <w:szCs w:val="20"/>
                <w:lang w:eastAsia="en-GB"/>
              </w:rPr>
              <w:t>2.1 Connection Mechanisms</w:t>
            </w:r>
          </w:p>
        </w:tc>
        <w:tc>
          <w:tcPr>
            <w:tcW w:w="4819" w:type="dxa"/>
            <w:hideMark/>
          </w:tcPr>
          <w:p w14:paraId="32290FA1"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1905994D"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577866BF" w14:textId="77777777" w:rsidR="00676D77" w:rsidRPr="00CF239A" w:rsidRDefault="00676D77" w:rsidP="00D50A0A">
            <w:pPr>
              <w:rPr>
                <w:sz w:val="20"/>
                <w:szCs w:val="20"/>
                <w:lang w:eastAsia="en-GB"/>
              </w:rPr>
            </w:pPr>
          </w:p>
        </w:tc>
        <w:tc>
          <w:tcPr>
            <w:tcW w:w="2835" w:type="dxa"/>
            <w:hideMark/>
          </w:tcPr>
          <w:p w14:paraId="410A9E9B" w14:textId="77777777" w:rsidR="00676D77" w:rsidRPr="00CF239A" w:rsidRDefault="00676D77" w:rsidP="00D50A0A">
            <w:pPr>
              <w:rPr>
                <w:sz w:val="20"/>
                <w:szCs w:val="20"/>
                <w:lang w:eastAsia="en-GB"/>
              </w:rPr>
            </w:pPr>
            <w:r w:rsidRPr="00CF239A">
              <w:rPr>
                <w:sz w:val="20"/>
                <w:szCs w:val="20"/>
                <w:lang w:eastAsia="en-GB"/>
              </w:rPr>
              <w:t>2.2 Establishment of Logical Connection</w:t>
            </w:r>
          </w:p>
        </w:tc>
        <w:tc>
          <w:tcPr>
            <w:tcW w:w="4819" w:type="dxa"/>
            <w:hideMark/>
          </w:tcPr>
          <w:p w14:paraId="4F736564"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0E258D41"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06D6EF00" w14:textId="77777777" w:rsidR="00676D77" w:rsidRPr="00CF239A" w:rsidRDefault="00676D77" w:rsidP="00D50A0A">
            <w:pPr>
              <w:rPr>
                <w:sz w:val="20"/>
                <w:szCs w:val="20"/>
                <w:lang w:eastAsia="en-GB"/>
              </w:rPr>
            </w:pPr>
          </w:p>
        </w:tc>
        <w:tc>
          <w:tcPr>
            <w:tcW w:w="2835" w:type="dxa"/>
            <w:hideMark/>
          </w:tcPr>
          <w:p w14:paraId="7E9B862C" w14:textId="77777777" w:rsidR="00676D77" w:rsidRPr="00CF239A" w:rsidRDefault="00676D77" w:rsidP="00D50A0A">
            <w:pPr>
              <w:rPr>
                <w:sz w:val="20"/>
                <w:szCs w:val="20"/>
                <w:lang w:eastAsia="en-GB"/>
              </w:rPr>
            </w:pPr>
            <w:r w:rsidRPr="00CF239A">
              <w:rPr>
                <w:sz w:val="20"/>
                <w:szCs w:val="20"/>
                <w:lang w:eastAsia="en-GB"/>
              </w:rPr>
              <w:t>2.3 Time</w:t>
            </w:r>
          </w:p>
        </w:tc>
        <w:tc>
          <w:tcPr>
            <w:tcW w:w="4819" w:type="dxa"/>
            <w:hideMark/>
          </w:tcPr>
          <w:p w14:paraId="2F774883" w14:textId="77777777" w:rsidR="00676D77" w:rsidRPr="00CF239A" w:rsidRDefault="00676D77" w:rsidP="00D50A0A">
            <w:pPr>
              <w:rPr>
                <w:sz w:val="20"/>
                <w:szCs w:val="20"/>
                <w:lang w:eastAsia="en-GB"/>
              </w:rPr>
            </w:pPr>
            <w:r>
              <w:rPr>
                <w:sz w:val="20"/>
                <w:szCs w:val="20"/>
                <w:lang w:eastAsia="en-GB"/>
              </w:rPr>
              <w:t>No changes made</w:t>
            </w:r>
          </w:p>
        </w:tc>
      </w:tr>
      <w:tr w:rsidR="00676D77" w:rsidRPr="00CF239A" w14:paraId="1C96F848"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51A8AAEA" w14:textId="77777777" w:rsidR="00676D77" w:rsidRPr="00CF239A" w:rsidRDefault="00676D77" w:rsidP="00D50A0A">
            <w:pPr>
              <w:rPr>
                <w:sz w:val="20"/>
                <w:szCs w:val="20"/>
                <w:lang w:eastAsia="en-GB"/>
              </w:rPr>
            </w:pPr>
          </w:p>
        </w:tc>
        <w:tc>
          <w:tcPr>
            <w:tcW w:w="2835" w:type="dxa"/>
            <w:hideMark/>
          </w:tcPr>
          <w:p w14:paraId="4EB1A49B" w14:textId="77777777" w:rsidR="00676D77" w:rsidRPr="00CF239A" w:rsidRDefault="00676D77" w:rsidP="00D50A0A">
            <w:pPr>
              <w:rPr>
                <w:sz w:val="20"/>
                <w:szCs w:val="20"/>
                <w:lang w:eastAsia="en-GB"/>
              </w:rPr>
            </w:pPr>
            <w:r w:rsidRPr="00CF239A">
              <w:rPr>
                <w:sz w:val="20"/>
                <w:szCs w:val="20"/>
                <w:lang w:eastAsia="en-GB"/>
              </w:rPr>
              <w:t xml:space="preserve">2.4 Web Services </w:t>
            </w:r>
          </w:p>
        </w:tc>
        <w:tc>
          <w:tcPr>
            <w:tcW w:w="4819" w:type="dxa"/>
            <w:hideMark/>
          </w:tcPr>
          <w:p w14:paraId="1004A0BC"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0D6FA873"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66BFAD88" w14:textId="77777777" w:rsidR="00676D77" w:rsidRPr="00CF239A" w:rsidRDefault="00676D77" w:rsidP="00D50A0A">
            <w:pPr>
              <w:rPr>
                <w:sz w:val="20"/>
                <w:szCs w:val="20"/>
                <w:lang w:eastAsia="en-GB"/>
              </w:rPr>
            </w:pPr>
          </w:p>
        </w:tc>
        <w:tc>
          <w:tcPr>
            <w:tcW w:w="2835" w:type="dxa"/>
            <w:hideMark/>
          </w:tcPr>
          <w:p w14:paraId="62713044" w14:textId="77777777" w:rsidR="00676D77" w:rsidRPr="00CF239A" w:rsidRDefault="00676D77" w:rsidP="00D50A0A">
            <w:pPr>
              <w:rPr>
                <w:sz w:val="20"/>
                <w:szCs w:val="20"/>
                <w:lang w:eastAsia="en-GB"/>
              </w:rPr>
            </w:pPr>
            <w:r w:rsidRPr="00CF239A">
              <w:rPr>
                <w:sz w:val="20"/>
                <w:szCs w:val="20"/>
                <w:lang w:eastAsia="en-GB"/>
              </w:rPr>
              <w:t>2.5 Service Request Processing</w:t>
            </w:r>
          </w:p>
        </w:tc>
        <w:tc>
          <w:tcPr>
            <w:tcW w:w="4819" w:type="dxa"/>
            <w:hideMark/>
          </w:tcPr>
          <w:p w14:paraId="2B559631"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325CEC2B"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0F9E04AB" w14:textId="77777777" w:rsidR="00676D77" w:rsidRPr="00CF239A" w:rsidRDefault="00676D77" w:rsidP="00D50A0A">
            <w:pPr>
              <w:rPr>
                <w:sz w:val="20"/>
                <w:szCs w:val="20"/>
                <w:lang w:eastAsia="en-GB"/>
              </w:rPr>
            </w:pPr>
          </w:p>
        </w:tc>
        <w:tc>
          <w:tcPr>
            <w:tcW w:w="2835" w:type="dxa"/>
            <w:hideMark/>
          </w:tcPr>
          <w:p w14:paraId="3C25D323" w14:textId="77777777" w:rsidR="00676D77" w:rsidRPr="00CF239A" w:rsidRDefault="00676D77" w:rsidP="00D50A0A">
            <w:pPr>
              <w:rPr>
                <w:sz w:val="20"/>
                <w:szCs w:val="20"/>
                <w:lang w:eastAsia="en-GB"/>
              </w:rPr>
            </w:pPr>
            <w:r w:rsidRPr="00CF239A">
              <w:rPr>
                <w:sz w:val="20"/>
                <w:szCs w:val="20"/>
                <w:lang w:eastAsia="en-GB"/>
              </w:rPr>
              <w:t>2.6 Messaging Features</w:t>
            </w:r>
          </w:p>
        </w:tc>
        <w:tc>
          <w:tcPr>
            <w:tcW w:w="4819" w:type="dxa"/>
            <w:hideMark/>
          </w:tcPr>
          <w:p w14:paraId="1221B657"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668FE11E"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31DCE8D1" w14:textId="77777777" w:rsidR="00676D77" w:rsidRPr="00CF239A" w:rsidRDefault="00676D77" w:rsidP="00D50A0A">
            <w:pPr>
              <w:rPr>
                <w:sz w:val="20"/>
                <w:szCs w:val="20"/>
                <w:lang w:eastAsia="en-GB"/>
              </w:rPr>
            </w:pPr>
          </w:p>
        </w:tc>
        <w:tc>
          <w:tcPr>
            <w:tcW w:w="2835" w:type="dxa"/>
            <w:hideMark/>
          </w:tcPr>
          <w:p w14:paraId="02DC6070" w14:textId="77777777" w:rsidR="00676D77" w:rsidRPr="00CF239A" w:rsidRDefault="00676D77" w:rsidP="00D50A0A">
            <w:pPr>
              <w:rPr>
                <w:sz w:val="20"/>
                <w:szCs w:val="20"/>
                <w:lang w:eastAsia="en-GB"/>
              </w:rPr>
            </w:pPr>
            <w:r w:rsidRPr="00CF239A">
              <w:rPr>
                <w:sz w:val="20"/>
                <w:szCs w:val="20"/>
                <w:lang w:eastAsia="en-GB"/>
              </w:rPr>
              <w:t>2.7 HTTP Response Codes</w:t>
            </w:r>
          </w:p>
        </w:tc>
        <w:tc>
          <w:tcPr>
            <w:tcW w:w="4819" w:type="dxa"/>
            <w:hideMark/>
          </w:tcPr>
          <w:p w14:paraId="5B6C593D" w14:textId="77777777" w:rsidR="00676D77" w:rsidRPr="00415135" w:rsidRDefault="00676D77" w:rsidP="00D50A0A">
            <w:pPr>
              <w:rPr>
                <w:color w:val="0070C0"/>
                <w:sz w:val="20"/>
                <w:szCs w:val="20"/>
                <w:lang w:eastAsia="en-GB"/>
              </w:rPr>
            </w:pPr>
            <w:r w:rsidRPr="00415135">
              <w:rPr>
                <w:color w:val="0070C0"/>
                <w:sz w:val="20"/>
                <w:szCs w:val="20"/>
                <w:lang w:eastAsia="en-GB"/>
              </w:rPr>
              <w:t xml:space="preserve">Changes for </w:t>
            </w:r>
          </w:p>
          <w:p w14:paraId="66A86DF9" w14:textId="77777777" w:rsidR="00676D77" w:rsidRPr="00CB65BE" w:rsidRDefault="00676D77" w:rsidP="00D50A0A">
            <w:pPr>
              <w:pStyle w:val="ListParagraph"/>
              <w:numPr>
                <w:ilvl w:val="0"/>
                <w:numId w:val="33"/>
              </w:numPr>
              <w:autoSpaceDE w:val="0"/>
              <w:autoSpaceDN w:val="0"/>
              <w:adjustRightInd w:val="0"/>
              <w:contextualSpacing w:val="0"/>
              <w:jc w:val="left"/>
              <w:rPr>
                <w:sz w:val="20"/>
                <w:szCs w:val="20"/>
              </w:rPr>
            </w:pPr>
            <w:r w:rsidRPr="00AE7309">
              <w:rPr>
                <w:color w:val="0070C0"/>
                <w:sz w:val="20"/>
                <w:szCs w:val="20"/>
              </w:rPr>
              <w:t>SECM</w:t>
            </w:r>
            <w:r>
              <w:rPr>
                <w:color w:val="0070C0"/>
                <w:sz w:val="20"/>
                <w:szCs w:val="20"/>
              </w:rPr>
              <w:t>P00</w:t>
            </w:r>
            <w:r w:rsidRPr="00AE7309">
              <w:rPr>
                <w:color w:val="0070C0"/>
                <w:sz w:val="20"/>
                <w:szCs w:val="20"/>
              </w:rPr>
              <w:t>6</w:t>
            </w:r>
            <w:r>
              <w:rPr>
                <w:color w:val="0070C0"/>
                <w:sz w:val="20"/>
                <w:szCs w:val="20"/>
              </w:rPr>
              <w:t>7</w:t>
            </w:r>
          </w:p>
        </w:tc>
      </w:tr>
      <w:tr w:rsidR="00676D77" w:rsidRPr="00CF239A" w14:paraId="30D5289B"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38BC18CF" w14:textId="77777777" w:rsidR="00676D77" w:rsidRPr="00CF239A" w:rsidRDefault="00676D77" w:rsidP="00D50A0A">
            <w:pPr>
              <w:rPr>
                <w:sz w:val="20"/>
                <w:szCs w:val="20"/>
                <w:lang w:eastAsia="en-GB"/>
              </w:rPr>
            </w:pPr>
          </w:p>
        </w:tc>
        <w:tc>
          <w:tcPr>
            <w:tcW w:w="2835" w:type="dxa"/>
            <w:hideMark/>
          </w:tcPr>
          <w:p w14:paraId="2310A008" w14:textId="77777777" w:rsidR="00676D77" w:rsidRPr="00CF239A" w:rsidRDefault="00676D77" w:rsidP="00D50A0A">
            <w:pPr>
              <w:rPr>
                <w:sz w:val="20"/>
                <w:szCs w:val="20"/>
                <w:lang w:eastAsia="en-GB"/>
              </w:rPr>
            </w:pPr>
            <w:r w:rsidRPr="00CF239A">
              <w:rPr>
                <w:sz w:val="20"/>
                <w:szCs w:val="20"/>
                <w:lang w:eastAsia="en-GB"/>
              </w:rPr>
              <w:t>2.8 Response Codes</w:t>
            </w:r>
          </w:p>
        </w:tc>
        <w:tc>
          <w:tcPr>
            <w:tcW w:w="4819" w:type="dxa"/>
            <w:hideMark/>
          </w:tcPr>
          <w:p w14:paraId="4FD81CC9"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3518DAA1"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7C839720" w14:textId="77777777" w:rsidR="00676D77" w:rsidRPr="00CF239A" w:rsidRDefault="00676D77" w:rsidP="00D50A0A">
            <w:pPr>
              <w:rPr>
                <w:sz w:val="20"/>
                <w:szCs w:val="20"/>
                <w:lang w:eastAsia="en-GB"/>
              </w:rPr>
            </w:pPr>
          </w:p>
        </w:tc>
        <w:tc>
          <w:tcPr>
            <w:tcW w:w="2835" w:type="dxa"/>
            <w:hideMark/>
          </w:tcPr>
          <w:p w14:paraId="5F499824" w14:textId="77777777" w:rsidR="00676D77" w:rsidRPr="00CF239A" w:rsidRDefault="00676D77" w:rsidP="00D50A0A">
            <w:pPr>
              <w:rPr>
                <w:sz w:val="20"/>
                <w:szCs w:val="20"/>
                <w:lang w:eastAsia="en-GB"/>
              </w:rPr>
            </w:pPr>
            <w:r w:rsidRPr="00CF239A">
              <w:rPr>
                <w:sz w:val="20"/>
                <w:szCs w:val="20"/>
                <w:lang w:eastAsia="en-GB"/>
              </w:rPr>
              <w:t>2.9 DCC Alerts</w:t>
            </w:r>
          </w:p>
        </w:tc>
        <w:tc>
          <w:tcPr>
            <w:tcW w:w="4819" w:type="dxa"/>
            <w:hideMark/>
          </w:tcPr>
          <w:p w14:paraId="255E7E1D"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468AA42C"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5881FE4" w14:textId="77777777" w:rsidR="00676D77" w:rsidRPr="00CF239A" w:rsidRDefault="00676D77" w:rsidP="00D50A0A">
            <w:pPr>
              <w:rPr>
                <w:sz w:val="20"/>
                <w:szCs w:val="20"/>
                <w:lang w:eastAsia="en-GB"/>
              </w:rPr>
            </w:pPr>
          </w:p>
        </w:tc>
        <w:tc>
          <w:tcPr>
            <w:tcW w:w="2835" w:type="dxa"/>
            <w:hideMark/>
          </w:tcPr>
          <w:p w14:paraId="223C39A8" w14:textId="77777777" w:rsidR="00676D77" w:rsidRPr="00CF239A" w:rsidRDefault="00676D77" w:rsidP="00D50A0A">
            <w:pPr>
              <w:rPr>
                <w:sz w:val="20"/>
                <w:szCs w:val="20"/>
                <w:lang w:eastAsia="en-GB"/>
              </w:rPr>
            </w:pPr>
            <w:r w:rsidRPr="00CF239A">
              <w:rPr>
                <w:sz w:val="20"/>
                <w:szCs w:val="20"/>
                <w:lang w:eastAsia="en-GB"/>
              </w:rPr>
              <w:t>2.10 Error Handling</w:t>
            </w:r>
          </w:p>
        </w:tc>
        <w:tc>
          <w:tcPr>
            <w:tcW w:w="4819" w:type="dxa"/>
            <w:hideMark/>
          </w:tcPr>
          <w:p w14:paraId="7B7CB4F9" w14:textId="77777777" w:rsidR="00676D77" w:rsidRPr="00415135" w:rsidRDefault="00676D77" w:rsidP="00D50A0A">
            <w:pPr>
              <w:rPr>
                <w:color w:val="0070C0"/>
                <w:sz w:val="20"/>
                <w:szCs w:val="20"/>
                <w:lang w:eastAsia="en-GB"/>
              </w:rPr>
            </w:pPr>
            <w:r w:rsidRPr="00415135">
              <w:rPr>
                <w:color w:val="0070C0"/>
                <w:sz w:val="20"/>
                <w:szCs w:val="20"/>
                <w:lang w:eastAsia="en-GB"/>
              </w:rPr>
              <w:t xml:space="preserve">Changes for </w:t>
            </w:r>
          </w:p>
          <w:p w14:paraId="7A37B794" w14:textId="77777777" w:rsidR="00676D77" w:rsidRPr="009E46EE" w:rsidRDefault="00676D77" w:rsidP="00D50A0A">
            <w:pPr>
              <w:pStyle w:val="ListParagraph"/>
              <w:numPr>
                <w:ilvl w:val="0"/>
                <w:numId w:val="33"/>
              </w:numPr>
              <w:autoSpaceDE w:val="0"/>
              <w:autoSpaceDN w:val="0"/>
              <w:adjustRightInd w:val="0"/>
              <w:contextualSpacing w:val="0"/>
              <w:jc w:val="left"/>
              <w:rPr>
                <w:sz w:val="20"/>
                <w:szCs w:val="20"/>
              </w:rPr>
            </w:pPr>
            <w:r w:rsidRPr="009E46EE">
              <w:rPr>
                <w:color w:val="0070C0"/>
                <w:sz w:val="20"/>
                <w:szCs w:val="20"/>
              </w:rPr>
              <w:t>SECM</w:t>
            </w:r>
            <w:r>
              <w:rPr>
                <w:color w:val="0070C0"/>
                <w:sz w:val="20"/>
                <w:szCs w:val="20"/>
              </w:rPr>
              <w:t>P00</w:t>
            </w:r>
            <w:r w:rsidRPr="009E46EE">
              <w:rPr>
                <w:color w:val="0070C0"/>
                <w:sz w:val="20"/>
                <w:szCs w:val="20"/>
              </w:rPr>
              <w:t>67</w:t>
            </w:r>
          </w:p>
        </w:tc>
      </w:tr>
      <w:tr w:rsidR="00676D77" w:rsidRPr="00CF239A" w14:paraId="0A7EA55C"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tcPr>
          <w:p w14:paraId="4FC90C1E" w14:textId="77777777" w:rsidR="00676D77" w:rsidRDefault="00676D77" w:rsidP="00D50A0A">
            <w:pPr>
              <w:rPr>
                <w:sz w:val="20"/>
                <w:szCs w:val="20"/>
                <w:lang w:eastAsia="en-GB"/>
              </w:rPr>
            </w:pPr>
            <w:r>
              <w:rPr>
                <w:sz w:val="20"/>
                <w:szCs w:val="20"/>
                <w:lang w:eastAsia="en-GB"/>
              </w:rPr>
              <w:t xml:space="preserve">3. </w:t>
            </w:r>
            <w:r w:rsidRPr="00CF239A">
              <w:rPr>
                <w:sz w:val="20"/>
                <w:szCs w:val="20"/>
                <w:lang w:eastAsia="en-GB"/>
              </w:rPr>
              <w:t>Messages sent over the Interface</w:t>
            </w:r>
          </w:p>
          <w:p w14:paraId="6EE2B675" w14:textId="77777777" w:rsidR="00676D77" w:rsidRPr="0023494D" w:rsidRDefault="00676D77" w:rsidP="00D50A0A">
            <w:pPr>
              <w:rPr>
                <w:sz w:val="20"/>
                <w:szCs w:val="20"/>
                <w:lang w:eastAsia="en-GB"/>
              </w:rPr>
            </w:pPr>
          </w:p>
        </w:tc>
      </w:tr>
      <w:tr w:rsidR="00676D77" w:rsidRPr="00CF239A" w14:paraId="4A7F59A0"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560" w:type="dxa"/>
            <w:hideMark/>
          </w:tcPr>
          <w:p w14:paraId="379A81D4" w14:textId="77777777" w:rsidR="00676D77" w:rsidRPr="00CF239A" w:rsidRDefault="00676D77" w:rsidP="00D50A0A">
            <w:pPr>
              <w:rPr>
                <w:sz w:val="20"/>
                <w:szCs w:val="20"/>
                <w:lang w:eastAsia="en-GB"/>
              </w:rPr>
            </w:pPr>
          </w:p>
        </w:tc>
        <w:tc>
          <w:tcPr>
            <w:tcW w:w="2835" w:type="dxa"/>
            <w:hideMark/>
          </w:tcPr>
          <w:p w14:paraId="3D737FD4" w14:textId="77777777" w:rsidR="00676D77" w:rsidRPr="00CF239A" w:rsidRDefault="00676D77" w:rsidP="00D50A0A">
            <w:pPr>
              <w:rPr>
                <w:sz w:val="20"/>
                <w:szCs w:val="20"/>
                <w:lang w:eastAsia="en-GB"/>
              </w:rPr>
            </w:pPr>
            <w:r w:rsidRPr="00CF239A">
              <w:rPr>
                <w:sz w:val="20"/>
                <w:szCs w:val="20"/>
                <w:lang w:eastAsia="en-GB"/>
              </w:rPr>
              <w:t>3.1 Service Request Matrix</w:t>
            </w:r>
          </w:p>
        </w:tc>
        <w:tc>
          <w:tcPr>
            <w:tcW w:w="4819" w:type="dxa"/>
            <w:hideMark/>
          </w:tcPr>
          <w:p w14:paraId="12FBAB61" w14:textId="77777777" w:rsidR="00676D77" w:rsidRPr="00415135" w:rsidRDefault="00676D77" w:rsidP="00D50A0A">
            <w:pPr>
              <w:rPr>
                <w:color w:val="0070C0"/>
                <w:sz w:val="20"/>
                <w:szCs w:val="20"/>
                <w:lang w:eastAsia="en-GB"/>
              </w:rPr>
            </w:pPr>
            <w:r>
              <w:rPr>
                <w:color w:val="0070C0"/>
                <w:sz w:val="20"/>
                <w:szCs w:val="20"/>
                <w:lang w:eastAsia="en-GB"/>
              </w:rPr>
              <w:t>New Service Request added for</w:t>
            </w:r>
          </w:p>
          <w:p w14:paraId="5BEA6707" w14:textId="06EA8DC8" w:rsidR="00676D77" w:rsidRPr="003E7063" w:rsidRDefault="00676D77" w:rsidP="00D50A0A">
            <w:pPr>
              <w:pStyle w:val="ListParagraph"/>
              <w:numPr>
                <w:ilvl w:val="0"/>
                <w:numId w:val="33"/>
              </w:numPr>
              <w:autoSpaceDE w:val="0"/>
              <w:autoSpaceDN w:val="0"/>
              <w:adjustRightInd w:val="0"/>
              <w:contextualSpacing w:val="0"/>
              <w:jc w:val="left"/>
              <w:rPr>
                <w:sz w:val="20"/>
                <w:szCs w:val="20"/>
              </w:rPr>
            </w:pPr>
            <w:r w:rsidRPr="009220DB">
              <w:rPr>
                <w:color w:val="0070C0"/>
                <w:sz w:val="20"/>
                <w:szCs w:val="20"/>
                <w:highlight w:val="yellow"/>
              </w:rPr>
              <w:t xml:space="preserve">BEIS </w:t>
            </w:r>
            <w:r>
              <w:rPr>
                <w:color w:val="0070C0"/>
                <w:sz w:val="20"/>
                <w:szCs w:val="20"/>
                <w:highlight w:val="yellow"/>
              </w:rPr>
              <w:t>directive –</w:t>
            </w:r>
            <w:r w:rsidRPr="009220DB">
              <w:rPr>
                <w:color w:val="0070C0"/>
                <w:sz w:val="20"/>
                <w:szCs w:val="20"/>
                <w:highlight w:val="yellow"/>
              </w:rPr>
              <w:t xml:space="preserve"> </w:t>
            </w:r>
            <w:r>
              <w:rPr>
                <w:color w:val="0070C0"/>
                <w:sz w:val="20"/>
                <w:szCs w:val="20"/>
                <w:highlight w:val="yellow"/>
              </w:rPr>
              <w:t xml:space="preserve">SMETS2 - </w:t>
            </w:r>
            <w:r w:rsidRPr="009220DB">
              <w:rPr>
                <w:color w:val="0070C0"/>
                <w:sz w:val="20"/>
                <w:szCs w:val="20"/>
                <w:highlight w:val="yellow"/>
              </w:rPr>
              <w:t>CRP612</w:t>
            </w:r>
          </w:p>
        </w:tc>
      </w:tr>
      <w:tr w:rsidR="00676D77" w:rsidRPr="00CF239A" w14:paraId="1260B84C"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29E200D" w14:textId="77777777" w:rsidR="00676D77" w:rsidRPr="00CF239A" w:rsidRDefault="00676D77" w:rsidP="00D50A0A">
            <w:pPr>
              <w:rPr>
                <w:sz w:val="20"/>
                <w:szCs w:val="20"/>
                <w:lang w:eastAsia="en-GB"/>
              </w:rPr>
            </w:pPr>
          </w:p>
        </w:tc>
        <w:tc>
          <w:tcPr>
            <w:tcW w:w="2835" w:type="dxa"/>
            <w:hideMark/>
          </w:tcPr>
          <w:p w14:paraId="57404CCA" w14:textId="77777777" w:rsidR="00676D77" w:rsidRPr="00CF239A" w:rsidRDefault="00676D77" w:rsidP="00D50A0A">
            <w:pPr>
              <w:rPr>
                <w:sz w:val="20"/>
                <w:szCs w:val="20"/>
                <w:lang w:eastAsia="en-GB"/>
              </w:rPr>
            </w:pPr>
            <w:r w:rsidRPr="00CF239A">
              <w:rPr>
                <w:sz w:val="20"/>
                <w:szCs w:val="20"/>
                <w:lang w:eastAsia="en-GB"/>
              </w:rPr>
              <w:t>3.2 Access Control</w:t>
            </w:r>
          </w:p>
        </w:tc>
        <w:tc>
          <w:tcPr>
            <w:tcW w:w="4819" w:type="dxa"/>
            <w:hideMark/>
          </w:tcPr>
          <w:p w14:paraId="58CED8D1" w14:textId="77777777" w:rsidR="00676D77" w:rsidRPr="00CF239A" w:rsidRDefault="00676D77" w:rsidP="00D50A0A">
            <w:pPr>
              <w:rPr>
                <w:sz w:val="20"/>
                <w:szCs w:val="20"/>
                <w:lang w:eastAsia="en-GB"/>
              </w:rPr>
            </w:pPr>
            <w:r>
              <w:rPr>
                <w:sz w:val="20"/>
                <w:szCs w:val="20"/>
                <w:lang w:eastAsia="en-GB"/>
              </w:rPr>
              <w:t>No changes made</w:t>
            </w:r>
          </w:p>
        </w:tc>
      </w:tr>
      <w:tr w:rsidR="00676D77" w:rsidRPr="00CF239A" w14:paraId="55C460D1"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560" w:type="dxa"/>
            <w:hideMark/>
          </w:tcPr>
          <w:p w14:paraId="238B0471" w14:textId="77777777" w:rsidR="00676D77" w:rsidRPr="00CF239A" w:rsidRDefault="00676D77" w:rsidP="00D50A0A">
            <w:pPr>
              <w:rPr>
                <w:sz w:val="20"/>
                <w:szCs w:val="20"/>
                <w:lang w:eastAsia="en-GB"/>
              </w:rPr>
            </w:pPr>
          </w:p>
        </w:tc>
        <w:tc>
          <w:tcPr>
            <w:tcW w:w="2835" w:type="dxa"/>
            <w:hideMark/>
          </w:tcPr>
          <w:p w14:paraId="27362BCF" w14:textId="77777777" w:rsidR="00676D77" w:rsidRPr="00CF239A" w:rsidRDefault="00676D77" w:rsidP="00D50A0A">
            <w:pPr>
              <w:rPr>
                <w:sz w:val="20"/>
                <w:szCs w:val="20"/>
                <w:lang w:eastAsia="en-GB"/>
              </w:rPr>
            </w:pPr>
            <w:r w:rsidRPr="00CF239A">
              <w:rPr>
                <w:sz w:val="20"/>
                <w:szCs w:val="20"/>
                <w:lang w:eastAsia="en-GB"/>
              </w:rPr>
              <w:t>3.3 Key Cryptographic Operations</w:t>
            </w:r>
          </w:p>
        </w:tc>
        <w:tc>
          <w:tcPr>
            <w:tcW w:w="4819" w:type="dxa"/>
            <w:hideMark/>
          </w:tcPr>
          <w:p w14:paraId="643B65FC" w14:textId="77777777" w:rsidR="00676D77" w:rsidRPr="00C6205C" w:rsidRDefault="00676D77" w:rsidP="00D50A0A">
            <w:pPr>
              <w:rPr>
                <w:sz w:val="20"/>
                <w:szCs w:val="20"/>
              </w:rPr>
            </w:pPr>
            <w:r w:rsidRPr="00C6205C">
              <w:rPr>
                <w:sz w:val="20"/>
                <w:szCs w:val="20"/>
              </w:rPr>
              <w:t>No changes made</w:t>
            </w:r>
          </w:p>
        </w:tc>
      </w:tr>
      <w:tr w:rsidR="00676D77" w:rsidRPr="00CF239A" w14:paraId="45911772"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69C31DD2" w14:textId="77777777" w:rsidR="00676D77" w:rsidRPr="00CF239A" w:rsidRDefault="00676D77" w:rsidP="00D50A0A">
            <w:pPr>
              <w:rPr>
                <w:sz w:val="20"/>
                <w:szCs w:val="20"/>
                <w:lang w:eastAsia="en-GB"/>
              </w:rPr>
            </w:pPr>
          </w:p>
        </w:tc>
        <w:tc>
          <w:tcPr>
            <w:tcW w:w="2835" w:type="dxa"/>
            <w:hideMark/>
          </w:tcPr>
          <w:p w14:paraId="7D5BF0B4" w14:textId="77777777" w:rsidR="00676D77" w:rsidRPr="00CF239A" w:rsidRDefault="00676D77" w:rsidP="00D50A0A">
            <w:pPr>
              <w:rPr>
                <w:sz w:val="20"/>
                <w:szCs w:val="20"/>
                <w:lang w:eastAsia="en-GB"/>
              </w:rPr>
            </w:pPr>
            <w:r w:rsidRPr="00CF239A">
              <w:rPr>
                <w:sz w:val="20"/>
                <w:szCs w:val="20"/>
                <w:lang w:eastAsia="en-GB"/>
              </w:rPr>
              <w:t>3.4 Requests</w:t>
            </w:r>
          </w:p>
        </w:tc>
        <w:tc>
          <w:tcPr>
            <w:tcW w:w="4819" w:type="dxa"/>
            <w:hideMark/>
          </w:tcPr>
          <w:p w14:paraId="4B2E2D6A" w14:textId="77777777" w:rsidR="00676D77" w:rsidRPr="00CF239A" w:rsidRDefault="00676D77" w:rsidP="00D50A0A">
            <w:pPr>
              <w:rPr>
                <w:sz w:val="20"/>
                <w:szCs w:val="20"/>
                <w:lang w:eastAsia="en-GB"/>
              </w:rPr>
            </w:pPr>
            <w:r>
              <w:rPr>
                <w:sz w:val="20"/>
                <w:szCs w:val="20"/>
                <w:lang w:eastAsia="en-GB"/>
              </w:rPr>
              <w:t>No changes made</w:t>
            </w:r>
          </w:p>
        </w:tc>
      </w:tr>
      <w:tr w:rsidR="00676D77" w:rsidRPr="00CF239A" w14:paraId="349519B1"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560" w:type="dxa"/>
            <w:hideMark/>
          </w:tcPr>
          <w:p w14:paraId="6A3D4561" w14:textId="77777777" w:rsidR="00676D77" w:rsidRPr="00CF239A" w:rsidRDefault="00676D77" w:rsidP="00D50A0A">
            <w:pPr>
              <w:rPr>
                <w:sz w:val="20"/>
                <w:szCs w:val="20"/>
                <w:lang w:eastAsia="en-GB"/>
              </w:rPr>
            </w:pPr>
          </w:p>
        </w:tc>
        <w:tc>
          <w:tcPr>
            <w:tcW w:w="2835" w:type="dxa"/>
            <w:hideMark/>
          </w:tcPr>
          <w:p w14:paraId="4B9B99B1" w14:textId="77777777" w:rsidR="00676D77" w:rsidRPr="00CF239A" w:rsidRDefault="00676D77" w:rsidP="00D50A0A">
            <w:pPr>
              <w:rPr>
                <w:sz w:val="20"/>
                <w:szCs w:val="20"/>
                <w:lang w:eastAsia="en-GB"/>
              </w:rPr>
            </w:pPr>
            <w:r w:rsidRPr="00CF239A">
              <w:rPr>
                <w:sz w:val="20"/>
                <w:szCs w:val="20"/>
                <w:lang w:eastAsia="en-GB"/>
              </w:rPr>
              <w:t>3.5 Responses</w:t>
            </w:r>
          </w:p>
        </w:tc>
        <w:tc>
          <w:tcPr>
            <w:tcW w:w="4819" w:type="dxa"/>
            <w:hideMark/>
          </w:tcPr>
          <w:p w14:paraId="2B63F404" w14:textId="77777777" w:rsidR="00676D77" w:rsidRPr="00CF239A" w:rsidRDefault="00676D77" w:rsidP="00D50A0A">
            <w:pPr>
              <w:rPr>
                <w:sz w:val="20"/>
                <w:szCs w:val="20"/>
                <w:lang w:eastAsia="en-GB"/>
              </w:rPr>
            </w:pPr>
            <w:r>
              <w:rPr>
                <w:sz w:val="20"/>
                <w:szCs w:val="20"/>
                <w:lang w:eastAsia="en-GB"/>
              </w:rPr>
              <w:t>No changes made</w:t>
            </w:r>
          </w:p>
        </w:tc>
      </w:tr>
      <w:tr w:rsidR="00676D77" w:rsidRPr="00CF239A" w14:paraId="76BB0615"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560" w:type="dxa"/>
            <w:hideMark/>
          </w:tcPr>
          <w:p w14:paraId="570765C7" w14:textId="77777777" w:rsidR="00676D77" w:rsidRPr="00CF239A" w:rsidRDefault="00676D77" w:rsidP="00D50A0A">
            <w:pPr>
              <w:rPr>
                <w:sz w:val="20"/>
                <w:szCs w:val="20"/>
                <w:lang w:eastAsia="en-GB"/>
              </w:rPr>
            </w:pPr>
          </w:p>
        </w:tc>
        <w:tc>
          <w:tcPr>
            <w:tcW w:w="2835" w:type="dxa"/>
            <w:hideMark/>
          </w:tcPr>
          <w:p w14:paraId="51D87243" w14:textId="77777777" w:rsidR="00676D77" w:rsidRPr="00CF239A" w:rsidRDefault="00676D77" w:rsidP="00D50A0A">
            <w:pPr>
              <w:rPr>
                <w:sz w:val="20"/>
                <w:szCs w:val="20"/>
                <w:lang w:eastAsia="en-GB"/>
              </w:rPr>
            </w:pPr>
            <w:r w:rsidRPr="00CF239A">
              <w:rPr>
                <w:sz w:val="20"/>
                <w:szCs w:val="20"/>
                <w:lang w:eastAsia="en-GB"/>
              </w:rPr>
              <w:t>3.6 Device Alerts and DCC Alerts</w:t>
            </w:r>
          </w:p>
        </w:tc>
        <w:tc>
          <w:tcPr>
            <w:tcW w:w="4819" w:type="dxa"/>
            <w:hideMark/>
          </w:tcPr>
          <w:p w14:paraId="77A44E8D" w14:textId="77777777" w:rsidR="00676D77" w:rsidRPr="00415135" w:rsidRDefault="00676D77" w:rsidP="00D50A0A">
            <w:pPr>
              <w:rPr>
                <w:color w:val="0070C0"/>
                <w:sz w:val="20"/>
                <w:szCs w:val="20"/>
                <w:lang w:eastAsia="en-GB"/>
              </w:rPr>
            </w:pPr>
            <w:r w:rsidRPr="00415135">
              <w:rPr>
                <w:color w:val="0070C0"/>
                <w:sz w:val="20"/>
                <w:szCs w:val="20"/>
                <w:lang w:eastAsia="en-GB"/>
              </w:rPr>
              <w:t xml:space="preserve">Changes for </w:t>
            </w:r>
          </w:p>
          <w:p w14:paraId="75666BBC" w14:textId="77777777" w:rsidR="00676D77" w:rsidRPr="001B337B" w:rsidRDefault="00676D77" w:rsidP="00D50A0A">
            <w:pPr>
              <w:pStyle w:val="ListParagraph"/>
              <w:numPr>
                <w:ilvl w:val="0"/>
                <w:numId w:val="33"/>
              </w:numPr>
              <w:autoSpaceDE w:val="0"/>
              <w:autoSpaceDN w:val="0"/>
              <w:adjustRightInd w:val="0"/>
              <w:contextualSpacing w:val="0"/>
              <w:jc w:val="left"/>
              <w:rPr>
                <w:sz w:val="20"/>
                <w:szCs w:val="20"/>
              </w:rPr>
            </w:pPr>
            <w:r w:rsidRPr="00AE7309">
              <w:rPr>
                <w:color w:val="0070C0"/>
                <w:sz w:val="20"/>
                <w:szCs w:val="20"/>
              </w:rPr>
              <w:t>SECM</w:t>
            </w:r>
            <w:r>
              <w:rPr>
                <w:color w:val="0070C0"/>
                <w:sz w:val="20"/>
                <w:szCs w:val="20"/>
              </w:rPr>
              <w:t>P00</w:t>
            </w:r>
            <w:r w:rsidRPr="00AE7309">
              <w:rPr>
                <w:color w:val="0070C0"/>
                <w:sz w:val="20"/>
                <w:szCs w:val="20"/>
              </w:rPr>
              <w:t>62</w:t>
            </w:r>
          </w:p>
          <w:p w14:paraId="753FF684" w14:textId="6ADA4AD8" w:rsidR="00676D77" w:rsidRPr="00562898" w:rsidRDefault="00676D77" w:rsidP="00D50A0A">
            <w:pPr>
              <w:pStyle w:val="ListParagraph"/>
              <w:numPr>
                <w:ilvl w:val="0"/>
                <w:numId w:val="33"/>
              </w:numPr>
              <w:autoSpaceDE w:val="0"/>
              <w:autoSpaceDN w:val="0"/>
              <w:adjustRightInd w:val="0"/>
              <w:contextualSpacing w:val="0"/>
              <w:jc w:val="left"/>
              <w:rPr>
                <w:sz w:val="20"/>
                <w:szCs w:val="20"/>
                <w:highlight w:val="yellow"/>
              </w:rPr>
            </w:pPr>
            <w:r w:rsidRPr="009220DB">
              <w:rPr>
                <w:color w:val="0070C0"/>
                <w:sz w:val="20"/>
                <w:szCs w:val="20"/>
                <w:highlight w:val="yellow"/>
              </w:rPr>
              <w:t xml:space="preserve">BEIS </w:t>
            </w:r>
            <w:r>
              <w:rPr>
                <w:color w:val="0070C0"/>
                <w:sz w:val="20"/>
                <w:szCs w:val="20"/>
                <w:highlight w:val="yellow"/>
              </w:rPr>
              <w:t>directive –</w:t>
            </w:r>
            <w:r w:rsidRPr="009220DB">
              <w:rPr>
                <w:color w:val="0070C0"/>
                <w:sz w:val="20"/>
                <w:szCs w:val="20"/>
                <w:highlight w:val="yellow"/>
              </w:rPr>
              <w:t xml:space="preserve"> </w:t>
            </w:r>
            <w:r>
              <w:rPr>
                <w:color w:val="0070C0"/>
                <w:sz w:val="20"/>
                <w:szCs w:val="20"/>
                <w:highlight w:val="yellow"/>
              </w:rPr>
              <w:t xml:space="preserve">SMETS2 - </w:t>
            </w:r>
            <w:r w:rsidRPr="009220DB">
              <w:rPr>
                <w:color w:val="0070C0"/>
                <w:sz w:val="20"/>
                <w:szCs w:val="20"/>
                <w:highlight w:val="yellow"/>
              </w:rPr>
              <w:t>CRP612</w:t>
            </w:r>
          </w:p>
          <w:p w14:paraId="251A22F0" w14:textId="77777777" w:rsidR="00676D77" w:rsidRPr="00AE7309" w:rsidRDefault="00676D77" w:rsidP="00D50A0A">
            <w:pPr>
              <w:pStyle w:val="ListParagraph"/>
              <w:numPr>
                <w:ilvl w:val="0"/>
                <w:numId w:val="33"/>
              </w:numPr>
              <w:autoSpaceDE w:val="0"/>
              <w:autoSpaceDN w:val="0"/>
              <w:adjustRightInd w:val="0"/>
              <w:contextualSpacing w:val="0"/>
              <w:jc w:val="left"/>
              <w:rPr>
                <w:sz w:val="20"/>
                <w:szCs w:val="20"/>
              </w:rPr>
            </w:pPr>
            <w:r>
              <w:rPr>
                <w:color w:val="0070C0"/>
                <w:sz w:val="20"/>
                <w:szCs w:val="20"/>
              </w:rPr>
              <w:t>Other minor update to clarify DCC system behaviour</w:t>
            </w:r>
          </w:p>
        </w:tc>
      </w:tr>
      <w:tr w:rsidR="00676D77" w:rsidRPr="00CF239A" w14:paraId="145CC943"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7FE55CF8" w14:textId="77777777" w:rsidR="00676D77" w:rsidRPr="00CF239A" w:rsidRDefault="00676D77" w:rsidP="00D50A0A">
            <w:pPr>
              <w:rPr>
                <w:sz w:val="20"/>
                <w:szCs w:val="20"/>
                <w:lang w:eastAsia="en-GB"/>
              </w:rPr>
            </w:pPr>
          </w:p>
        </w:tc>
        <w:tc>
          <w:tcPr>
            <w:tcW w:w="2835" w:type="dxa"/>
            <w:hideMark/>
          </w:tcPr>
          <w:p w14:paraId="1D2C945A" w14:textId="77777777" w:rsidR="00676D77" w:rsidRPr="00CF239A" w:rsidRDefault="00676D77" w:rsidP="00D50A0A">
            <w:pPr>
              <w:rPr>
                <w:sz w:val="20"/>
                <w:szCs w:val="20"/>
                <w:lang w:eastAsia="en-GB"/>
              </w:rPr>
            </w:pPr>
            <w:r w:rsidRPr="00CF239A">
              <w:rPr>
                <w:sz w:val="20"/>
                <w:szCs w:val="20"/>
                <w:lang w:eastAsia="en-GB"/>
              </w:rPr>
              <w:t>3.7 Target Response Times</w:t>
            </w:r>
          </w:p>
        </w:tc>
        <w:tc>
          <w:tcPr>
            <w:tcW w:w="4819" w:type="dxa"/>
            <w:hideMark/>
          </w:tcPr>
          <w:p w14:paraId="5243F6B8"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3E90A3A2"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1560" w:type="dxa"/>
            <w:hideMark/>
          </w:tcPr>
          <w:p w14:paraId="46A1CFB4" w14:textId="77777777" w:rsidR="00676D77" w:rsidRPr="00CF239A" w:rsidRDefault="00676D77" w:rsidP="00D50A0A">
            <w:pPr>
              <w:rPr>
                <w:sz w:val="20"/>
                <w:szCs w:val="20"/>
                <w:lang w:eastAsia="en-GB"/>
              </w:rPr>
            </w:pPr>
          </w:p>
        </w:tc>
        <w:tc>
          <w:tcPr>
            <w:tcW w:w="2835" w:type="dxa"/>
            <w:hideMark/>
          </w:tcPr>
          <w:p w14:paraId="48AA075A" w14:textId="77777777" w:rsidR="00676D77" w:rsidRPr="00CF239A" w:rsidRDefault="00676D77" w:rsidP="00D50A0A">
            <w:pPr>
              <w:rPr>
                <w:sz w:val="20"/>
                <w:szCs w:val="20"/>
                <w:lang w:eastAsia="en-GB"/>
              </w:rPr>
            </w:pPr>
            <w:r w:rsidRPr="00CF239A">
              <w:rPr>
                <w:sz w:val="20"/>
                <w:szCs w:val="20"/>
                <w:lang w:eastAsia="en-GB"/>
              </w:rPr>
              <w:t>3.8 Service Request Definitions</w:t>
            </w:r>
          </w:p>
        </w:tc>
        <w:tc>
          <w:tcPr>
            <w:tcW w:w="4819" w:type="dxa"/>
            <w:hideMark/>
          </w:tcPr>
          <w:p w14:paraId="3DE8F52A" w14:textId="77777777" w:rsidR="00676D77" w:rsidRDefault="00676D77" w:rsidP="00D50A0A">
            <w:pPr>
              <w:rPr>
                <w:color w:val="0070C0"/>
                <w:sz w:val="20"/>
                <w:szCs w:val="20"/>
                <w:lang w:eastAsia="en-GB"/>
              </w:rPr>
            </w:pPr>
            <w:r>
              <w:rPr>
                <w:color w:val="0070C0"/>
                <w:sz w:val="20"/>
                <w:szCs w:val="20"/>
                <w:lang w:eastAsia="en-GB"/>
              </w:rPr>
              <w:t>SECMP0081</w:t>
            </w:r>
          </w:p>
          <w:p w14:paraId="2D12348F" w14:textId="77777777" w:rsidR="00676D77" w:rsidRDefault="00676D77" w:rsidP="00D50A0A">
            <w:pPr>
              <w:pStyle w:val="ListParagraph"/>
              <w:numPr>
                <w:ilvl w:val="0"/>
                <w:numId w:val="33"/>
              </w:numPr>
              <w:autoSpaceDE w:val="0"/>
              <w:autoSpaceDN w:val="0"/>
              <w:adjustRightInd w:val="0"/>
              <w:contextualSpacing w:val="0"/>
              <w:jc w:val="left"/>
              <w:rPr>
                <w:color w:val="0070C0"/>
                <w:sz w:val="20"/>
                <w:szCs w:val="20"/>
              </w:rPr>
            </w:pPr>
            <w:r>
              <w:rPr>
                <w:color w:val="0070C0"/>
                <w:sz w:val="20"/>
                <w:szCs w:val="20"/>
              </w:rPr>
              <w:t>SR1.1.1</w:t>
            </w:r>
          </w:p>
          <w:p w14:paraId="2E7725CC" w14:textId="77777777" w:rsidR="00676D77" w:rsidRDefault="00676D77" w:rsidP="00D50A0A">
            <w:pPr>
              <w:pStyle w:val="ListParagraph"/>
              <w:numPr>
                <w:ilvl w:val="0"/>
                <w:numId w:val="33"/>
              </w:numPr>
              <w:autoSpaceDE w:val="0"/>
              <w:autoSpaceDN w:val="0"/>
              <w:adjustRightInd w:val="0"/>
              <w:contextualSpacing w:val="0"/>
              <w:jc w:val="left"/>
              <w:rPr>
                <w:color w:val="0070C0"/>
                <w:sz w:val="20"/>
                <w:szCs w:val="20"/>
              </w:rPr>
            </w:pPr>
            <w:r>
              <w:rPr>
                <w:color w:val="0070C0"/>
                <w:sz w:val="20"/>
                <w:szCs w:val="20"/>
              </w:rPr>
              <w:t>SR6.24.2</w:t>
            </w:r>
          </w:p>
          <w:p w14:paraId="2BF1C067" w14:textId="77777777" w:rsidR="00676D77" w:rsidRDefault="00676D77" w:rsidP="00D50A0A">
            <w:pPr>
              <w:pStyle w:val="ListParagraph"/>
              <w:numPr>
                <w:ilvl w:val="0"/>
                <w:numId w:val="33"/>
              </w:numPr>
              <w:autoSpaceDE w:val="0"/>
              <w:autoSpaceDN w:val="0"/>
              <w:adjustRightInd w:val="0"/>
              <w:contextualSpacing w:val="0"/>
              <w:jc w:val="left"/>
              <w:rPr>
                <w:color w:val="0070C0"/>
                <w:sz w:val="20"/>
                <w:szCs w:val="20"/>
              </w:rPr>
            </w:pPr>
            <w:r>
              <w:rPr>
                <w:color w:val="0070C0"/>
                <w:sz w:val="20"/>
                <w:szCs w:val="20"/>
              </w:rPr>
              <w:t>SR8.13</w:t>
            </w:r>
          </w:p>
          <w:p w14:paraId="746EF938" w14:textId="77777777" w:rsidR="00676D77" w:rsidRDefault="00676D77" w:rsidP="00D50A0A">
            <w:pPr>
              <w:pStyle w:val="ListParagraph"/>
              <w:numPr>
                <w:ilvl w:val="0"/>
                <w:numId w:val="33"/>
              </w:numPr>
              <w:autoSpaceDE w:val="0"/>
              <w:autoSpaceDN w:val="0"/>
              <w:adjustRightInd w:val="0"/>
              <w:contextualSpacing w:val="0"/>
              <w:jc w:val="left"/>
              <w:rPr>
                <w:color w:val="0070C0"/>
                <w:sz w:val="20"/>
                <w:szCs w:val="20"/>
              </w:rPr>
            </w:pPr>
            <w:r>
              <w:rPr>
                <w:color w:val="0070C0"/>
                <w:sz w:val="20"/>
                <w:szCs w:val="20"/>
              </w:rPr>
              <w:t>SR8.14.2</w:t>
            </w:r>
          </w:p>
          <w:p w14:paraId="605BD653" w14:textId="77777777" w:rsidR="00676D77" w:rsidRDefault="00676D77" w:rsidP="00D50A0A">
            <w:pPr>
              <w:pStyle w:val="ListParagraph"/>
              <w:rPr>
                <w:color w:val="0070C0"/>
                <w:sz w:val="20"/>
                <w:szCs w:val="20"/>
              </w:rPr>
            </w:pPr>
          </w:p>
          <w:p w14:paraId="3E3A0718" w14:textId="77777777" w:rsidR="00676D77" w:rsidRDefault="00676D77" w:rsidP="00D50A0A">
            <w:pPr>
              <w:rPr>
                <w:color w:val="0070C0"/>
                <w:sz w:val="20"/>
                <w:szCs w:val="20"/>
                <w:lang w:eastAsia="en-GB"/>
              </w:rPr>
            </w:pPr>
            <w:r>
              <w:rPr>
                <w:color w:val="0070C0"/>
                <w:sz w:val="20"/>
                <w:szCs w:val="20"/>
                <w:lang w:eastAsia="en-GB"/>
              </w:rPr>
              <w:t>SECMP0093</w:t>
            </w:r>
          </w:p>
          <w:p w14:paraId="532EEE7F" w14:textId="77777777" w:rsidR="00676D77" w:rsidRDefault="00676D77" w:rsidP="00D50A0A">
            <w:pPr>
              <w:pStyle w:val="ListParagraph"/>
              <w:numPr>
                <w:ilvl w:val="0"/>
                <w:numId w:val="33"/>
              </w:numPr>
              <w:autoSpaceDE w:val="0"/>
              <w:autoSpaceDN w:val="0"/>
              <w:adjustRightInd w:val="0"/>
              <w:contextualSpacing w:val="0"/>
              <w:jc w:val="left"/>
              <w:rPr>
                <w:color w:val="0070C0"/>
                <w:sz w:val="20"/>
                <w:szCs w:val="20"/>
              </w:rPr>
            </w:pPr>
            <w:r>
              <w:rPr>
                <w:color w:val="0070C0"/>
                <w:sz w:val="20"/>
                <w:szCs w:val="20"/>
              </w:rPr>
              <w:t>SR8.9</w:t>
            </w:r>
          </w:p>
          <w:p w14:paraId="4A80629E" w14:textId="77777777" w:rsidR="00676D77" w:rsidRPr="00D86793" w:rsidRDefault="00676D77" w:rsidP="00D50A0A">
            <w:pPr>
              <w:pStyle w:val="ListParagraph"/>
              <w:autoSpaceDE w:val="0"/>
              <w:autoSpaceDN w:val="0"/>
              <w:adjustRightInd w:val="0"/>
              <w:contextualSpacing w:val="0"/>
              <w:jc w:val="left"/>
              <w:rPr>
                <w:color w:val="0070C0"/>
                <w:sz w:val="20"/>
                <w:szCs w:val="20"/>
              </w:rPr>
            </w:pPr>
          </w:p>
          <w:p w14:paraId="2F91C119" w14:textId="77777777" w:rsidR="00676D77" w:rsidRPr="00676D77" w:rsidRDefault="00676D77" w:rsidP="00676D77">
            <w:pPr>
              <w:autoSpaceDE w:val="0"/>
              <w:autoSpaceDN w:val="0"/>
              <w:adjustRightInd w:val="0"/>
              <w:jc w:val="left"/>
              <w:rPr>
                <w:color w:val="0070C0"/>
                <w:sz w:val="20"/>
                <w:szCs w:val="20"/>
                <w:highlight w:val="yellow"/>
              </w:rPr>
            </w:pPr>
            <w:r w:rsidRPr="00676D77">
              <w:rPr>
                <w:color w:val="0070C0"/>
                <w:sz w:val="20"/>
                <w:szCs w:val="20"/>
                <w:highlight w:val="yellow"/>
              </w:rPr>
              <w:t>BEIS directive – SMETS2 - CRP612</w:t>
            </w:r>
          </w:p>
          <w:p w14:paraId="4621EEA3" w14:textId="6026121D" w:rsidR="00676D77"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Pr>
                <w:color w:val="0070C0"/>
                <w:sz w:val="20"/>
                <w:szCs w:val="20"/>
                <w:highlight w:val="yellow"/>
              </w:rPr>
              <w:t>SR2.1</w:t>
            </w:r>
          </w:p>
          <w:p w14:paraId="1ECCC047"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SR3.3</w:t>
            </w:r>
          </w:p>
          <w:p w14:paraId="2FF92E33"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SR6.7</w:t>
            </w:r>
          </w:p>
          <w:p w14:paraId="056E1C2B"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SR6.13</w:t>
            </w:r>
          </w:p>
          <w:p w14:paraId="6C3B5597"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SR6.14.1</w:t>
            </w:r>
          </w:p>
          <w:p w14:paraId="3B4F75FF"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SR6.14.2</w:t>
            </w:r>
          </w:p>
          <w:p w14:paraId="726E8017"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SR6.14.3</w:t>
            </w:r>
          </w:p>
          <w:p w14:paraId="1434E500"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SR6.15.1</w:t>
            </w:r>
          </w:p>
          <w:p w14:paraId="4C41E12E"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SR6.24.1</w:t>
            </w:r>
          </w:p>
          <w:p w14:paraId="166873AF"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SR7.5</w:t>
            </w:r>
          </w:p>
          <w:p w14:paraId="402ACF79"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SR7.6</w:t>
            </w:r>
          </w:p>
          <w:p w14:paraId="45663910"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SR7.7</w:t>
            </w:r>
          </w:p>
          <w:p w14:paraId="7DA7E80F"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SR7.8</w:t>
            </w:r>
          </w:p>
          <w:p w14:paraId="2D7E9211"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SR7.9</w:t>
            </w:r>
          </w:p>
          <w:p w14:paraId="6BB67183"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SR7.10</w:t>
            </w:r>
          </w:p>
          <w:p w14:paraId="512D988A"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SR7.13</w:t>
            </w:r>
          </w:p>
          <w:p w14:paraId="5D41B9FA"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SR7.14</w:t>
            </w:r>
          </w:p>
          <w:p w14:paraId="3D888F7A"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SR7.15</w:t>
            </w:r>
          </w:p>
          <w:p w14:paraId="3AF50520"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SR7.16</w:t>
            </w:r>
          </w:p>
          <w:p w14:paraId="64D2733D"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SR8.2</w:t>
            </w:r>
          </w:p>
          <w:p w14:paraId="789BEA76" w14:textId="06718ADA" w:rsidR="00676D77"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SR8.4</w:t>
            </w:r>
          </w:p>
          <w:p w14:paraId="4CE89161" w14:textId="4825A962" w:rsidR="001628A8" w:rsidRPr="00562898" w:rsidRDefault="001628A8" w:rsidP="00D50A0A">
            <w:pPr>
              <w:pStyle w:val="ListParagraph"/>
              <w:numPr>
                <w:ilvl w:val="0"/>
                <w:numId w:val="33"/>
              </w:numPr>
              <w:autoSpaceDE w:val="0"/>
              <w:autoSpaceDN w:val="0"/>
              <w:adjustRightInd w:val="0"/>
              <w:contextualSpacing w:val="0"/>
              <w:jc w:val="left"/>
              <w:rPr>
                <w:color w:val="0070C0"/>
                <w:sz w:val="20"/>
                <w:szCs w:val="20"/>
                <w:highlight w:val="yellow"/>
              </w:rPr>
            </w:pPr>
            <w:r>
              <w:rPr>
                <w:color w:val="0070C0"/>
                <w:sz w:val="20"/>
                <w:szCs w:val="20"/>
                <w:highlight w:val="yellow"/>
              </w:rPr>
              <w:t>SR8.13</w:t>
            </w:r>
          </w:p>
          <w:p w14:paraId="107EA203"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SR12.2</w:t>
            </w:r>
          </w:p>
          <w:p w14:paraId="651A0B5A" w14:textId="77777777" w:rsidR="00676D77" w:rsidRDefault="00676D77" w:rsidP="00D50A0A">
            <w:pPr>
              <w:autoSpaceDE w:val="0"/>
              <w:autoSpaceDN w:val="0"/>
              <w:adjustRightInd w:val="0"/>
              <w:jc w:val="left"/>
              <w:rPr>
                <w:color w:val="0070C0"/>
                <w:sz w:val="20"/>
                <w:szCs w:val="20"/>
              </w:rPr>
            </w:pPr>
          </w:p>
          <w:p w14:paraId="333279BA" w14:textId="77777777" w:rsidR="00676D77" w:rsidRDefault="00676D77" w:rsidP="00D50A0A">
            <w:pPr>
              <w:autoSpaceDE w:val="0"/>
              <w:autoSpaceDN w:val="0"/>
              <w:adjustRightInd w:val="0"/>
              <w:jc w:val="left"/>
              <w:rPr>
                <w:color w:val="0070C0"/>
                <w:sz w:val="20"/>
                <w:szCs w:val="20"/>
              </w:rPr>
            </w:pPr>
            <w:proofErr w:type="spellStart"/>
            <w:r>
              <w:rPr>
                <w:color w:val="0070C0"/>
                <w:sz w:val="20"/>
                <w:szCs w:val="20"/>
              </w:rPr>
              <w:t>Defec</w:t>
            </w:r>
            <w:proofErr w:type="spellEnd"/>
            <w:r>
              <w:rPr>
                <w:color w:val="0070C0"/>
                <w:sz w:val="20"/>
                <w:szCs w:val="20"/>
              </w:rPr>
              <w:t xml:space="preserve"> fix</w:t>
            </w:r>
          </w:p>
          <w:p w14:paraId="32749BFA" w14:textId="77777777" w:rsidR="00676D77" w:rsidRPr="00676D77" w:rsidRDefault="00676D77" w:rsidP="00D50A0A">
            <w:pPr>
              <w:pStyle w:val="ListParagraph"/>
              <w:numPr>
                <w:ilvl w:val="0"/>
                <w:numId w:val="33"/>
              </w:numPr>
              <w:autoSpaceDE w:val="0"/>
              <w:autoSpaceDN w:val="0"/>
              <w:adjustRightInd w:val="0"/>
              <w:jc w:val="left"/>
              <w:rPr>
                <w:color w:val="0070C0"/>
                <w:sz w:val="20"/>
                <w:szCs w:val="20"/>
              </w:rPr>
            </w:pPr>
            <w:r>
              <w:rPr>
                <w:color w:val="0070C0"/>
                <w:sz w:val="20"/>
                <w:szCs w:val="20"/>
              </w:rPr>
              <w:t>CR1277 install code length</w:t>
            </w:r>
          </w:p>
        </w:tc>
      </w:tr>
      <w:tr w:rsidR="00676D77" w:rsidRPr="00CF239A" w14:paraId="0A733A4D"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1560" w:type="dxa"/>
            <w:hideMark/>
          </w:tcPr>
          <w:p w14:paraId="4DE24136" w14:textId="77777777" w:rsidR="00676D77" w:rsidRPr="00CF239A" w:rsidRDefault="00676D77" w:rsidP="00D50A0A">
            <w:pPr>
              <w:rPr>
                <w:sz w:val="20"/>
                <w:szCs w:val="20"/>
                <w:lang w:eastAsia="en-GB"/>
              </w:rPr>
            </w:pPr>
          </w:p>
        </w:tc>
        <w:tc>
          <w:tcPr>
            <w:tcW w:w="2835" w:type="dxa"/>
            <w:hideMark/>
          </w:tcPr>
          <w:p w14:paraId="7BEC99C4" w14:textId="77777777" w:rsidR="00676D77" w:rsidRPr="00CF239A" w:rsidRDefault="00676D77" w:rsidP="00D50A0A">
            <w:pPr>
              <w:rPr>
                <w:sz w:val="20"/>
                <w:szCs w:val="20"/>
                <w:lang w:eastAsia="en-GB"/>
              </w:rPr>
            </w:pPr>
            <w:r w:rsidRPr="00CF239A">
              <w:rPr>
                <w:sz w:val="20"/>
                <w:szCs w:val="20"/>
                <w:lang w:eastAsia="en-GB"/>
              </w:rPr>
              <w:t>3.9 DCC Alert Messages</w:t>
            </w:r>
          </w:p>
        </w:tc>
        <w:tc>
          <w:tcPr>
            <w:tcW w:w="4819" w:type="dxa"/>
            <w:hideMark/>
          </w:tcPr>
          <w:p w14:paraId="65903D4D" w14:textId="5E75379C" w:rsidR="00676D77" w:rsidRPr="00562898" w:rsidRDefault="00676D77" w:rsidP="00D50A0A">
            <w:pPr>
              <w:rPr>
                <w:color w:val="0070C0"/>
                <w:sz w:val="20"/>
                <w:szCs w:val="20"/>
                <w:highlight w:val="yellow"/>
                <w:lang w:eastAsia="en-GB"/>
              </w:rPr>
            </w:pPr>
            <w:r w:rsidRPr="009220DB">
              <w:rPr>
                <w:color w:val="0070C0"/>
                <w:sz w:val="20"/>
                <w:szCs w:val="20"/>
                <w:highlight w:val="yellow"/>
              </w:rPr>
              <w:t xml:space="preserve">BEIS </w:t>
            </w:r>
            <w:r>
              <w:rPr>
                <w:color w:val="0070C0"/>
                <w:sz w:val="20"/>
                <w:szCs w:val="20"/>
                <w:highlight w:val="yellow"/>
              </w:rPr>
              <w:t>directive –</w:t>
            </w:r>
            <w:r w:rsidRPr="009220DB">
              <w:rPr>
                <w:color w:val="0070C0"/>
                <w:sz w:val="20"/>
                <w:szCs w:val="20"/>
                <w:highlight w:val="yellow"/>
              </w:rPr>
              <w:t xml:space="preserve"> </w:t>
            </w:r>
            <w:r>
              <w:rPr>
                <w:color w:val="0070C0"/>
                <w:sz w:val="20"/>
                <w:szCs w:val="20"/>
                <w:highlight w:val="yellow"/>
              </w:rPr>
              <w:t xml:space="preserve">SMETS2 - </w:t>
            </w:r>
            <w:r w:rsidRPr="009220DB">
              <w:rPr>
                <w:color w:val="0070C0"/>
                <w:sz w:val="20"/>
                <w:szCs w:val="20"/>
                <w:highlight w:val="yellow"/>
              </w:rPr>
              <w:t>CRP612</w:t>
            </w:r>
          </w:p>
          <w:p w14:paraId="698C9A5F"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N43</w:t>
            </w:r>
          </w:p>
          <w:p w14:paraId="520B21D3"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N58</w:t>
            </w:r>
          </w:p>
          <w:p w14:paraId="101D8A66"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N16 (</w:t>
            </w:r>
            <w:proofErr w:type="spellStart"/>
            <w:proofErr w:type="gramStart"/>
            <w:r w:rsidRPr="00562898">
              <w:rPr>
                <w:color w:val="0070C0"/>
                <w:sz w:val="20"/>
                <w:szCs w:val="20"/>
                <w:highlight w:val="yellow"/>
              </w:rPr>
              <w:t>SR:MeterIdentity</w:t>
            </w:r>
            <w:proofErr w:type="spellEnd"/>
            <w:proofErr w:type="gramEnd"/>
            <w:r w:rsidRPr="00562898">
              <w:rPr>
                <w:color w:val="0070C0"/>
                <w:sz w:val="20"/>
                <w:szCs w:val="20"/>
                <w:highlight w:val="yellow"/>
              </w:rPr>
              <w:t>)</w:t>
            </w:r>
          </w:p>
          <w:p w14:paraId="5853305D" w14:textId="77777777" w:rsidR="00676D77" w:rsidRPr="00CF239A" w:rsidRDefault="00676D77" w:rsidP="00D50A0A">
            <w:pPr>
              <w:rPr>
                <w:sz w:val="20"/>
                <w:szCs w:val="20"/>
                <w:lang w:eastAsia="en-GB"/>
              </w:rPr>
            </w:pPr>
          </w:p>
        </w:tc>
      </w:tr>
      <w:tr w:rsidR="00676D77" w:rsidRPr="00CF239A" w14:paraId="443D5825"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560" w:type="dxa"/>
            <w:hideMark/>
          </w:tcPr>
          <w:p w14:paraId="01905FA3" w14:textId="77777777" w:rsidR="00676D77" w:rsidRPr="00CF239A" w:rsidRDefault="00676D77" w:rsidP="00D50A0A">
            <w:pPr>
              <w:rPr>
                <w:sz w:val="20"/>
                <w:szCs w:val="20"/>
                <w:lang w:eastAsia="en-GB"/>
              </w:rPr>
            </w:pPr>
          </w:p>
        </w:tc>
        <w:tc>
          <w:tcPr>
            <w:tcW w:w="2835" w:type="dxa"/>
            <w:hideMark/>
          </w:tcPr>
          <w:p w14:paraId="1AB1A484" w14:textId="77777777" w:rsidR="00676D77" w:rsidRPr="00CF239A" w:rsidRDefault="00676D77" w:rsidP="00D50A0A">
            <w:pPr>
              <w:rPr>
                <w:sz w:val="20"/>
                <w:szCs w:val="20"/>
                <w:lang w:eastAsia="en-GB"/>
              </w:rPr>
            </w:pPr>
            <w:r w:rsidRPr="00CF239A">
              <w:rPr>
                <w:sz w:val="20"/>
                <w:szCs w:val="20"/>
                <w:lang w:eastAsia="en-GB"/>
              </w:rPr>
              <w:t>3.10 Data Types Shared Across Service Requests</w:t>
            </w:r>
          </w:p>
        </w:tc>
        <w:tc>
          <w:tcPr>
            <w:tcW w:w="4819" w:type="dxa"/>
            <w:hideMark/>
          </w:tcPr>
          <w:p w14:paraId="2C012D8E" w14:textId="77777777" w:rsidR="00676D77" w:rsidRPr="00CF239A" w:rsidRDefault="00676D77" w:rsidP="00D50A0A">
            <w:pPr>
              <w:rPr>
                <w:sz w:val="20"/>
                <w:szCs w:val="20"/>
                <w:lang w:eastAsia="en-GB"/>
              </w:rPr>
            </w:pPr>
            <w:r>
              <w:rPr>
                <w:sz w:val="20"/>
                <w:szCs w:val="20"/>
                <w:lang w:eastAsia="en-GB"/>
              </w:rPr>
              <w:t>No changes made</w:t>
            </w:r>
          </w:p>
        </w:tc>
      </w:tr>
      <w:tr w:rsidR="00676D77" w:rsidRPr="00CF239A" w14:paraId="11FCE2E7"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006B6471" w14:textId="77777777" w:rsidR="00676D77" w:rsidRDefault="00676D77" w:rsidP="00D50A0A">
            <w:pPr>
              <w:rPr>
                <w:sz w:val="20"/>
                <w:szCs w:val="20"/>
                <w:lang w:eastAsia="en-GB"/>
              </w:rPr>
            </w:pPr>
            <w:r w:rsidRPr="00CF239A">
              <w:rPr>
                <w:sz w:val="20"/>
                <w:szCs w:val="20"/>
                <w:lang w:eastAsia="en-GB"/>
              </w:rPr>
              <w:t>Annex</w:t>
            </w:r>
          </w:p>
          <w:p w14:paraId="32F8E884" w14:textId="77777777" w:rsidR="00676D77" w:rsidRPr="00CF239A" w:rsidRDefault="00676D77" w:rsidP="00D50A0A">
            <w:pPr>
              <w:rPr>
                <w:sz w:val="20"/>
                <w:szCs w:val="20"/>
                <w:lang w:eastAsia="en-GB"/>
              </w:rPr>
            </w:pPr>
          </w:p>
        </w:tc>
      </w:tr>
      <w:tr w:rsidR="00676D77" w:rsidRPr="00CF239A" w14:paraId="11348BA5"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D9979D2" w14:textId="77777777" w:rsidR="00676D77" w:rsidRPr="00CF239A" w:rsidRDefault="00676D77" w:rsidP="00D50A0A">
            <w:pPr>
              <w:rPr>
                <w:sz w:val="20"/>
                <w:szCs w:val="20"/>
                <w:lang w:eastAsia="en-GB"/>
              </w:rPr>
            </w:pPr>
          </w:p>
        </w:tc>
        <w:tc>
          <w:tcPr>
            <w:tcW w:w="2835" w:type="dxa"/>
            <w:hideMark/>
          </w:tcPr>
          <w:p w14:paraId="73E32A77" w14:textId="77777777" w:rsidR="00676D77" w:rsidRPr="00CF239A" w:rsidRDefault="00676D77" w:rsidP="00D50A0A">
            <w:pPr>
              <w:rPr>
                <w:sz w:val="20"/>
                <w:szCs w:val="20"/>
                <w:lang w:eastAsia="en-GB"/>
              </w:rPr>
            </w:pPr>
            <w:r w:rsidRPr="00CF239A">
              <w:rPr>
                <w:sz w:val="20"/>
                <w:szCs w:val="20"/>
                <w:lang w:eastAsia="en-GB"/>
              </w:rPr>
              <w:t>Annex A - DUIS XML Schema</w:t>
            </w:r>
          </w:p>
        </w:tc>
        <w:tc>
          <w:tcPr>
            <w:tcW w:w="4819" w:type="dxa"/>
            <w:hideMark/>
          </w:tcPr>
          <w:p w14:paraId="6CE11020" w14:textId="77777777" w:rsidR="00676D77" w:rsidRPr="00CF239A" w:rsidRDefault="00676D77" w:rsidP="00D50A0A">
            <w:pPr>
              <w:rPr>
                <w:sz w:val="20"/>
                <w:szCs w:val="20"/>
                <w:lang w:eastAsia="en-GB"/>
              </w:rPr>
            </w:pPr>
            <w:r w:rsidRPr="00CF239A">
              <w:rPr>
                <w:sz w:val="20"/>
                <w:szCs w:val="20"/>
                <w:lang w:eastAsia="en-GB"/>
              </w:rPr>
              <w:t>Updated DUIS XML Schema</w:t>
            </w:r>
          </w:p>
        </w:tc>
      </w:tr>
      <w:tr w:rsidR="00676D77" w:rsidRPr="00CF239A" w14:paraId="07106B48"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Pr>
          <w:p w14:paraId="27DE01B3" w14:textId="77777777" w:rsidR="00676D77" w:rsidRPr="00CF239A" w:rsidRDefault="00676D77" w:rsidP="00D50A0A">
            <w:pPr>
              <w:rPr>
                <w:sz w:val="20"/>
                <w:szCs w:val="20"/>
                <w:lang w:eastAsia="en-GB"/>
              </w:rPr>
            </w:pPr>
          </w:p>
        </w:tc>
        <w:tc>
          <w:tcPr>
            <w:tcW w:w="2835" w:type="dxa"/>
          </w:tcPr>
          <w:p w14:paraId="0AF3F1D1" w14:textId="77777777" w:rsidR="00676D77" w:rsidRPr="00CF239A" w:rsidRDefault="00676D77" w:rsidP="00D50A0A">
            <w:pPr>
              <w:rPr>
                <w:sz w:val="20"/>
                <w:szCs w:val="20"/>
                <w:lang w:eastAsia="en-GB"/>
              </w:rPr>
            </w:pPr>
            <w:r>
              <w:rPr>
                <w:sz w:val="20"/>
                <w:szCs w:val="20"/>
                <w:lang w:eastAsia="en-GB"/>
              </w:rPr>
              <w:t xml:space="preserve">PLEASE NOTE: Compatible MMC Schema </w:t>
            </w:r>
          </w:p>
        </w:tc>
        <w:tc>
          <w:tcPr>
            <w:tcW w:w="4819" w:type="dxa"/>
          </w:tcPr>
          <w:p w14:paraId="4B90A4D5" w14:textId="77777777" w:rsidR="00676D77" w:rsidRPr="00CF239A" w:rsidRDefault="00676D77" w:rsidP="00D50A0A">
            <w:pPr>
              <w:rPr>
                <w:sz w:val="20"/>
                <w:szCs w:val="20"/>
                <w:lang w:eastAsia="en-GB"/>
              </w:rPr>
            </w:pPr>
            <w:r>
              <w:rPr>
                <w:sz w:val="20"/>
                <w:szCs w:val="20"/>
                <w:lang w:eastAsia="en-GB"/>
              </w:rPr>
              <w:t>MMC V4.0</w:t>
            </w:r>
          </w:p>
        </w:tc>
      </w:tr>
    </w:tbl>
    <w:p w14:paraId="6C9AA17D" w14:textId="775A79EE" w:rsidR="00676D77" w:rsidRPr="00676D77" w:rsidRDefault="00DE4086" w:rsidP="00676D77">
      <w:pPr>
        <w:rPr>
          <w:rFonts w:eastAsia="Calibri"/>
        </w:rPr>
      </w:pPr>
      <w:r>
        <w:rPr>
          <w:rFonts w:eastAsia="Calibri"/>
        </w:rPr>
        <w:t xml:space="preserve">The same </w:t>
      </w:r>
      <w:r w:rsidR="004F4F37">
        <w:rPr>
          <w:rFonts w:eastAsia="Calibri"/>
        </w:rPr>
        <w:t xml:space="preserve">colour scheme </w:t>
      </w:r>
      <w:r>
        <w:rPr>
          <w:rFonts w:eastAsia="Calibri"/>
        </w:rPr>
        <w:t xml:space="preserve">is used in the DUIS documentation to </w:t>
      </w:r>
      <w:r w:rsidR="00F63D62">
        <w:rPr>
          <w:rFonts w:eastAsia="Calibri"/>
        </w:rPr>
        <w:t xml:space="preserve">show BEIS directive change: </w:t>
      </w:r>
    </w:p>
    <w:p w14:paraId="273399B1" w14:textId="77777777" w:rsidR="00676D77" w:rsidRPr="00DA7913" w:rsidRDefault="00676D77" w:rsidP="00676D77">
      <w:pPr>
        <w:pStyle w:val="ListParagraph"/>
        <w:numPr>
          <w:ilvl w:val="0"/>
          <w:numId w:val="49"/>
        </w:numPr>
        <w:shd w:val="clear" w:color="auto" w:fill="D6E3BC" w:themeFill="accent3" w:themeFillTint="66"/>
        <w:rPr>
          <w:rFonts w:eastAsia="Calibri"/>
          <w:highlight w:val="green"/>
        </w:rPr>
      </w:pPr>
      <w:r w:rsidRPr="00DA7913">
        <w:rPr>
          <w:rFonts w:eastAsia="Calibri"/>
          <w:highlight w:val="green"/>
        </w:rPr>
        <w:t>BEIS directive – SMETS1- CR1290 - Re-scaling of Gas Flow rate in SRV to match SMETS2</w:t>
      </w:r>
    </w:p>
    <w:p w14:paraId="1D5E8248" w14:textId="54254D30" w:rsidR="00676D77" w:rsidRPr="00F63D62" w:rsidRDefault="00676D77" w:rsidP="00676D77">
      <w:pPr>
        <w:pStyle w:val="ListParagraph"/>
        <w:numPr>
          <w:ilvl w:val="0"/>
          <w:numId w:val="49"/>
        </w:numPr>
        <w:rPr>
          <w:rFonts w:eastAsia="Calibri"/>
          <w:highlight w:val="yellow"/>
        </w:rPr>
      </w:pPr>
      <w:r w:rsidRPr="00F63D62">
        <w:rPr>
          <w:color w:val="0070C0"/>
          <w:highlight w:val="yellow"/>
        </w:rPr>
        <w:t>BEIS directive – SMETS2 - CRP612</w:t>
      </w:r>
    </w:p>
    <w:p w14:paraId="2E2A8913" w14:textId="0F41D384" w:rsidR="00676D77" w:rsidRDefault="00676D77">
      <w:pPr>
        <w:spacing w:after="200" w:line="276" w:lineRule="auto"/>
        <w:jc w:val="left"/>
        <w:rPr>
          <w:rFonts w:eastAsiaTheme="majorEastAsia"/>
          <w:b/>
          <w:bCs/>
          <w:szCs w:val="26"/>
        </w:rPr>
      </w:pPr>
    </w:p>
    <w:p w14:paraId="360E5B55" w14:textId="69D81730" w:rsidR="00676D77" w:rsidRPr="00535D1B" w:rsidRDefault="00676D77" w:rsidP="00676D77">
      <w:pPr>
        <w:pStyle w:val="Heading2"/>
      </w:pPr>
      <w:bookmarkStart w:id="81" w:name="_Toc38030547"/>
      <w:r w:rsidRPr="00535D1B">
        <w:t xml:space="preserve">Summary of changes </w:t>
      </w:r>
      <w:r>
        <w:t>as result of BEIS directive</w:t>
      </w:r>
      <w:bookmarkEnd w:id="81"/>
    </w:p>
    <w:p w14:paraId="5FD2A6D7" w14:textId="77777777" w:rsidR="00676D77" w:rsidRDefault="00676D77" w:rsidP="00676D77">
      <w:pPr>
        <w:rPr>
          <w:rFonts w:eastAsia="Calibri"/>
        </w:rPr>
      </w:pPr>
      <w:r>
        <w:rPr>
          <w:rFonts w:eastAsia="Calibri"/>
        </w:rPr>
        <w:t>T</w:t>
      </w:r>
      <w:r w:rsidRPr="00371A9F">
        <w:rPr>
          <w:rFonts w:eastAsia="Calibri"/>
        </w:rPr>
        <w:t>h</w:t>
      </w:r>
      <w:r>
        <w:rPr>
          <w:rFonts w:eastAsia="Calibri"/>
        </w:rPr>
        <w:t xml:space="preserve">e sections of DUIS V4.0 listed in the table below </w:t>
      </w:r>
      <w:r w:rsidRPr="00371A9F">
        <w:rPr>
          <w:rFonts w:eastAsia="Calibri"/>
        </w:rPr>
        <w:t xml:space="preserve">incorporate </w:t>
      </w:r>
      <w:r>
        <w:rPr>
          <w:rFonts w:eastAsia="Calibri"/>
        </w:rPr>
        <w:t>the principal</w:t>
      </w:r>
      <w:r w:rsidRPr="00371A9F">
        <w:rPr>
          <w:rFonts w:eastAsia="Calibri"/>
        </w:rPr>
        <w:t xml:space="preserve"> cha</w:t>
      </w:r>
      <w:r>
        <w:rPr>
          <w:rFonts w:eastAsia="Calibri"/>
        </w:rPr>
        <w:t>nges made.</w:t>
      </w:r>
    </w:p>
    <w:tbl>
      <w:tblPr>
        <w:tblStyle w:val="TableGrid"/>
        <w:tblW w:w="9214" w:type="dxa"/>
        <w:tblInd w:w="108"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ook w:val="04A0" w:firstRow="1" w:lastRow="0" w:firstColumn="1" w:lastColumn="0" w:noHBand="0" w:noVBand="1"/>
      </w:tblPr>
      <w:tblGrid>
        <w:gridCol w:w="1560"/>
        <w:gridCol w:w="2835"/>
        <w:gridCol w:w="4819"/>
      </w:tblGrid>
      <w:tr w:rsidR="00676D77" w:rsidRPr="0095264D" w14:paraId="52674073" w14:textId="77777777" w:rsidTr="00D50A0A">
        <w:trPr>
          <w:tblHeader/>
        </w:trPr>
        <w:tc>
          <w:tcPr>
            <w:tcW w:w="1560" w:type="dxa"/>
            <w:tcBorders>
              <w:top w:val="nil"/>
              <w:left w:val="single" w:sz="4" w:space="0" w:color="009EE3"/>
              <w:bottom w:val="nil"/>
              <w:right w:val="single" w:sz="4" w:space="0" w:color="FFFFFF" w:themeColor="background1"/>
            </w:tcBorders>
            <w:shd w:val="clear" w:color="auto" w:fill="009EE3"/>
          </w:tcPr>
          <w:p w14:paraId="2F577394" w14:textId="77777777" w:rsidR="00676D77" w:rsidRPr="0095264D" w:rsidRDefault="00676D77" w:rsidP="00D50A0A">
            <w:pPr>
              <w:keepNext/>
              <w:keepLines/>
              <w:suppressLineNumbers/>
              <w:outlineLvl w:val="3"/>
              <w:rPr>
                <w:rFonts w:ascii="Arial Bold" w:hAnsi="Arial Bold"/>
                <w:b/>
                <w:bCs/>
                <w:iCs/>
                <w:noProof/>
                <w:color w:val="FFFFFF" w:themeColor="background1"/>
                <w:sz w:val="20"/>
                <w:szCs w:val="20"/>
              </w:rPr>
            </w:pPr>
            <w:r w:rsidRPr="0095264D">
              <w:rPr>
                <w:rFonts w:ascii="Arial Bold" w:hAnsi="Arial Bold"/>
                <w:b/>
                <w:bCs/>
                <w:iCs/>
                <w:noProof/>
                <w:color w:val="FFFFFF" w:themeColor="background1"/>
                <w:sz w:val="20"/>
                <w:szCs w:val="20"/>
              </w:rPr>
              <w:lastRenderedPageBreak/>
              <w:t>SECTION</w:t>
            </w:r>
          </w:p>
        </w:tc>
        <w:tc>
          <w:tcPr>
            <w:tcW w:w="2835" w:type="dxa"/>
            <w:tcBorders>
              <w:top w:val="nil"/>
              <w:left w:val="single" w:sz="4" w:space="0" w:color="FFFFFF" w:themeColor="background1"/>
              <w:bottom w:val="nil"/>
              <w:right w:val="nil"/>
            </w:tcBorders>
            <w:shd w:val="clear" w:color="auto" w:fill="009EE3"/>
          </w:tcPr>
          <w:p w14:paraId="48F9B6B4" w14:textId="77777777" w:rsidR="00676D77" w:rsidRPr="0095264D" w:rsidRDefault="00676D77" w:rsidP="00D50A0A">
            <w:pPr>
              <w:keepNext/>
              <w:keepLines/>
              <w:suppressLineNumbers/>
              <w:outlineLvl w:val="3"/>
              <w:rPr>
                <w:rFonts w:ascii="Arial Bold" w:hAnsi="Arial Bold"/>
                <w:b/>
                <w:bCs/>
                <w:iCs/>
                <w:noProof/>
                <w:color w:val="FFFFFF" w:themeColor="background1"/>
                <w:sz w:val="20"/>
                <w:szCs w:val="20"/>
              </w:rPr>
            </w:pPr>
            <w:r w:rsidRPr="0095264D">
              <w:rPr>
                <w:rFonts w:ascii="Arial Bold" w:hAnsi="Arial Bold"/>
                <w:b/>
                <w:bCs/>
                <w:iCs/>
                <w:noProof/>
                <w:color w:val="FFFFFF" w:themeColor="background1"/>
                <w:sz w:val="20"/>
                <w:szCs w:val="20"/>
              </w:rPr>
              <w:t>Section Heading</w:t>
            </w:r>
          </w:p>
        </w:tc>
        <w:tc>
          <w:tcPr>
            <w:tcW w:w="4819" w:type="dxa"/>
            <w:tcBorders>
              <w:top w:val="nil"/>
              <w:left w:val="single" w:sz="4" w:space="0" w:color="FFFFFF" w:themeColor="background1"/>
              <w:bottom w:val="nil"/>
              <w:right w:val="nil"/>
            </w:tcBorders>
            <w:shd w:val="clear" w:color="auto" w:fill="009EE3"/>
          </w:tcPr>
          <w:p w14:paraId="2EE2EB3D" w14:textId="77777777" w:rsidR="00676D77" w:rsidRPr="0095264D" w:rsidRDefault="00676D77" w:rsidP="00D50A0A">
            <w:pPr>
              <w:keepNext/>
              <w:keepLines/>
              <w:suppressLineNumbers/>
              <w:outlineLvl w:val="3"/>
              <w:rPr>
                <w:rFonts w:ascii="Arial Bold" w:hAnsi="Arial Bold"/>
                <w:b/>
                <w:bCs/>
                <w:iCs/>
                <w:noProof/>
                <w:color w:val="FFFFFF" w:themeColor="background1"/>
                <w:sz w:val="20"/>
                <w:szCs w:val="20"/>
              </w:rPr>
            </w:pPr>
            <w:r w:rsidRPr="0095264D">
              <w:rPr>
                <w:rFonts w:ascii="Arial Bold" w:hAnsi="Arial Bold"/>
                <w:b/>
                <w:bCs/>
                <w:iCs/>
                <w:noProof/>
                <w:color w:val="FFFFFF" w:themeColor="background1"/>
                <w:sz w:val="20"/>
                <w:szCs w:val="20"/>
              </w:rPr>
              <w:t>Specific Change Point</w:t>
            </w:r>
          </w:p>
        </w:tc>
      </w:tr>
      <w:tr w:rsidR="00676D77" w:rsidRPr="00CF239A" w14:paraId="7146AF58"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5E206BF2" w14:textId="77777777" w:rsidR="00676D77" w:rsidRDefault="00676D77" w:rsidP="00D50A0A">
            <w:pPr>
              <w:rPr>
                <w:sz w:val="20"/>
                <w:szCs w:val="20"/>
                <w:lang w:eastAsia="en-GB"/>
              </w:rPr>
            </w:pPr>
            <w:r>
              <w:rPr>
                <w:sz w:val="20"/>
                <w:szCs w:val="20"/>
                <w:lang w:eastAsia="en-GB"/>
              </w:rPr>
              <w:t xml:space="preserve">1. </w:t>
            </w:r>
            <w:r w:rsidRPr="00CF239A">
              <w:rPr>
                <w:sz w:val="20"/>
                <w:szCs w:val="20"/>
                <w:lang w:eastAsia="en-GB"/>
              </w:rPr>
              <w:t>Introduction</w:t>
            </w:r>
          </w:p>
          <w:p w14:paraId="1CD9F989" w14:textId="77777777" w:rsidR="00676D77" w:rsidRPr="00CF239A" w:rsidRDefault="00676D77" w:rsidP="00D50A0A">
            <w:pPr>
              <w:rPr>
                <w:sz w:val="20"/>
                <w:szCs w:val="20"/>
                <w:lang w:eastAsia="en-GB"/>
              </w:rPr>
            </w:pPr>
          </w:p>
        </w:tc>
      </w:tr>
      <w:tr w:rsidR="00676D77" w:rsidRPr="00CF239A" w14:paraId="2856467D"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3FC1B41C" w14:textId="77777777" w:rsidR="00676D77" w:rsidRPr="00CF239A" w:rsidRDefault="00676D77" w:rsidP="00D50A0A">
            <w:pPr>
              <w:rPr>
                <w:b/>
                <w:bCs/>
                <w:color w:val="FFFFFF"/>
                <w:sz w:val="20"/>
                <w:szCs w:val="20"/>
                <w:lang w:eastAsia="en-GB"/>
              </w:rPr>
            </w:pPr>
          </w:p>
        </w:tc>
        <w:tc>
          <w:tcPr>
            <w:tcW w:w="2835" w:type="dxa"/>
            <w:hideMark/>
          </w:tcPr>
          <w:p w14:paraId="05277ACE" w14:textId="77777777" w:rsidR="00676D77" w:rsidRPr="00CF239A" w:rsidRDefault="00676D77" w:rsidP="00D50A0A">
            <w:pPr>
              <w:rPr>
                <w:sz w:val="20"/>
                <w:szCs w:val="20"/>
                <w:lang w:eastAsia="en-GB"/>
              </w:rPr>
            </w:pPr>
            <w:r w:rsidRPr="00CF239A">
              <w:rPr>
                <w:sz w:val="20"/>
                <w:szCs w:val="20"/>
                <w:lang w:eastAsia="en-GB"/>
              </w:rPr>
              <w:t>1.1 Document Purpose</w:t>
            </w:r>
          </w:p>
        </w:tc>
        <w:tc>
          <w:tcPr>
            <w:tcW w:w="4819" w:type="dxa"/>
            <w:hideMark/>
          </w:tcPr>
          <w:p w14:paraId="569EE223"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08EA7EC9"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0DAE0DC" w14:textId="77777777" w:rsidR="00676D77" w:rsidRPr="00CF239A" w:rsidRDefault="00676D77" w:rsidP="00D50A0A">
            <w:pPr>
              <w:rPr>
                <w:sz w:val="20"/>
                <w:szCs w:val="20"/>
                <w:lang w:eastAsia="en-GB"/>
              </w:rPr>
            </w:pPr>
          </w:p>
        </w:tc>
        <w:tc>
          <w:tcPr>
            <w:tcW w:w="2835" w:type="dxa"/>
            <w:hideMark/>
          </w:tcPr>
          <w:p w14:paraId="37F11B49" w14:textId="77777777" w:rsidR="00676D77" w:rsidRPr="00CF239A" w:rsidRDefault="00676D77" w:rsidP="00D50A0A">
            <w:pPr>
              <w:rPr>
                <w:sz w:val="20"/>
                <w:szCs w:val="20"/>
                <w:lang w:eastAsia="en-GB"/>
              </w:rPr>
            </w:pPr>
            <w:r w:rsidRPr="00CF239A">
              <w:rPr>
                <w:sz w:val="20"/>
                <w:szCs w:val="20"/>
                <w:lang w:eastAsia="en-GB"/>
              </w:rPr>
              <w:t>1.2 Document Structure</w:t>
            </w:r>
          </w:p>
        </w:tc>
        <w:tc>
          <w:tcPr>
            <w:tcW w:w="4819" w:type="dxa"/>
            <w:hideMark/>
          </w:tcPr>
          <w:p w14:paraId="37B07E4F"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053B8A37"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70E8F95" w14:textId="77777777" w:rsidR="00676D77" w:rsidRPr="00CF239A" w:rsidRDefault="00676D77" w:rsidP="00D50A0A">
            <w:pPr>
              <w:rPr>
                <w:sz w:val="20"/>
                <w:szCs w:val="20"/>
                <w:lang w:eastAsia="en-GB"/>
              </w:rPr>
            </w:pPr>
          </w:p>
        </w:tc>
        <w:tc>
          <w:tcPr>
            <w:tcW w:w="2835" w:type="dxa"/>
            <w:hideMark/>
          </w:tcPr>
          <w:p w14:paraId="74A70132" w14:textId="77777777" w:rsidR="00676D77" w:rsidRPr="00CF239A" w:rsidRDefault="00676D77" w:rsidP="00D50A0A">
            <w:pPr>
              <w:rPr>
                <w:sz w:val="20"/>
                <w:szCs w:val="20"/>
                <w:lang w:eastAsia="en-GB"/>
              </w:rPr>
            </w:pPr>
            <w:r w:rsidRPr="00CF239A">
              <w:rPr>
                <w:sz w:val="20"/>
                <w:szCs w:val="20"/>
                <w:lang w:eastAsia="en-GB"/>
              </w:rPr>
              <w:t>1.3 Defined Terms</w:t>
            </w:r>
          </w:p>
        </w:tc>
        <w:tc>
          <w:tcPr>
            <w:tcW w:w="4819" w:type="dxa"/>
          </w:tcPr>
          <w:p w14:paraId="45E5D29A" w14:textId="77777777" w:rsidR="00676D77" w:rsidRDefault="00676D77" w:rsidP="00D50A0A">
            <w:pPr>
              <w:rPr>
                <w:color w:val="0070C0"/>
                <w:sz w:val="20"/>
                <w:szCs w:val="20"/>
                <w:lang w:eastAsia="en-GB"/>
              </w:rPr>
            </w:pPr>
            <w:r w:rsidRPr="00415135">
              <w:rPr>
                <w:color w:val="0070C0"/>
                <w:sz w:val="20"/>
                <w:szCs w:val="20"/>
                <w:lang w:eastAsia="en-GB"/>
              </w:rPr>
              <w:t>New terms added</w:t>
            </w:r>
            <w:r>
              <w:rPr>
                <w:color w:val="0070C0"/>
                <w:sz w:val="20"/>
                <w:szCs w:val="20"/>
                <w:lang w:eastAsia="en-GB"/>
              </w:rPr>
              <w:t xml:space="preserve"> for</w:t>
            </w:r>
          </w:p>
          <w:p w14:paraId="1CCD261B" w14:textId="77777777" w:rsidR="00676D77" w:rsidRPr="005E64C3" w:rsidRDefault="00676D77" w:rsidP="00D50A0A">
            <w:pPr>
              <w:pStyle w:val="ListParagraph"/>
              <w:numPr>
                <w:ilvl w:val="0"/>
                <w:numId w:val="34"/>
              </w:numPr>
              <w:autoSpaceDE w:val="0"/>
              <w:autoSpaceDN w:val="0"/>
              <w:adjustRightInd w:val="0"/>
              <w:contextualSpacing w:val="0"/>
              <w:jc w:val="left"/>
              <w:rPr>
                <w:color w:val="0070C0"/>
                <w:sz w:val="20"/>
                <w:szCs w:val="20"/>
              </w:rPr>
            </w:pPr>
            <w:r w:rsidRPr="009220DB">
              <w:rPr>
                <w:color w:val="0070C0"/>
                <w:sz w:val="20"/>
                <w:szCs w:val="20"/>
                <w:highlight w:val="yellow"/>
              </w:rPr>
              <w:t xml:space="preserve">BEIS </w:t>
            </w:r>
            <w:r>
              <w:rPr>
                <w:color w:val="0070C0"/>
                <w:sz w:val="20"/>
                <w:szCs w:val="20"/>
                <w:highlight w:val="yellow"/>
              </w:rPr>
              <w:t>directive –</w:t>
            </w:r>
            <w:r w:rsidRPr="009220DB">
              <w:rPr>
                <w:color w:val="0070C0"/>
                <w:sz w:val="20"/>
                <w:szCs w:val="20"/>
                <w:highlight w:val="yellow"/>
              </w:rPr>
              <w:t xml:space="preserve"> </w:t>
            </w:r>
            <w:r>
              <w:rPr>
                <w:color w:val="0070C0"/>
                <w:sz w:val="20"/>
                <w:szCs w:val="20"/>
                <w:highlight w:val="yellow"/>
              </w:rPr>
              <w:t xml:space="preserve">SMETS2 - </w:t>
            </w:r>
            <w:r w:rsidRPr="009220DB">
              <w:rPr>
                <w:color w:val="0070C0"/>
                <w:sz w:val="20"/>
                <w:szCs w:val="20"/>
                <w:highlight w:val="yellow"/>
              </w:rPr>
              <w:t>CRP612</w:t>
            </w:r>
          </w:p>
        </w:tc>
      </w:tr>
      <w:tr w:rsidR="00676D77" w:rsidRPr="00CF239A" w14:paraId="747AD383"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Pr>
          <w:p w14:paraId="5832207E" w14:textId="77777777" w:rsidR="00676D77" w:rsidRPr="00CF239A" w:rsidRDefault="00676D77" w:rsidP="00D50A0A">
            <w:pPr>
              <w:rPr>
                <w:sz w:val="20"/>
                <w:szCs w:val="20"/>
                <w:lang w:eastAsia="en-GB"/>
              </w:rPr>
            </w:pPr>
          </w:p>
        </w:tc>
        <w:tc>
          <w:tcPr>
            <w:tcW w:w="2835" w:type="dxa"/>
          </w:tcPr>
          <w:p w14:paraId="16156AAD" w14:textId="77777777" w:rsidR="00676D77" w:rsidRPr="00CF239A" w:rsidRDefault="00676D77" w:rsidP="00D50A0A">
            <w:pPr>
              <w:rPr>
                <w:sz w:val="20"/>
                <w:szCs w:val="20"/>
                <w:lang w:eastAsia="en-GB"/>
              </w:rPr>
            </w:pPr>
            <w:r>
              <w:rPr>
                <w:sz w:val="20"/>
                <w:szCs w:val="20"/>
                <w:lang w:eastAsia="en-GB"/>
              </w:rPr>
              <w:t xml:space="preserve">1.4 </w:t>
            </w:r>
            <w:r>
              <w:t>Variation of requirements in relation to SMETS1 Devices</w:t>
            </w:r>
          </w:p>
        </w:tc>
        <w:tc>
          <w:tcPr>
            <w:tcW w:w="4819" w:type="dxa"/>
          </w:tcPr>
          <w:p w14:paraId="4EAA2DB6" w14:textId="77777777" w:rsidR="00676D77" w:rsidRPr="00415135" w:rsidRDefault="00676D77" w:rsidP="00D50A0A">
            <w:pPr>
              <w:rPr>
                <w:color w:val="0070C0"/>
                <w:sz w:val="20"/>
                <w:szCs w:val="20"/>
                <w:lang w:eastAsia="en-GB"/>
              </w:rPr>
            </w:pPr>
            <w:r w:rsidRPr="00415135">
              <w:rPr>
                <w:color w:val="0070C0"/>
                <w:sz w:val="20"/>
                <w:szCs w:val="20"/>
                <w:lang w:eastAsia="en-GB"/>
              </w:rPr>
              <w:t xml:space="preserve">Changes for </w:t>
            </w:r>
          </w:p>
          <w:p w14:paraId="786C796A" w14:textId="67CC18A1" w:rsidR="00676D77" w:rsidRPr="00415135" w:rsidRDefault="00676D77" w:rsidP="00D27501">
            <w:pPr>
              <w:pStyle w:val="ListParagraph"/>
              <w:numPr>
                <w:ilvl w:val="0"/>
                <w:numId w:val="33"/>
              </w:numPr>
              <w:autoSpaceDE w:val="0"/>
              <w:autoSpaceDN w:val="0"/>
              <w:adjustRightInd w:val="0"/>
              <w:contextualSpacing w:val="0"/>
              <w:jc w:val="left"/>
              <w:rPr>
                <w:color w:val="0070C0"/>
                <w:sz w:val="20"/>
                <w:szCs w:val="20"/>
              </w:rPr>
            </w:pPr>
            <w:r w:rsidRPr="00DA7913">
              <w:rPr>
                <w:color w:val="0070C0"/>
                <w:sz w:val="20"/>
                <w:szCs w:val="20"/>
                <w:highlight w:val="green"/>
                <w:shd w:val="clear" w:color="auto" w:fill="D6E3BC" w:themeFill="accent3" w:themeFillTint="66"/>
              </w:rPr>
              <w:t>BEIS directive – SMETS1- CR1290 - Re-scaling of Gas Flow rate in SRV to match SMETS2</w:t>
            </w:r>
          </w:p>
        </w:tc>
      </w:tr>
      <w:tr w:rsidR="00676D77" w:rsidRPr="00CF239A" w14:paraId="1DB36090"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27113A1C" w14:textId="77777777" w:rsidR="00676D77" w:rsidRDefault="00676D77" w:rsidP="00D50A0A">
            <w:pPr>
              <w:rPr>
                <w:sz w:val="20"/>
                <w:szCs w:val="20"/>
                <w:lang w:eastAsia="en-GB"/>
              </w:rPr>
            </w:pPr>
            <w:r>
              <w:rPr>
                <w:sz w:val="20"/>
                <w:szCs w:val="20"/>
                <w:lang w:eastAsia="en-GB"/>
              </w:rPr>
              <w:t xml:space="preserve">2. </w:t>
            </w:r>
            <w:r w:rsidRPr="00CF239A">
              <w:rPr>
                <w:sz w:val="20"/>
                <w:szCs w:val="20"/>
                <w:lang w:eastAsia="en-GB"/>
              </w:rPr>
              <w:t>The Interface</w:t>
            </w:r>
          </w:p>
          <w:p w14:paraId="5AEEFED7" w14:textId="77777777" w:rsidR="00676D77" w:rsidRPr="00CF239A" w:rsidRDefault="00676D77" w:rsidP="00D50A0A">
            <w:pPr>
              <w:rPr>
                <w:sz w:val="20"/>
                <w:szCs w:val="20"/>
                <w:lang w:eastAsia="en-GB"/>
              </w:rPr>
            </w:pPr>
          </w:p>
        </w:tc>
      </w:tr>
      <w:tr w:rsidR="00676D77" w:rsidRPr="00CF239A" w14:paraId="29A238C7"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058C41B8" w14:textId="77777777" w:rsidR="00676D77" w:rsidRPr="00CF239A" w:rsidRDefault="00676D77" w:rsidP="00D50A0A">
            <w:pPr>
              <w:rPr>
                <w:sz w:val="20"/>
                <w:szCs w:val="20"/>
                <w:lang w:eastAsia="en-GB"/>
              </w:rPr>
            </w:pPr>
          </w:p>
        </w:tc>
        <w:tc>
          <w:tcPr>
            <w:tcW w:w="2835" w:type="dxa"/>
            <w:hideMark/>
          </w:tcPr>
          <w:p w14:paraId="70C1D54E" w14:textId="77777777" w:rsidR="00676D77" w:rsidRPr="00CF239A" w:rsidRDefault="00676D77" w:rsidP="00D50A0A">
            <w:pPr>
              <w:rPr>
                <w:sz w:val="20"/>
                <w:szCs w:val="20"/>
                <w:lang w:eastAsia="en-GB"/>
              </w:rPr>
            </w:pPr>
            <w:r w:rsidRPr="00CF239A">
              <w:rPr>
                <w:sz w:val="20"/>
                <w:szCs w:val="20"/>
                <w:lang w:eastAsia="en-GB"/>
              </w:rPr>
              <w:t>2.1 Connection Mechanisms</w:t>
            </w:r>
          </w:p>
        </w:tc>
        <w:tc>
          <w:tcPr>
            <w:tcW w:w="4819" w:type="dxa"/>
            <w:hideMark/>
          </w:tcPr>
          <w:p w14:paraId="57210AA5"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478755BD"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4F690628" w14:textId="77777777" w:rsidR="00676D77" w:rsidRPr="00CF239A" w:rsidRDefault="00676D77" w:rsidP="00D50A0A">
            <w:pPr>
              <w:rPr>
                <w:sz w:val="20"/>
                <w:szCs w:val="20"/>
                <w:lang w:eastAsia="en-GB"/>
              </w:rPr>
            </w:pPr>
          </w:p>
        </w:tc>
        <w:tc>
          <w:tcPr>
            <w:tcW w:w="2835" w:type="dxa"/>
            <w:hideMark/>
          </w:tcPr>
          <w:p w14:paraId="0B1DFA89" w14:textId="77777777" w:rsidR="00676D77" w:rsidRPr="00CF239A" w:rsidRDefault="00676D77" w:rsidP="00D50A0A">
            <w:pPr>
              <w:rPr>
                <w:sz w:val="20"/>
                <w:szCs w:val="20"/>
                <w:lang w:eastAsia="en-GB"/>
              </w:rPr>
            </w:pPr>
            <w:r w:rsidRPr="00CF239A">
              <w:rPr>
                <w:sz w:val="20"/>
                <w:szCs w:val="20"/>
                <w:lang w:eastAsia="en-GB"/>
              </w:rPr>
              <w:t>2.2 Establishment of Logical Connection</w:t>
            </w:r>
          </w:p>
        </w:tc>
        <w:tc>
          <w:tcPr>
            <w:tcW w:w="4819" w:type="dxa"/>
            <w:hideMark/>
          </w:tcPr>
          <w:p w14:paraId="1821109F"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337B3F1F"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DF1136C" w14:textId="77777777" w:rsidR="00676D77" w:rsidRPr="00CF239A" w:rsidRDefault="00676D77" w:rsidP="00D50A0A">
            <w:pPr>
              <w:rPr>
                <w:sz w:val="20"/>
                <w:szCs w:val="20"/>
                <w:lang w:eastAsia="en-GB"/>
              </w:rPr>
            </w:pPr>
          </w:p>
        </w:tc>
        <w:tc>
          <w:tcPr>
            <w:tcW w:w="2835" w:type="dxa"/>
            <w:hideMark/>
          </w:tcPr>
          <w:p w14:paraId="1482CEF5" w14:textId="77777777" w:rsidR="00676D77" w:rsidRPr="00CF239A" w:rsidRDefault="00676D77" w:rsidP="00D50A0A">
            <w:pPr>
              <w:rPr>
                <w:sz w:val="20"/>
                <w:szCs w:val="20"/>
                <w:lang w:eastAsia="en-GB"/>
              </w:rPr>
            </w:pPr>
            <w:r w:rsidRPr="00CF239A">
              <w:rPr>
                <w:sz w:val="20"/>
                <w:szCs w:val="20"/>
                <w:lang w:eastAsia="en-GB"/>
              </w:rPr>
              <w:t>2.3 Time</w:t>
            </w:r>
          </w:p>
        </w:tc>
        <w:tc>
          <w:tcPr>
            <w:tcW w:w="4819" w:type="dxa"/>
            <w:hideMark/>
          </w:tcPr>
          <w:p w14:paraId="794A53BC" w14:textId="77777777" w:rsidR="00676D77" w:rsidRPr="00CF239A" w:rsidRDefault="00676D77" w:rsidP="00D50A0A">
            <w:pPr>
              <w:rPr>
                <w:sz w:val="20"/>
                <w:szCs w:val="20"/>
                <w:lang w:eastAsia="en-GB"/>
              </w:rPr>
            </w:pPr>
            <w:r>
              <w:rPr>
                <w:sz w:val="20"/>
                <w:szCs w:val="20"/>
                <w:lang w:eastAsia="en-GB"/>
              </w:rPr>
              <w:t>No changes made</w:t>
            </w:r>
          </w:p>
        </w:tc>
      </w:tr>
      <w:tr w:rsidR="00676D77" w:rsidRPr="00CF239A" w14:paraId="6F03761B"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A314A6D" w14:textId="77777777" w:rsidR="00676D77" w:rsidRPr="00CF239A" w:rsidRDefault="00676D77" w:rsidP="00D50A0A">
            <w:pPr>
              <w:rPr>
                <w:sz w:val="20"/>
                <w:szCs w:val="20"/>
                <w:lang w:eastAsia="en-GB"/>
              </w:rPr>
            </w:pPr>
          </w:p>
        </w:tc>
        <w:tc>
          <w:tcPr>
            <w:tcW w:w="2835" w:type="dxa"/>
            <w:hideMark/>
          </w:tcPr>
          <w:p w14:paraId="7000F9FB" w14:textId="77777777" w:rsidR="00676D77" w:rsidRPr="00CF239A" w:rsidRDefault="00676D77" w:rsidP="00D50A0A">
            <w:pPr>
              <w:rPr>
                <w:sz w:val="20"/>
                <w:szCs w:val="20"/>
                <w:lang w:eastAsia="en-GB"/>
              </w:rPr>
            </w:pPr>
            <w:r w:rsidRPr="00CF239A">
              <w:rPr>
                <w:sz w:val="20"/>
                <w:szCs w:val="20"/>
                <w:lang w:eastAsia="en-GB"/>
              </w:rPr>
              <w:t xml:space="preserve">2.4 Web Services </w:t>
            </w:r>
          </w:p>
        </w:tc>
        <w:tc>
          <w:tcPr>
            <w:tcW w:w="4819" w:type="dxa"/>
            <w:hideMark/>
          </w:tcPr>
          <w:p w14:paraId="70830FD6"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45203D2C"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72D6E344" w14:textId="77777777" w:rsidR="00676D77" w:rsidRPr="00CF239A" w:rsidRDefault="00676D77" w:rsidP="00D50A0A">
            <w:pPr>
              <w:rPr>
                <w:sz w:val="20"/>
                <w:szCs w:val="20"/>
                <w:lang w:eastAsia="en-GB"/>
              </w:rPr>
            </w:pPr>
          </w:p>
        </w:tc>
        <w:tc>
          <w:tcPr>
            <w:tcW w:w="2835" w:type="dxa"/>
            <w:hideMark/>
          </w:tcPr>
          <w:p w14:paraId="38D9927A" w14:textId="77777777" w:rsidR="00676D77" w:rsidRPr="00CF239A" w:rsidRDefault="00676D77" w:rsidP="00D50A0A">
            <w:pPr>
              <w:rPr>
                <w:sz w:val="20"/>
                <w:szCs w:val="20"/>
                <w:lang w:eastAsia="en-GB"/>
              </w:rPr>
            </w:pPr>
            <w:r w:rsidRPr="00CF239A">
              <w:rPr>
                <w:sz w:val="20"/>
                <w:szCs w:val="20"/>
                <w:lang w:eastAsia="en-GB"/>
              </w:rPr>
              <w:t>2.5 Service Request Processing</w:t>
            </w:r>
          </w:p>
        </w:tc>
        <w:tc>
          <w:tcPr>
            <w:tcW w:w="4819" w:type="dxa"/>
            <w:hideMark/>
          </w:tcPr>
          <w:p w14:paraId="0DD52605"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74409018"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00D79309" w14:textId="77777777" w:rsidR="00676D77" w:rsidRPr="00CF239A" w:rsidRDefault="00676D77" w:rsidP="00D50A0A">
            <w:pPr>
              <w:rPr>
                <w:sz w:val="20"/>
                <w:szCs w:val="20"/>
                <w:lang w:eastAsia="en-GB"/>
              </w:rPr>
            </w:pPr>
          </w:p>
        </w:tc>
        <w:tc>
          <w:tcPr>
            <w:tcW w:w="2835" w:type="dxa"/>
            <w:hideMark/>
          </w:tcPr>
          <w:p w14:paraId="69306FC6" w14:textId="77777777" w:rsidR="00676D77" w:rsidRPr="00CF239A" w:rsidRDefault="00676D77" w:rsidP="00D50A0A">
            <w:pPr>
              <w:rPr>
                <w:sz w:val="20"/>
                <w:szCs w:val="20"/>
                <w:lang w:eastAsia="en-GB"/>
              </w:rPr>
            </w:pPr>
            <w:r w:rsidRPr="00CF239A">
              <w:rPr>
                <w:sz w:val="20"/>
                <w:szCs w:val="20"/>
                <w:lang w:eastAsia="en-GB"/>
              </w:rPr>
              <w:t>2.6 Messaging Features</w:t>
            </w:r>
          </w:p>
        </w:tc>
        <w:tc>
          <w:tcPr>
            <w:tcW w:w="4819" w:type="dxa"/>
            <w:hideMark/>
          </w:tcPr>
          <w:p w14:paraId="023CDEEB"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0617B555" w14:textId="77777777" w:rsidTr="0067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6BE4E7CC" w14:textId="77777777" w:rsidR="00676D77" w:rsidRPr="00CF239A" w:rsidRDefault="00676D77" w:rsidP="00D50A0A">
            <w:pPr>
              <w:rPr>
                <w:sz w:val="20"/>
                <w:szCs w:val="20"/>
                <w:lang w:eastAsia="en-GB"/>
              </w:rPr>
            </w:pPr>
          </w:p>
        </w:tc>
        <w:tc>
          <w:tcPr>
            <w:tcW w:w="2835" w:type="dxa"/>
            <w:hideMark/>
          </w:tcPr>
          <w:p w14:paraId="479D706D" w14:textId="77777777" w:rsidR="00676D77" w:rsidRPr="00CF239A" w:rsidRDefault="00676D77" w:rsidP="00D50A0A">
            <w:pPr>
              <w:rPr>
                <w:sz w:val="20"/>
                <w:szCs w:val="20"/>
                <w:lang w:eastAsia="en-GB"/>
              </w:rPr>
            </w:pPr>
            <w:r w:rsidRPr="00CF239A">
              <w:rPr>
                <w:sz w:val="20"/>
                <w:szCs w:val="20"/>
                <w:lang w:eastAsia="en-GB"/>
              </w:rPr>
              <w:t>2.7 HTTP Response Codes</w:t>
            </w:r>
          </w:p>
        </w:tc>
        <w:tc>
          <w:tcPr>
            <w:tcW w:w="4819" w:type="dxa"/>
          </w:tcPr>
          <w:p w14:paraId="4D63BB5D" w14:textId="38276A31" w:rsidR="00676D77" w:rsidRPr="00676D77" w:rsidRDefault="00676D77" w:rsidP="00676D77">
            <w:pPr>
              <w:autoSpaceDE w:val="0"/>
              <w:autoSpaceDN w:val="0"/>
              <w:adjustRightInd w:val="0"/>
              <w:jc w:val="left"/>
              <w:rPr>
                <w:sz w:val="20"/>
                <w:szCs w:val="20"/>
              </w:rPr>
            </w:pPr>
            <w:r w:rsidRPr="00CF239A">
              <w:rPr>
                <w:sz w:val="20"/>
                <w:szCs w:val="20"/>
                <w:lang w:eastAsia="en-GB"/>
              </w:rPr>
              <w:t>No changes made</w:t>
            </w:r>
            <w:r>
              <w:rPr>
                <w:sz w:val="20"/>
                <w:szCs w:val="20"/>
                <w:lang w:eastAsia="en-GB"/>
              </w:rPr>
              <w:t xml:space="preserve"> under BEIS directive</w:t>
            </w:r>
          </w:p>
        </w:tc>
      </w:tr>
      <w:tr w:rsidR="00676D77" w:rsidRPr="00CF239A" w14:paraId="65556516"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5694297C" w14:textId="77777777" w:rsidR="00676D77" w:rsidRPr="00CF239A" w:rsidRDefault="00676D77" w:rsidP="00D50A0A">
            <w:pPr>
              <w:rPr>
                <w:sz w:val="20"/>
                <w:szCs w:val="20"/>
                <w:lang w:eastAsia="en-GB"/>
              </w:rPr>
            </w:pPr>
          </w:p>
        </w:tc>
        <w:tc>
          <w:tcPr>
            <w:tcW w:w="2835" w:type="dxa"/>
            <w:hideMark/>
          </w:tcPr>
          <w:p w14:paraId="0D086F50" w14:textId="77777777" w:rsidR="00676D77" w:rsidRPr="00CF239A" w:rsidRDefault="00676D77" w:rsidP="00D50A0A">
            <w:pPr>
              <w:rPr>
                <w:sz w:val="20"/>
                <w:szCs w:val="20"/>
                <w:lang w:eastAsia="en-GB"/>
              </w:rPr>
            </w:pPr>
            <w:r w:rsidRPr="00CF239A">
              <w:rPr>
                <w:sz w:val="20"/>
                <w:szCs w:val="20"/>
                <w:lang w:eastAsia="en-GB"/>
              </w:rPr>
              <w:t>2.8 Response Codes</w:t>
            </w:r>
          </w:p>
        </w:tc>
        <w:tc>
          <w:tcPr>
            <w:tcW w:w="4819" w:type="dxa"/>
            <w:hideMark/>
          </w:tcPr>
          <w:p w14:paraId="17A30DCE"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266561F2"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813E140" w14:textId="77777777" w:rsidR="00676D77" w:rsidRPr="00CF239A" w:rsidRDefault="00676D77" w:rsidP="00D50A0A">
            <w:pPr>
              <w:rPr>
                <w:sz w:val="20"/>
                <w:szCs w:val="20"/>
                <w:lang w:eastAsia="en-GB"/>
              </w:rPr>
            </w:pPr>
          </w:p>
        </w:tc>
        <w:tc>
          <w:tcPr>
            <w:tcW w:w="2835" w:type="dxa"/>
            <w:hideMark/>
          </w:tcPr>
          <w:p w14:paraId="4DB50913" w14:textId="77777777" w:rsidR="00676D77" w:rsidRPr="00CF239A" w:rsidRDefault="00676D77" w:rsidP="00D50A0A">
            <w:pPr>
              <w:rPr>
                <w:sz w:val="20"/>
                <w:szCs w:val="20"/>
                <w:lang w:eastAsia="en-GB"/>
              </w:rPr>
            </w:pPr>
            <w:r w:rsidRPr="00CF239A">
              <w:rPr>
                <w:sz w:val="20"/>
                <w:szCs w:val="20"/>
                <w:lang w:eastAsia="en-GB"/>
              </w:rPr>
              <w:t>2.9 DCC Alerts</w:t>
            </w:r>
          </w:p>
        </w:tc>
        <w:tc>
          <w:tcPr>
            <w:tcW w:w="4819" w:type="dxa"/>
            <w:hideMark/>
          </w:tcPr>
          <w:p w14:paraId="3529F9EA"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05465E49"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A6B55E3" w14:textId="77777777" w:rsidR="00676D77" w:rsidRPr="00CF239A" w:rsidRDefault="00676D77" w:rsidP="00D50A0A">
            <w:pPr>
              <w:rPr>
                <w:sz w:val="20"/>
                <w:szCs w:val="20"/>
                <w:lang w:eastAsia="en-GB"/>
              </w:rPr>
            </w:pPr>
          </w:p>
        </w:tc>
        <w:tc>
          <w:tcPr>
            <w:tcW w:w="2835" w:type="dxa"/>
            <w:hideMark/>
          </w:tcPr>
          <w:p w14:paraId="22CA9832" w14:textId="77777777" w:rsidR="00676D77" w:rsidRPr="00CF239A" w:rsidRDefault="00676D77" w:rsidP="00D50A0A">
            <w:pPr>
              <w:rPr>
                <w:sz w:val="20"/>
                <w:szCs w:val="20"/>
                <w:lang w:eastAsia="en-GB"/>
              </w:rPr>
            </w:pPr>
            <w:r w:rsidRPr="00CF239A">
              <w:rPr>
                <w:sz w:val="20"/>
                <w:szCs w:val="20"/>
                <w:lang w:eastAsia="en-GB"/>
              </w:rPr>
              <w:t>2.10 Error Handling</w:t>
            </w:r>
          </w:p>
        </w:tc>
        <w:tc>
          <w:tcPr>
            <w:tcW w:w="4819" w:type="dxa"/>
            <w:hideMark/>
          </w:tcPr>
          <w:p w14:paraId="3BDF6C31" w14:textId="2555E7EF" w:rsidR="00676D77" w:rsidRPr="00676D77" w:rsidRDefault="00676D77" w:rsidP="00676D77">
            <w:pPr>
              <w:autoSpaceDE w:val="0"/>
              <w:autoSpaceDN w:val="0"/>
              <w:adjustRightInd w:val="0"/>
              <w:jc w:val="left"/>
              <w:rPr>
                <w:sz w:val="20"/>
                <w:szCs w:val="20"/>
              </w:rPr>
            </w:pPr>
            <w:r w:rsidRPr="00676D77">
              <w:rPr>
                <w:sz w:val="20"/>
                <w:szCs w:val="20"/>
                <w:lang w:eastAsia="en-GB"/>
              </w:rPr>
              <w:t>No changes made under BEIS directive</w:t>
            </w:r>
          </w:p>
        </w:tc>
      </w:tr>
      <w:tr w:rsidR="00676D77" w:rsidRPr="00CF239A" w14:paraId="6045463C"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tcPr>
          <w:p w14:paraId="779BB8C2" w14:textId="77777777" w:rsidR="00676D77" w:rsidRDefault="00676D77" w:rsidP="00D50A0A">
            <w:pPr>
              <w:rPr>
                <w:sz w:val="20"/>
                <w:szCs w:val="20"/>
                <w:lang w:eastAsia="en-GB"/>
              </w:rPr>
            </w:pPr>
            <w:r>
              <w:rPr>
                <w:sz w:val="20"/>
                <w:szCs w:val="20"/>
                <w:lang w:eastAsia="en-GB"/>
              </w:rPr>
              <w:t xml:space="preserve">3. </w:t>
            </w:r>
            <w:r w:rsidRPr="00CF239A">
              <w:rPr>
                <w:sz w:val="20"/>
                <w:szCs w:val="20"/>
                <w:lang w:eastAsia="en-GB"/>
              </w:rPr>
              <w:t>Messages sent over the Interface</w:t>
            </w:r>
          </w:p>
          <w:p w14:paraId="2C0BEB0E" w14:textId="77777777" w:rsidR="00676D77" w:rsidRPr="0023494D" w:rsidRDefault="00676D77" w:rsidP="00D50A0A">
            <w:pPr>
              <w:rPr>
                <w:sz w:val="20"/>
                <w:szCs w:val="20"/>
                <w:lang w:eastAsia="en-GB"/>
              </w:rPr>
            </w:pPr>
          </w:p>
        </w:tc>
      </w:tr>
      <w:tr w:rsidR="00676D77" w:rsidRPr="00CF239A" w14:paraId="23781416"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560" w:type="dxa"/>
            <w:hideMark/>
          </w:tcPr>
          <w:p w14:paraId="5CA456F1" w14:textId="77777777" w:rsidR="00676D77" w:rsidRPr="00CF239A" w:rsidRDefault="00676D77" w:rsidP="00D50A0A">
            <w:pPr>
              <w:rPr>
                <w:sz w:val="20"/>
                <w:szCs w:val="20"/>
                <w:lang w:eastAsia="en-GB"/>
              </w:rPr>
            </w:pPr>
          </w:p>
        </w:tc>
        <w:tc>
          <w:tcPr>
            <w:tcW w:w="2835" w:type="dxa"/>
            <w:hideMark/>
          </w:tcPr>
          <w:p w14:paraId="27A85204" w14:textId="77777777" w:rsidR="00676D77" w:rsidRPr="00CF239A" w:rsidRDefault="00676D77" w:rsidP="00D50A0A">
            <w:pPr>
              <w:rPr>
                <w:sz w:val="20"/>
                <w:szCs w:val="20"/>
                <w:lang w:eastAsia="en-GB"/>
              </w:rPr>
            </w:pPr>
            <w:r w:rsidRPr="00CF239A">
              <w:rPr>
                <w:sz w:val="20"/>
                <w:szCs w:val="20"/>
                <w:lang w:eastAsia="en-GB"/>
              </w:rPr>
              <w:t>3.1 Service Request Matrix</w:t>
            </w:r>
          </w:p>
        </w:tc>
        <w:tc>
          <w:tcPr>
            <w:tcW w:w="4819" w:type="dxa"/>
            <w:hideMark/>
          </w:tcPr>
          <w:p w14:paraId="7F5F1D98" w14:textId="77777777" w:rsidR="00676D77" w:rsidRPr="00415135" w:rsidRDefault="00676D77" w:rsidP="00D50A0A">
            <w:pPr>
              <w:rPr>
                <w:color w:val="0070C0"/>
                <w:sz w:val="20"/>
                <w:szCs w:val="20"/>
                <w:lang w:eastAsia="en-GB"/>
              </w:rPr>
            </w:pPr>
            <w:r>
              <w:rPr>
                <w:color w:val="0070C0"/>
                <w:sz w:val="20"/>
                <w:szCs w:val="20"/>
                <w:lang w:eastAsia="en-GB"/>
              </w:rPr>
              <w:t>New Service Request added for</w:t>
            </w:r>
          </w:p>
          <w:p w14:paraId="7EFF4E9F" w14:textId="77777777" w:rsidR="00676D77" w:rsidRPr="003E7063" w:rsidRDefault="00676D77" w:rsidP="00D50A0A">
            <w:pPr>
              <w:pStyle w:val="ListParagraph"/>
              <w:numPr>
                <w:ilvl w:val="0"/>
                <w:numId w:val="33"/>
              </w:numPr>
              <w:autoSpaceDE w:val="0"/>
              <w:autoSpaceDN w:val="0"/>
              <w:adjustRightInd w:val="0"/>
              <w:contextualSpacing w:val="0"/>
              <w:jc w:val="left"/>
              <w:rPr>
                <w:sz w:val="20"/>
                <w:szCs w:val="20"/>
              </w:rPr>
            </w:pPr>
            <w:r w:rsidRPr="009220DB">
              <w:rPr>
                <w:color w:val="0070C0"/>
                <w:sz w:val="20"/>
                <w:szCs w:val="20"/>
                <w:highlight w:val="yellow"/>
              </w:rPr>
              <w:t xml:space="preserve">BEIS </w:t>
            </w:r>
            <w:r>
              <w:rPr>
                <w:color w:val="0070C0"/>
                <w:sz w:val="20"/>
                <w:szCs w:val="20"/>
                <w:highlight w:val="yellow"/>
              </w:rPr>
              <w:t>directive –</w:t>
            </w:r>
            <w:r w:rsidRPr="009220DB">
              <w:rPr>
                <w:color w:val="0070C0"/>
                <w:sz w:val="20"/>
                <w:szCs w:val="20"/>
                <w:highlight w:val="yellow"/>
              </w:rPr>
              <w:t xml:space="preserve"> </w:t>
            </w:r>
            <w:r>
              <w:rPr>
                <w:color w:val="0070C0"/>
                <w:sz w:val="20"/>
                <w:szCs w:val="20"/>
                <w:highlight w:val="yellow"/>
              </w:rPr>
              <w:t xml:space="preserve">SMETS2 - </w:t>
            </w:r>
            <w:r w:rsidRPr="009220DB">
              <w:rPr>
                <w:color w:val="0070C0"/>
                <w:sz w:val="20"/>
                <w:szCs w:val="20"/>
                <w:highlight w:val="yellow"/>
              </w:rPr>
              <w:t>CRP612</w:t>
            </w:r>
          </w:p>
        </w:tc>
      </w:tr>
      <w:tr w:rsidR="00676D77" w:rsidRPr="00CF239A" w14:paraId="44879ACE"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50A7603D" w14:textId="77777777" w:rsidR="00676D77" w:rsidRPr="00CF239A" w:rsidRDefault="00676D77" w:rsidP="00D50A0A">
            <w:pPr>
              <w:rPr>
                <w:sz w:val="20"/>
                <w:szCs w:val="20"/>
                <w:lang w:eastAsia="en-GB"/>
              </w:rPr>
            </w:pPr>
          </w:p>
        </w:tc>
        <w:tc>
          <w:tcPr>
            <w:tcW w:w="2835" w:type="dxa"/>
            <w:hideMark/>
          </w:tcPr>
          <w:p w14:paraId="4023F29B" w14:textId="77777777" w:rsidR="00676D77" w:rsidRPr="00CF239A" w:rsidRDefault="00676D77" w:rsidP="00D50A0A">
            <w:pPr>
              <w:rPr>
                <w:sz w:val="20"/>
                <w:szCs w:val="20"/>
                <w:lang w:eastAsia="en-GB"/>
              </w:rPr>
            </w:pPr>
            <w:r w:rsidRPr="00CF239A">
              <w:rPr>
                <w:sz w:val="20"/>
                <w:szCs w:val="20"/>
                <w:lang w:eastAsia="en-GB"/>
              </w:rPr>
              <w:t>3.2 Access Control</w:t>
            </w:r>
          </w:p>
        </w:tc>
        <w:tc>
          <w:tcPr>
            <w:tcW w:w="4819" w:type="dxa"/>
            <w:hideMark/>
          </w:tcPr>
          <w:p w14:paraId="3E1EF41C" w14:textId="77777777" w:rsidR="00676D77" w:rsidRPr="00CF239A" w:rsidRDefault="00676D77" w:rsidP="00D50A0A">
            <w:pPr>
              <w:rPr>
                <w:sz w:val="20"/>
                <w:szCs w:val="20"/>
                <w:lang w:eastAsia="en-GB"/>
              </w:rPr>
            </w:pPr>
            <w:r>
              <w:rPr>
                <w:sz w:val="20"/>
                <w:szCs w:val="20"/>
                <w:lang w:eastAsia="en-GB"/>
              </w:rPr>
              <w:t>No changes made</w:t>
            </w:r>
          </w:p>
        </w:tc>
      </w:tr>
      <w:tr w:rsidR="00676D77" w:rsidRPr="00CF239A" w14:paraId="20FE20B9"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560" w:type="dxa"/>
            <w:hideMark/>
          </w:tcPr>
          <w:p w14:paraId="214AB95D" w14:textId="77777777" w:rsidR="00676D77" w:rsidRPr="00CF239A" w:rsidRDefault="00676D77" w:rsidP="00D50A0A">
            <w:pPr>
              <w:rPr>
                <w:sz w:val="20"/>
                <w:szCs w:val="20"/>
                <w:lang w:eastAsia="en-GB"/>
              </w:rPr>
            </w:pPr>
          </w:p>
        </w:tc>
        <w:tc>
          <w:tcPr>
            <w:tcW w:w="2835" w:type="dxa"/>
            <w:hideMark/>
          </w:tcPr>
          <w:p w14:paraId="4AB5E72C" w14:textId="77777777" w:rsidR="00676D77" w:rsidRPr="00CF239A" w:rsidRDefault="00676D77" w:rsidP="00D50A0A">
            <w:pPr>
              <w:rPr>
                <w:sz w:val="20"/>
                <w:szCs w:val="20"/>
                <w:lang w:eastAsia="en-GB"/>
              </w:rPr>
            </w:pPr>
            <w:r w:rsidRPr="00CF239A">
              <w:rPr>
                <w:sz w:val="20"/>
                <w:szCs w:val="20"/>
                <w:lang w:eastAsia="en-GB"/>
              </w:rPr>
              <w:t>3.3 Key Cryptographic Operations</w:t>
            </w:r>
          </w:p>
        </w:tc>
        <w:tc>
          <w:tcPr>
            <w:tcW w:w="4819" w:type="dxa"/>
            <w:hideMark/>
          </w:tcPr>
          <w:p w14:paraId="3F725A47" w14:textId="77777777" w:rsidR="00676D77" w:rsidRPr="00C6205C" w:rsidRDefault="00676D77" w:rsidP="00D50A0A">
            <w:pPr>
              <w:rPr>
                <w:sz w:val="20"/>
                <w:szCs w:val="20"/>
              </w:rPr>
            </w:pPr>
            <w:r w:rsidRPr="00C6205C">
              <w:rPr>
                <w:sz w:val="20"/>
                <w:szCs w:val="20"/>
              </w:rPr>
              <w:t>No changes made</w:t>
            </w:r>
          </w:p>
        </w:tc>
      </w:tr>
      <w:tr w:rsidR="00676D77" w:rsidRPr="00CF239A" w14:paraId="233BF587"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503A2542" w14:textId="77777777" w:rsidR="00676D77" w:rsidRPr="00CF239A" w:rsidRDefault="00676D77" w:rsidP="00D50A0A">
            <w:pPr>
              <w:rPr>
                <w:sz w:val="20"/>
                <w:szCs w:val="20"/>
                <w:lang w:eastAsia="en-GB"/>
              </w:rPr>
            </w:pPr>
          </w:p>
        </w:tc>
        <w:tc>
          <w:tcPr>
            <w:tcW w:w="2835" w:type="dxa"/>
            <w:hideMark/>
          </w:tcPr>
          <w:p w14:paraId="61B43CD3" w14:textId="77777777" w:rsidR="00676D77" w:rsidRPr="00CF239A" w:rsidRDefault="00676D77" w:rsidP="00D50A0A">
            <w:pPr>
              <w:rPr>
                <w:sz w:val="20"/>
                <w:szCs w:val="20"/>
                <w:lang w:eastAsia="en-GB"/>
              </w:rPr>
            </w:pPr>
            <w:r w:rsidRPr="00CF239A">
              <w:rPr>
                <w:sz w:val="20"/>
                <w:szCs w:val="20"/>
                <w:lang w:eastAsia="en-GB"/>
              </w:rPr>
              <w:t>3.4 Requests</w:t>
            </w:r>
          </w:p>
        </w:tc>
        <w:tc>
          <w:tcPr>
            <w:tcW w:w="4819" w:type="dxa"/>
            <w:hideMark/>
          </w:tcPr>
          <w:p w14:paraId="5A8E616A" w14:textId="77777777" w:rsidR="00676D77" w:rsidRPr="00CF239A" w:rsidRDefault="00676D77" w:rsidP="00D50A0A">
            <w:pPr>
              <w:rPr>
                <w:sz w:val="20"/>
                <w:szCs w:val="20"/>
                <w:lang w:eastAsia="en-GB"/>
              </w:rPr>
            </w:pPr>
            <w:r>
              <w:rPr>
                <w:sz w:val="20"/>
                <w:szCs w:val="20"/>
                <w:lang w:eastAsia="en-GB"/>
              </w:rPr>
              <w:t>No changes made</w:t>
            </w:r>
          </w:p>
        </w:tc>
      </w:tr>
      <w:tr w:rsidR="00676D77" w:rsidRPr="00CF239A" w14:paraId="6332C78A"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560" w:type="dxa"/>
            <w:hideMark/>
          </w:tcPr>
          <w:p w14:paraId="4E470399" w14:textId="77777777" w:rsidR="00676D77" w:rsidRPr="00CF239A" w:rsidRDefault="00676D77" w:rsidP="00D50A0A">
            <w:pPr>
              <w:rPr>
                <w:sz w:val="20"/>
                <w:szCs w:val="20"/>
                <w:lang w:eastAsia="en-GB"/>
              </w:rPr>
            </w:pPr>
          </w:p>
        </w:tc>
        <w:tc>
          <w:tcPr>
            <w:tcW w:w="2835" w:type="dxa"/>
            <w:hideMark/>
          </w:tcPr>
          <w:p w14:paraId="1561F055" w14:textId="77777777" w:rsidR="00676D77" w:rsidRPr="00CF239A" w:rsidRDefault="00676D77" w:rsidP="00D50A0A">
            <w:pPr>
              <w:rPr>
                <w:sz w:val="20"/>
                <w:szCs w:val="20"/>
                <w:lang w:eastAsia="en-GB"/>
              </w:rPr>
            </w:pPr>
            <w:r w:rsidRPr="00CF239A">
              <w:rPr>
                <w:sz w:val="20"/>
                <w:szCs w:val="20"/>
                <w:lang w:eastAsia="en-GB"/>
              </w:rPr>
              <w:t>3.5 Responses</w:t>
            </w:r>
          </w:p>
        </w:tc>
        <w:tc>
          <w:tcPr>
            <w:tcW w:w="4819" w:type="dxa"/>
            <w:hideMark/>
          </w:tcPr>
          <w:p w14:paraId="694DA7FF" w14:textId="77777777" w:rsidR="00676D77" w:rsidRPr="00CF239A" w:rsidRDefault="00676D77" w:rsidP="00D50A0A">
            <w:pPr>
              <w:rPr>
                <w:sz w:val="20"/>
                <w:szCs w:val="20"/>
                <w:lang w:eastAsia="en-GB"/>
              </w:rPr>
            </w:pPr>
            <w:r>
              <w:rPr>
                <w:sz w:val="20"/>
                <w:szCs w:val="20"/>
                <w:lang w:eastAsia="en-GB"/>
              </w:rPr>
              <w:t>No changes made</w:t>
            </w:r>
          </w:p>
        </w:tc>
      </w:tr>
      <w:tr w:rsidR="00676D77" w:rsidRPr="00CF239A" w14:paraId="64F82199"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560" w:type="dxa"/>
            <w:hideMark/>
          </w:tcPr>
          <w:p w14:paraId="2E1DD42C" w14:textId="77777777" w:rsidR="00676D77" w:rsidRPr="00CF239A" w:rsidRDefault="00676D77" w:rsidP="00D50A0A">
            <w:pPr>
              <w:rPr>
                <w:sz w:val="20"/>
                <w:szCs w:val="20"/>
                <w:lang w:eastAsia="en-GB"/>
              </w:rPr>
            </w:pPr>
          </w:p>
        </w:tc>
        <w:tc>
          <w:tcPr>
            <w:tcW w:w="2835" w:type="dxa"/>
            <w:hideMark/>
          </w:tcPr>
          <w:p w14:paraId="49616A0F" w14:textId="77777777" w:rsidR="00676D77" w:rsidRPr="00CF239A" w:rsidRDefault="00676D77" w:rsidP="00D50A0A">
            <w:pPr>
              <w:rPr>
                <w:sz w:val="20"/>
                <w:szCs w:val="20"/>
                <w:lang w:eastAsia="en-GB"/>
              </w:rPr>
            </w:pPr>
            <w:r w:rsidRPr="00CF239A">
              <w:rPr>
                <w:sz w:val="20"/>
                <w:szCs w:val="20"/>
                <w:lang w:eastAsia="en-GB"/>
              </w:rPr>
              <w:t>3.6 Device Alerts and DCC Alerts</w:t>
            </w:r>
          </w:p>
        </w:tc>
        <w:tc>
          <w:tcPr>
            <w:tcW w:w="4819" w:type="dxa"/>
            <w:hideMark/>
          </w:tcPr>
          <w:p w14:paraId="392EA5A1" w14:textId="77777777" w:rsidR="00676D77" w:rsidRPr="00415135" w:rsidRDefault="00676D77" w:rsidP="00D50A0A">
            <w:pPr>
              <w:rPr>
                <w:color w:val="0070C0"/>
                <w:sz w:val="20"/>
                <w:szCs w:val="20"/>
                <w:lang w:eastAsia="en-GB"/>
              </w:rPr>
            </w:pPr>
            <w:r w:rsidRPr="00415135">
              <w:rPr>
                <w:color w:val="0070C0"/>
                <w:sz w:val="20"/>
                <w:szCs w:val="20"/>
                <w:lang w:eastAsia="en-GB"/>
              </w:rPr>
              <w:t xml:space="preserve">Changes for </w:t>
            </w:r>
          </w:p>
          <w:p w14:paraId="643D30E3" w14:textId="77777777" w:rsidR="00676D77" w:rsidRPr="00562898" w:rsidRDefault="00676D77" w:rsidP="00D50A0A">
            <w:pPr>
              <w:pStyle w:val="ListParagraph"/>
              <w:numPr>
                <w:ilvl w:val="0"/>
                <w:numId w:val="33"/>
              </w:numPr>
              <w:autoSpaceDE w:val="0"/>
              <w:autoSpaceDN w:val="0"/>
              <w:adjustRightInd w:val="0"/>
              <w:contextualSpacing w:val="0"/>
              <w:jc w:val="left"/>
              <w:rPr>
                <w:sz w:val="20"/>
                <w:szCs w:val="20"/>
                <w:highlight w:val="yellow"/>
              </w:rPr>
            </w:pPr>
            <w:r w:rsidRPr="009220DB">
              <w:rPr>
                <w:color w:val="0070C0"/>
                <w:sz w:val="20"/>
                <w:szCs w:val="20"/>
                <w:highlight w:val="yellow"/>
              </w:rPr>
              <w:t xml:space="preserve">BEIS </w:t>
            </w:r>
            <w:r>
              <w:rPr>
                <w:color w:val="0070C0"/>
                <w:sz w:val="20"/>
                <w:szCs w:val="20"/>
                <w:highlight w:val="yellow"/>
              </w:rPr>
              <w:t>directive –</w:t>
            </w:r>
            <w:r w:rsidRPr="009220DB">
              <w:rPr>
                <w:color w:val="0070C0"/>
                <w:sz w:val="20"/>
                <w:szCs w:val="20"/>
                <w:highlight w:val="yellow"/>
              </w:rPr>
              <w:t xml:space="preserve"> </w:t>
            </w:r>
            <w:r>
              <w:rPr>
                <w:color w:val="0070C0"/>
                <w:sz w:val="20"/>
                <w:szCs w:val="20"/>
                <w:highlight w:val="yellow"/>
              </w:rPr>
              <w:t xml:space="preserve">SMETS2 - </w:t>
            </w:r>
            <w:r w:rsidRPr="009220DB">
              <w:rPr>
                <w:color w:val="0070C0"/>
                <w:sz w:val="20"/>
                <w:szCs w:val="20"/>
                <w:highlight w:val="yellow"/>
              </w:rPr>
              <w:t>CRP612</w:t>
            </w:r>
          </w:p>
          <w:p w14:paraId="20CFF509" w14:textId="77777777" w:rsidR="00676D77" w:rsidRPr="00AE7309" w:rsidRDefault="00676D77" w:rsidP="00D50A0A">
            <w:pPr>
              <w:pStyle w:val="ListParagraph"/>
              <w:numPr>
                <w:ilvl w:val="0"/>
                <w:numId w:val="33"/>
              </w:numPr>
              <w:autoSpaceDE w:val="0"/>
              <w:autoSpaceDN w:val="0"/>
              <w:adjustRightInd w:val="0"/>
              <w:contextualSpacing w:val="0"/>
              <w:jc w:val="left"/>
              <w:rPr>
                <w:sz w:val="20"/>
                <w:szCs w:val="20"/>
              </w:rPr>
            </w:pPr>
            <w:r>
              <w:rPr>
                <w:color w:val="0070C0"/>
                <w:sz w:val="20"/>
                <w:szCs w:val="20"/>
              </w:rPr>
              <w:t>Other minor update to clarify DCC system behaviour</w:t>
            </w:r>
          </w:p>
        </w:tc>
      </w:tr>
      <w:tr w:rsidR="00676D77" w:rsidRPr="00CF239A" w14:paraId="383E516B"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E2DE7CA" w14:textId="77777777" w:rsidR="00676D77" w:rsidRPr="00CF239A" w:rsidRDefault="00676D77" w:rsidP="00D50A0A">
            <w:pPr>
              <w:rPr>
                <w:sz w:val="20"/>
                <w:szCs w:val="20"/>
                <w:lang w:eastAsia="en-GB"/>
              </w:rPr>
            </w:pPr>
          </w:p>
        </w:tc>
        <w:tc>
          <w:tcPr>
            <w:tcW w:w="2835" w:type="dxa"/>
            <w:hideMark/>
          </w:tcPr>
          <w:p w14:paraId="6221F7DD" w14:textId="77777777" w:rsidR="00676D77" w:rsidRPr="00CF239A" w:rsidRDefault="00676D77" w:rsidP="00D50A0A">
            <w:pPr>
              <w:rPr>
                <w:sz w:val="20"/>
                <w:szCs w:val="20"/>
                <w:lang w:eastAsia="en-GB"/>
              </w:rPr>
            </w:pPr>
            <w:r w:rsidRPr="00CF239A">
              <w:rPr>
                <w:sz w:val="20"/>
                <w:szCs w:val="20"/>
                <w:lang w:eastAsia="en-GB"/>
              </w:rPr>
              <w:t>3.7 Target Response Times</w:t>
            </w:r>
          </w:p>
        </w:tc>
        <w:tc>
          <w:tcPr>
            <w:tcW w:w="4819" w:type="dxa"/>
            <w:hideMark/>
          </w:tcPr>
          <w:p w14:paraId="4C2EBE10" w14:textId="77777777" w:rsidR="00676D77" w:rsidRPr="00CF239A" w:rsidRDefault="00676D77" w:rsidP="00D50A0A">
            <w:pPr>
              <w:rPr>
                <w:sz w:val="20"/>
                <w:szCs w:val="20"/>
                <w:lang w:eastAsia="en-GB"/>
              </w:rPr>
            </w:pPr>
            <w:r w:rsidRPr="00CF239A">
              <w:rPr>
                <w:sz w:val="20"/>
                <w:szCs w:val="20"/>
                <w:lang w:eastAsia="en-GB"/>
              </w:rPr>
              <w:t>No changes made</w:t>
            </w:r>
          </w:p>
        </w:tc>
      </w:tr>
      <w:tr w:rsidR="00676D77" w:rsidRPr="00CF239A" w14:paraId="541CB708"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1560" w:type="dxa"/>
            <w:hideMark/>
          </w:tcPr>
          <w:p w14:paraId="49C63509" w14:textId="77777777" w:rsidR="00676D77" w:rsidRPr="00CF239A" w:rsidRDefault="00676D77" w:rsidP="00D50A0A">
            <w:pPr>
              <w:rPr>
                <w:sz w:val="20"/>
                <w:szCs w:val="20"/>
                <w:lang w:eastAsia="en-GB"/>
              </w:rPr>
            </w:pPr>
          </w:p>
        </w:tc>
        <w:tc>
          <w:tcPr>
            <w:tcW w:w="2835" w:type="dxa"/>
            <w:hideMark/>
          </w:tcPr>
          <w:p w14:paraId="53ED78D4" w14:textId="77777777" w:rsidR="00676D77" w:rsidRPr="00CF239A" w:rsidRDefault="00676D77" w:rsidP="00D50A0A">
            <w:pPr>
              <w:rPr>
                <w:sz w:val="20"/>
                <w:szCs w:val="20"/>
                <w:lang w:eastAsia="en-GB"/>
              </w:rPr>
            </w:pPr>
            <w:r w:rsidRPr="00CF239A">
              <w:rPr>
                <w:sz w:val="20"/>
                <w:szCs w:val="20"/>
                <w:lang w:eastAsia="en-GB"/>
              </w:rPr>
              <w:t>3.8 Service Request Definitions</w:t>
            </w:r>
          </w:p>
        </w:tc>
        <w:tc>
          <w:tcPr>
            <w:tcW w:w="4819" w:type="dxa"/>
            <w:hideMark/>
          </w:tcPr>
          <w:p w14:paraId="3D0593F5" w14:textId="77777777" w:rsidR="00676D77" w:rsidRPr="00676D77" w:rsidRDefault="00676D77" w:rsidP="00D50A0A">
            <w:pPr>
              <w:autoSpaceDE w:val="0"/>
              <w:autoSpaceDN w:val="0"/>
              <w:adjustRightInd w:val="0"/>
              <w:jc w:val="left"/>
              <w:rPr>
                <w:color w:val="0070C0"/>
                <w:sz w:val="20"/>
                <w:szCs w:val="20"/>
                <w:highlight w:val="yellow"/>
              </w:rPr>
            </w:pPr>
            <w:r w:rsidRPr="00676D77">
              <w:rPr>
                <w:color w:val="0070C0"/>
                <w:sz w:val="20"/>
                <w:szCs w:val="20"/>
                <w:highlight w:val="yellow"/>
              </w:rPr>
              <w:t>BEIS directive – SMETS2 - CRP612</w:t>
            </w:r>
          </w:p>
          <w:p w14:paraId="1A09F8AB" w14:textId="77777777" w:rsidR="00676D77"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Pr>
                <w:color w:val="0070C0"/>
                <w:sz w:val="20"/>
                <w:szCs w:val="20"/>
                <w:highlight w:val="yellow"/>
              </w:rPr>
              <w:t>SR2.1</w:t>
            </w:r>
          </w:p>
          <w:p w14:paraId="0B9589B9"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SR3.3</w:t>
            </w:r>
          </w:p>
          <w:p w14:paraId="02D12A45"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SR6.7</w:t>
            </w:r>
          </w:p>
          <w:p w14:paraId="2D4F450D"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SR6.13</w:t>
            </w:r>
          </w:p>
          <w:p w14:paraId="5518CF1A"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SR6.14.1</w:t>
            </w:r>
          </w:p>
          <w:p w14:paraId="33CDFEF3"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SR6.14.2</w:t>
            </w:r>
          </w:p>
          <w:p w14:paraId="00BA7657"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SR6.14.3</w:t>
            </w:r>
          </w:p>
          <w:p w14:paraId="0C5A94B7"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SR6.15.1</w:t>
            </w:r>
          </w:p>
          <w:p w14:paraId="0A07F14C"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SR6.24.1</w:t>
            </w:r>
          </w:p>
          <w:p w14:paraId="6DC0B428"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SR7.5</w:t>
            </w:r>
          </w:p>
          <w:p w14:paraId="14CC45ED"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SR7.6</w:t>
            </w:r>
          </w:p>
          <w:p w14:paraId="7BA359CE"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SR7.7</w:t>
            </w:r>
          </w:p>
          <w:p w14:paraId="44B92354"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SR7.8</w:t>
            </w:r>
          </w:p>
          <w:p w14:paraId="0D8D3226"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SR7.9</w:t>
            </w:r>
          </w:p>
          <w:p w14:paraId="7CC98D1B"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SR7.10</w:t>
            </w:r>
          </w:p>
          <w:p w14:paraId="5B373294"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SR7.13</w:t>
            </w:r>
          </w:p>
          <w:p w14:paraId="6F9C35A6"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lastRenderedPageBreak/>
              <w:t>SR7.14</w:t>
            </w:r>
          </w:p>
          <w:p w14:paraId="56C311FF"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SR7.15</w:t>
            </w:r>
          </w:p>
          <w:p w14:paraId="149644AC"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SR7.16</w:t>
            </w:r>
          </w:p>
          <w:p w14:paraId="63D53693"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SR8.2</w:t>
            </w:r>
          </w:p>
          <w:p w14:paraId="059B992C"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SR8.4</w:t>
            </w:r>
          </w:p>
          <w:p w14:paraId="109C37FE" w14:textId="3729C80C" w:rsidR="00676D77" w:rsidRPr="00676D77" w:rsidRDefault="00676D77" w:rsidP="00676D77">
            <w:pPr>
              <w:pStyle w:val="ListParagraph"/>
              <w:numPr>
                <w:ilvl w:val="0"/>
                <w:numId w:val="33"/>
              </w:numPr>
              <w:autoSpaceDE w:val="0"/>
              <w:autoSpaceDN w:val="0"/>
              <w:adjustRightInd w:val="0"/>
              <w:contextualSpacing w:val="0"/>
              <w:jc w:val="left"/>
              <w:rPr>
                <w:color w:val="0070C0"/>
                <w:sz w:val="20"/>
                <w:szCs w:val="20"/>
              </w:rPr>
            </w:pPr>
            <w:r w:rsidRPr="00562898">
              <w:rPr>
                <w:color w:val="0070C0"/>
                <w:sz w:val="20"/>
                <w:szCs w:val="20"/>
                <w:highlight w:val="yellow"/>
              </w:rPr>
              <w:t>SR12.2</w:t>
            </w:r>
          </w:p>
        </w:tc>
      </w:tr>
      <w:tr w:rsidR="00676D77" w:rsidRPr="00CF239A" w14:paraId="5C63B3C4"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1560" w:type="dxa"/>
            <w:hideMark/>
          </w:tcPr>
          <w:p w14:paraId="6CA68ABD" w14:textId="77777777" w:rsidR="00676D77" w:rsidRPr="00CF239A" w:rsidRDefault="00676D77" w:rsidP="00D50A0A">
            <w:pPr>
              <w:rPr>
                <w:sz w:val="20"/>
                <w:szCs w:val="20"/>
                <w:lang w:eastAsia="en-GB"/>
              </w:rPr>
            </w:pPr>
          </w:p>
        </w:tc>
        <w:tc>
          <w:tcPr>
            <w:tcW w:w="2835" w:type="dxa"/>
            <w:hideMark/>
          </w:tcPr>
          <w:p w14:paraId="4C2576E3" w14:textId="77777777" w:rsidR="00676D77" w:rsidRPr="00CF239A" w:rsidRDefault="00676D77" w:rsidP="00D50A0A">
            <w:pPr>
              <w:rPr>
                <w:sz w:val="20"/>
                <w:szCs w:val="20"/>
                <w:lang w:eastAsia="en-GB"/>
              </w:rPr>
            </w:pPr>
            <w:r w:rsidRPr="00CF239A">
              <w:rPr>
                <w:sz w:val="20"/>
                <w:szCs w:val="20"/>
                <w:lang w:eastAsia="en-GB"/>
              </w:rPr>
              <w:t>3.9 DCC Alert Messages</w:t>
            </w:r>
          </w:p>
        </w:tc>
        <w:tc>
          <w:tcPr>
            <w:tcW w:w="4819" w:type="dxa"/>
            <w:hideMark/>
          </w:tcPr>
          <w:p w14:paraId="69DA622E" w14:textId="77777777" w:rsidR="00676D77" w:rsidRPr="00562898" w:rsidRDefault="00676D77" w:rsidP="00D50A0A">
            <w:pPr>
              <w:rPr>
                <w:color w:val="0070C0"/>
                <w:sz w:val="20"/>
                <w:szCs w:val="20"/>
                <w:highlight w:val="yellow"/>
                <w:lang w:eastAsia="en-GB"/>
              </w:rPr>
            </w:pPr>
            <w:r w:rsidRPr="009220DB">
              <w:rPr>
                <w:color w:val="0070C0"/>
                <w:sz w:val="20"/>
                <w:szCs w:val="20"/>
                <w:highlight w:val="yellow"/>
              </w:rPr>
              <w:t xml:space="preserve">BEIS </w:t>
            </w:r>
            <w:r>
              <w:rPr>
                <w:color w:val="0070C0"/>
                <w:sz w:val="20"/>
                <w:szCs w:val="20"/>
                <w:highlight w:val="yellow"/>
              </w:rPr>
              <w:t>directive –</w:t>
            </w:r>
            <w:r w:rsidRPr="009220DB">
              <w:rPr>
                <w:color w:val="0070C0"/>
                <w:sz w:val="20"/>
                <w:szCs w:val="20"/>
                <w:highlight w:val="yellow"/>
              </w:rPr>
              <w:t xml:space="preserve"> </w:t>
            </w:r>
            <w:r>
              <w:rPr>
                <w:color w:val="0070C0"/>
                <w:sz w:val="20"/>
                <w:szCs w:val="20"/>
                <w:highlight w:val="yellow"/>
              </w:rPr>
              <w:t xml:space="preserve">SMETS2 - </w:t>
            </w:r>
            <w:r w:rsidRPr="009220DB">
              <w:rPr>
                <w:color w:val="0070C0"/>
                <w:sz w:val="20"/>
                <w:szCs w:val="20"/>
                <w:highlight w:val="yellow"/>
              </w:rPr>
              <w:t>CRP612</w:t>
            </w:r>
          </w:p>
          <w:p w14:paraId="79F5752B"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N43</w:t>
            </w:r>
          </w:p>
          <w:p w14:paraId="589CF97E"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N58</w:t>
            </w:r>
          </w:p>
          <w:p w14:paraId="191C2ED1" w14:textId="77777777" w:rsidR="00676D77" w:rsidRPr="00562898" w:rsidRDefault="00676D77" w:rsidP="00D50A0A">
            <w:pPr>
              <w:pStyle w:val="ListParagraph"/>
              <w:numPr>
                <w:ilvl w:val="0"/>
                <w:numId w:val="33"/>
              </w:numPr>
              <w:autoSpaceDE w:val="0"/>
              <w:autoSpaceDN w:val="0"/>
              <w:adjustRightInd w:val="0"/>
              <w:contextualSpacing w:val="0"/>
              <w:jc w:val="left"/>
              <w:rPr>
                <w:color w:val="0070C0"/>
                <w:sz w:val="20"/>
                <w:szCs w:val="20"/>
                <w:highlight w:val="yellow"/>
              </w:rPr>
            </w:pPr>
            <w:r w:rsidRPr="00562898">
              <w:rPr>
                <w:color w:val="0070C0"/>
                <w:sz w:val="20"/>
                <w:szCs w:val="20"/>
                <w:highlight w:val="yellow"/>
              </w:rPr>
              <w:t>N16 (</w:t>
            </w:r>
            <w:proofErr w:type="spellStart"/>
            <w:proofErr w:type="gramStart"/>
            <w:r w:rsidRPr="00562898">
              <w:rPr>
                <w:color w:val="0070C0"/>
                <w:sz w:val="20"/>
                <w:szCs w:val="20"/>
                <w:highlight w:val="yellow"/>
              </w:rPr>
              <w:t>SR:MeterIdentity</w:t>
            </w:r>
            <w:proofErr w:type="spellEnd"/>
            <w:proofErr w:type="gramEnd"/>
            <w:r w:rsidRPr="00562898">
              <w:rPr>
                <w:color w:val="0070C0"/>
                <w:sz w:val="20"/>
                <w:szCs w:val="20"/>
                <w:highlight w:val="yellow"/>
              </w:rPr>
              <w:t>)</w:t>
            </w:r>
          </w:p>
          <w:p w14:paraId="693CCBCF" w14:textId="77777777" w:rsidR="00676D77" w:rsidRPr="00CF239A" w:rsidRDefault="00676D77" w:rsidP="00D50A0A">
            <w:pPr>
              <w:rPr>
                <w:sz w:val="20"/>
                <w:szCs w:val="20"/>
                <w:lang w:eastAsia="en-GB"/>
              </w:rPr>
            </w:pPr>
          </w:p>
        </w:tc>
      </w:tr>
      <w:tr w:rsidR="00676D77" w:rsidRPr="00CF239A" w14:paraId="5AB533D1"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560" w:type="dxa"/>
            <w:hideMark/>
          </w:tcPr>
          <w:p w14:paraId="77F451CC" w14:textId="77777777" w:rsidR="00676D77" w:rsidRPr="00CF239A" w:rsidRDefault="00676D77" w:rsidP="00D50A0A">
            <w:pPr>
              <w:rPr>
                <w:sz w:val="20"/>
                <w:szCs w:val="20"/>
                <w:lang w:eastAsia="en-GB"/>
              </w:rPr>
            </w:pPr>
          </w:p>
        </w:tc>
        <w:tc>
          <w:tcPr>
            <w:tcW w:w="2835" w:type="dxa"/>
            <w:hideMark/>
          </w:tcPr>
          <w:p w14:paraId="72F2F904" w14:textId="77777777" w:rsidR="00676D77" w:rsidRPr="00CF239A" w:rsidRDefault="00676D77" w:rsidP="00D50A0A">
            <w:pPr>
              <w:rPr>
                <w:sz w:val="20"/>
                <w:szCs w:val="20"/>
                <w:lang w:eastAsia="en-GB"/>
              </w:rPr>
            </w:pPr>
            <w:r w:rsidRPr="00CF239A">
              <w:rPr>
                <w:sz w:val="20"/>
                <w:szCs w:val="20"/>
                <w:lang w:eastAsia="en-GB"/>
              </w:rPr>
              <w:t>3.10 Data Types Shared Across Service Requests</w:t>
            </w:r>
          </w:p>
        </w:tc>
        <w:tc>
          <w:tcPr>
            <w:tcW w:w="4819" w:type="dxa"/>
            <w:hideMark/>
          </w:tcPr>
          <w:p w14:paraId="6E47FCAC" w14:textId="77777777" w:rsidR="00676D77" w:rsidRPr="00CF239A" w:rsidRDefault="00676D77" w:rsidP="00D50A0A">
            <w:pPr>
              <w:rPr>
                <w:sz w:val="20"/>
                <w:szCs w:val="20"/>
                <w:lang w:eastAsia="en-GB"/>
              </w:rPr>
            </w:pPr>
            <w:r>
              <w:rPr>
                <w:sz w:val="20"/>
                <w:szCs w:val="20"/>
                <w:lang w:eastAsia="en-GB"/>
              </w:rPr>
              <w:t>No changes made</w:t>
            </w:r>
          </w:p>
        </w:tc>
      </w:tr>
      <w:tr w:rsidR="00676D77" w:rsidRPr="00CF239A" w14:paraId="4AD6AF8A"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7491B0F7" w14:textId="77777777" w:rsidR="00676D77" w:rsidRDefault="00676D77" w:rsidP="00D50A0A">
            <w:pPr>
              <w:rPr>
                <w:sz w:val="20"/>
                <w:szCs w:val="20"/>
                <w:lang w:eastAsia="en-GB"/>
              </w:rPr>
            </w:pPr>
            <w:r w:rsidRPr="00CF239A">
              <w:rPr>
                <w:sz w:val="20"/>
                <w:szCs w:val="20"/>
                <w:lang w:eastAsia="en-GB"/>
              </w:rPr>
              <w:t>Annex</w:t>
            </w:r>
          </w:p>
          <w:p w14:paraId="143EDDFB" w14:textId="77777777" w:rsidR="00676D77" w:rsidRPr="00CF239A" w:rsidRDefault="00676D77" w:rsidP="00D50A0A">
            <w:pPr>
              <w:rPr>
                <w:sz w:val="20"/>
                <w:szCs w:val="20"/>
                <w:lang w:eastAsia="en-GB"/>
              </w:rPr>
            </w:pPr>
          </w:p>
        </w:tc>
      </w:tr>
      <w:tr w:rsidR="00676D77" w:rsidRPr="00CF239A" w14:paraId="0270686C"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919144E" w14:textId="77777777" w:rsidR="00676D77" w:rsidRPr="00CF239A" w:rsidRDefault="00676D77" w:rsidP="00D50A0A">
            <w:pPr>
              <w:rPr>
                <w:sz w:val="20"/>
                <w:szCs w:val="20"/>
                <w:lang w:eastAsia="en-GB"/>
              </w:rPr>
            </w:pPr>
          </w:p>
        </w:tc>
        <w:tc>
          <w:tcPr>
            <w:tcW w:w="2835" w:type="dxa"/>
            <w:hideMark/>
          </w:tcPr>
          <w:p w14:paraId="422CBFA4" w14:textId="77777777" w:rsidR="00676D77" w:rsidRPr="00CF239A" w:rsidRDefault="00676D77" w:rsidP="00D50A0A">
            <w:pPr>
              <w:rPr>
                <w:sz w:val="20"/>
                <w:szCs w:val="20"/>
                <w:lang w:eastAsia="en-GB"/>
              </w:rPr>
            </w:pPr>
            <w:r w:rsidRPr="00CF239A">
              <w:rPr>
                <w:sz w:val="20"/>
                <w:szCs w:val="20"/>
                <w:lang w:eastAsia="en-GB"/>
              </w:rPr>
              <w:t>Annex A - DUIS XML Schema</w:t>
            </w:r>
          </w:p>
        </w:tc>
        <w:tc>
          <w:tcPr>
            <w:tcW w:w="4819" w:type="dxa"/>
            <w:hideMark/>
          </w:tcPr>
          <w:p w14:paraId="49C0BF1C" w14:textId="77777777" w:rsidR="00676D77" w:rsidRPr="00CF239A" w:rsidRDefault="00676D77" w:rsidP="00D50A0A">
            <w:pPr>
              <w:rPr>
                <w:sz w:val="20"/>
                <w:szCs w:val="20"/>
                <w:lang w:eastAsia="en-GB"/>
              </w:rPr>
            </w:pPr>
            <w:r w:rsidRPr="00CF239A">
              <w:rPr>
                <w:sz w:val="20"/>
                <w:szCs w:val="20"/>
                <w:lang w:eastAsia="en-GB"/>
              </w:rPr>
              <w:t>Updated DUIS XML Schema</w:t>
            </w:r>
          </w:p>
        </w:tc>
      </w:tr>
      <w:tr w:rsidR="00676D77" w:rsidRPr="00CF239A" w14:paraId="40D194F9" w14:textId="77777777" w:rsidTr="00D5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Pr>
          <w:p w14:paraId="2D62A325" w14:textId="77777777" w:rsidR="00676D77" w:rsidRPr="00CF239A" w:rsidRDefault="00676D77" w:rsidP="00D50A0A">
            <w:pPr>
              <w:rPr>
                <w:sz w:val="20"/>
                <w:szCs w:val="20"/>
                <w:lang w:eastAsia="en-GB"/>
              </w:rPr>
            </w:pPr>
          </w:p>
        </w:tc>
        <w:tc>
          <w:tcPr>
            <w:tcW w:w="2835" w:type="dxa"/>
          </w:tcPr>
          <w:p w14:paraId="3C1986DB" w14:textId="77777777" w:rsidR="00676D77" w:rsidRPr="00CF239A" w:rsidRDefault="00676D77" w:rsidP="00D50A0A">
            <w:pPr>
              <w:rPr>
                <w:sz w:val="20"/>
                <w:szCs w:val="20"/>
                <w:lang w:eastAsia="en-GB"/>
              </w:rPr>
            </w:pPr>
            <w:r>
              <w:rPr>
                <w:sz w:val="20"/>
                <w:szCs w:val="20"/>
                <w:lang w:eastAsia="en-GB"/>
              </w:rPr>
              <w:t xml:space="preserve">PLEASE NOTE: Compatible MMC Schema </w:t>
            </w:r>
          </w:p>
        </w:tc>
        <w:tc>
          <w:tcPr>
            <w:tcW w:w="4819" w:type="dxa"/>
          </w:tcPr>
          <w:p w14:paraId="3A5743D2" w14:textId="77777777" w:rsidR="00676D77" w:rsidRPr="00CF239A" w:rsidRDefault="00676D77" w:rsidP="00D50A0A">
            <w:pPr>
              <w:rPr>
                <w:sz w:val="20"/>
                <w:szCs w:val="20"/>
                <w:lang w:eastAsia="en-GB"/>
              </w:rPr>
            </w:pPr>
            <w:r>
              <w:rPr>
                <w:sz w:val="20"/>
                <w:szCs w:val="20"/>
                <w:lang w:eastAsia="en-GB"/>
              </w:rPr>
              <w:t>MMC V4.0</w:t>
            </w:r>
          </w:p>
        </w:tc>
      </w:tr>
    </w:tbl>
    <w:p w14:paraId="18E85D87" w14:textId="2BA0EF18" w:rsidR="00DA7913" w:rsidRPr="00676D77" w:rsidRDefault="00DA7913" w:rsidP="00DA7913">
      <w:pPr>
        <w:rPr>
          <w:rFonts w:eastAsia="Calibri"/>
        </w:rPr>
      </w:pPr>
      <w:r>
        <w:rPr>
          <w:rFonts w:eastAsia="Calibri"/>
        </w:rPr>
        <w:t xml:space="preserve">The same </w:t>
      </w:r>
      <w:r w:rsidR="004F4F37">
        <w:rPr>
          <w:rFonts w:eastAsia="Calibri"/>
        </w:rPr>
        <w:t xml:space="preserve">colour scheme </w:t>
      </w:r>
      <w:r>
        <w:rPr>
          <w:rFonts w:eastAsia="Calibri"/>
        </w:rPr>
        <w:t xml:space="preserve">is used in the DUIS documentation and the schema to show BEIS directive change: </w:t>
      </w:r>
    </w:p>
    <w:p w14:paraId="2558B2BA" w14:textId="77777777" w:rsidR="00DA7913" w:rsidRPr="00DA7913" w:rsidRDefault="00DA7913" w:rsidP="00DA7913">
      <w:pPr>
        <w:pStyle w:val="ListParagraph"/>
        <w:numPr>
          <w:ilvl w:val="0"/>
          <w:numId w:val="49"/>
        </w:numPr>
        <w:shd w:val="clear" w:color="auto" w:fill="D6E3BC" w:themeFill="accent3" w:themeFillTint="66"/>
        <w:rPr>
          <w:rFonts w:eastAsia="Calibri"/>
          <w:highlight w:val="green"/>
        </w:rPr>
      </w:pPr>
      <w:r w:rsidRPr="00DA7913">
        <w:rPr>
          <w:rFonts w:eastAsia="Calibri"/>
          <w:highlight w:val="green"/>
        </w:rPr>
        <w:t>BEIS directive – SMETS1- CR1290 - Re-scaling of Gas Flow rate in SRV to match SMETS2</w:t>
      </w:r>
    </w:p>
    <w:p w14:paraId="1B9A5C4D" w14:textId="77777777" w:rsidR="00DA7913" w:rsidRPr="00F63D62" w:rsidRDefault="00DA7913" w:rsidP="00DA7913">
      <w:pPr>
        <w:pStyle w:val="ListParagraph"/>
        <w:numPr>
          <w:ilvl w:val="0"/>
          <w:numId w:val="49"/>
        </w:numPr>
        <w:rPr>
          <w:rFonts w:eastAsia="Calibri"/>
          <w:highlight w:val="yellow"/>
        </w:rPr>
      </w:pPr>
      <w:r w:rsidRPr="00F63D62">
        <w:rPr>
          <w:color w:val="0070C0"/>
          <w:highlight w:val="yellow"/>
        </w:rPr>
        <w:t>BEIS directive – SMETS2 - CRP612</w:t>
      </w:r>
    </w:p>
    <w:p w14:paraId="19A65699" w14:textId="77777777" w:rsidR="00676D77" w:rsidRDefault="00676D77" w:rsidP="00676D77">
      <w:pPr>
        <w:spacing w:after="200" w:line="276" w:lineRule="auto"/>
        <w:jc w:val="left"/>
        <w:rPr>
          <w:rFonts w:eastAsiaTheme="majorEastAsia"/>
          <w:b/>
          <w:bCs/>
          <w:szCs w:val="26"/>
        </w:rPr>
      </w:pPr>
    </w:p>
    <w:p w14:paraId="3661A6EA" w14:textId="62A461D1" w:rsidR="00676D77" w:rsidRDefault="00676D77">
      <w:pPr>
        <w:spacing w:after="200" w:line="276" w:lineRule="auto"/>
        <w:jc w:val="left"/>
        <w:rPr>
          <w:rFonts w:eastAsiaTheme="majorEastAsia"/>
          <w:b/>
          <w:bCs/>
          <w:szCs w:val="26"/>
        </w:rPr>
        <w:sectPr w:rsidR="00676D77" w:rsidSect="00A1306E">
          <w:headerReference w:type="default" r:id="rId13"/>
          <w:footerReference w:type="default" r:id="rId14"/>
          <w:footerReference w:type="first" r:id="rId15"/>
          <w:pgSz w:w="11906" w:h="16838"/>
          <w:pgMar w:top="1440" w:right="1440" w:bottom="1440" w:left="1440" w:header="708" w:footer="708" w:gutter="0"/>
          <w:cols w:space="708"/>
          <w:titlePg/>
          <w:docGrid w:linePitch="360"/>
        </w:sectPr>
      </w:pPr>
    </w:p>
    <w:p w14:paraId="03463BFA" w14:textId="4C4CB8FD" w:rsidR="004E7213" w:rsidRDefault="004E7213">
      <w:pPr>
        <w:spacing w:after="200" w:line="276" w:lineRule="auto"/>
        <w:jc w:val="left"/>
        <w:rPr>
          <w:rFonts w:eastAsiaTheme="majorEastAsia"/>
          <w:b/>
          <w:bCs/>
          <w:szCs w:val="26"/>
        </w:rPr>
      </w:pPr>
    </w:p>
    <w:p w14:paraId="0CB9D78B" w14:textId="0EA569FA" w:rsidR="0075158E" w:rsidRPr="00AA0510" w:rsidRDefault="0075158E" w:rsidP="00535D1B">
      <w:pPr>
        <w:pStyle w:val="Heading1"/>
      </w:pPr>
      <w:bookmarkStart w:id="82" w:name="_Toc38030548"/>
      <w:bookmarkStart w:id="83" w:name="_Hlk35808934"/>
      <w:r w:rsidRPr="00113459">
        <w:t>SEC</w:t>
      </w:r>
      <w:r w:rsidRPr="00AA0510">
        <w:t xml:space="preserve"> Modifcation</w:t>
      </w:r>
      <w:bookmarkEnd w:id="82"/>
    </w:p>
    <w:p w14:paraId="35436CDF" w14:textId="62069CCC" w:rsidR="00535D1B" w:rsidRPr="00535D1B" w:rsidRDefault="00535D1B" w:rsidP="008E0724">
      <w:pPr>
        <w:pStyle w:val="Heading2"/>
        <w:ind w:left="709" w:hanging="731"/>
      </w:pPr>
      <w:bookmarkStart w:id="84" w:name="_Toc38030549"/>
      <w:bookmarkEnd w:id="83"/>
      <w:r w:rsidRPr="00535D1B">
        <w:t xml:space="preserve">SECMP0062 - </w:t>
      </w:r>
      <w:hyperlink r:id="rId16" w:tgtFrame="_blank" w:history="1">
        <w:r w:rsidRPr="00535D1B">
          <w:t>Northbound Application Traffic Management – Alert Storm Protection</w:t>
        </w:r>
      </w:hyperlink>
      <w:r w:rsidRPr="00535D1B">
        <w:t> part 2</w:t>
      </w:r>
      <w:bookmarkEnd w:id="84"/>
    </w:p>
    <w:p w14:paraId="2DDA4501" w14:textId="4299BDF1" w:rsidR="00F87332" w:rsidRPr="00F37F8C" w:rsidRDefault="00F87332" w:rsidP="005C1E3A">
      <w:pPr>
        <w:ind w:left="709"/>
        <w:rPr>
          <w:b/>
          <w:bCs/>
          <w:color w:val="FF0000"/>
        </w:rPr>
      </w:pPr>
      <w:r w:rsidRPr="00F37F8C">
        <w:rPr>
          <w:b/>
          <w:bCs/>
          <w:color w:val="FF0000"/>
          <w:highlight w:val="yellow"/>
        </w:rPr>
        <w:t xml:space="preserve">Please note, there was an error in the legal text </w:t>
      </w:r>
      <w:r w:rsidR="005C1E3A" w:rsidRPr="00F37F8C">
        <w:rPr>
          <w:b/>
          <w:bCs/>
          <w:color w:val="FF0000"/>
          <w:highlight w:val="yellow"/>
        </w:rPr>
        <w:t>published in the SECAS website related to table 4.</w:t>
      </w:r>
    </w:p>
    <w:p w14:paraId="0959E0C8" w14:textId="7C80EB3B" w:rsidR="00535D1B" w:rsidRPr="00BE7B7B" w:rsidRDefault="007E5393" w:rsidP="00BE7B7B">
      <w:pPr>
        <w:pStyle w:val="Heading3"/>
      </w:pPr>
      <w:bookmarkStart w:id="85" w:name="_Toc38030550"/>
      <w:r w:rsidRPr="00BE7B7B">
        <w:t>Amend the Figure 1 illustrated diagram Section 1.4.11.2 ‘Countersigned SMETS1 Response and Alert Format’ as follows:</w:t>
      </w:r>
      <w:bookmarkEnd w:id="85"/>
    </w:p>
    <w:p w14:paraId="7F150A12" w14:textId="49E86621" w:rsidR="00CA3EAC" w:rsidRDefault="00CA3EAC" w:rsidP="00CA3EAC">
      <w:del w:id="86" w:author="Author">
        <w:r w:rsidDel="00C428CB">
          <w:rPr>
            <w:noProof/>
            <w:lang w:eastAsia="en-GB"/>
          </w:rPr>
          <w:drawing>
            <wp:inline distT="0" distB="0" distL="0" distR="0" wp14:anchorId="65306167" wp14:editId="0C1598D8">
              <wp:extent cx="5731510" cy="3823970"/>
              <wp:effectExtent l="0" t="0" r="2540" b="5080"/>
              <wp:docPr id="3" name="Picture 3" descr="C:\Users\simisterp\Documents\Smart DSP from 15 Sep 2014\DUGIDS publ\v3.0\XSDs\Diagrams\DUIS Schema V3.0_SMETS1SignedResponse attr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XSDs\Diagrams\DUIS Schema V3.0_SMETS1SignedResponse attri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823970"/>
                      </a:xfrm>
                      <a:prstGeom prst="rect">
                        <a:avLst/>
                      </a:prstGeom>
                      <a:noFill/>
                      <a:ln>
                        <a:noFill/>
                      </a:ln>
                    </pic:spPr>
                  </pic:pic>
                </a:graphicData>
              </a:graphic>
            </wp:inline>
          </w:drawing>
        </w:r>
      </w:del>
    </w:p>
    <w:p w14:paraId="73A2EFA1" w14:textId="439BAB9E" w:rsidR="00041C4B" w:rsidRDefault="00041C4B" w:rsidP="00CA3EAC">
      <w:ins w:id="87" w:author="Author">
        <w:r>
          <w:rPr>
            <w:noProof/>
          </w:rPr>
          <w:lastRenderedPageBreak/>
          <w:drawing>
            <wp:inline distT="0" distB="0" distL="0" distR="0" wp14:anchorId="5EB97695" wp14:editId="22A29A14">
              <wp:extent cx="5731510" cy="4130675"/>
              <wp:effectExtent l="0" t="0" r="2540" b="317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stretch>
                        <a:fillRect/>
                      </a:stretch>
                    </pic:blipFill>
                    <pic:spPr>
                      <a:xfrm>
                        <a:off x="0" y="0"/>
                        <a:ext cx="5731510" cy="4130675"/>
                      </a:xfrm>
                      <a:prstGeom prst="rect">
                        <a:avLst/>
                      </a:prstGeom>
                    </pic:spPr>
                  </pic:pic>
                </a:graphicData>
              </a:graphic>
            </wp:inline>
          </w:drawing>
        </w:r>
      </w:ins>
    </w:p>
    <w:p w14:paraId="1C26BAC0" w14:textId="39A64E88" w:rsidR="00DF6CC8" w:rsidRDefault="00DF6CC8" w:rsidP="00BE7B7B">
      <w:pPr>
        <w:pStyle w:val="Heading3"/>
      </w:pPr>
      <w:bookmarkStart w:id="88" w:name="_Toc38030551"/>
      <w:bookmarkStart w:id="89" w:name="_Toc35563288"/>
      <w:r>
        <w:t xml:space="preserve">Amend Table 4 in Section </w:t>
      </w:r>
      <w:r w:rsidR="00314A4E">
        <w:t xml:space="preserve">1.4.11.2 </w:t>
      </w:r>
      <w:r>
        <w:t>‘</w:t>
      </w:r>
      <w:r w:rsidR="00D32563" w:rsidRPr="009E0894">
        <w:t xml:space="preserve">SMETS1ResponseMessage </w:t>
      </w:r>
      <w:r>
        <w:t>Format’ as follows:</w:t>
      </w:r>
      <w:bookmarkEnd w:id="88"/>
    </w:p>
    <w:tbl>
      <w:tblPr>
        <w:tblStyle w:val="TableGrid1"/>
        <w:tblW w:w="9242" w:type="dxa"/>
        <w:tblLayout w:type="fixed"/>
        <w:tblLook w:val="0420" w:firstRow="1" w:lastRow="0" w:firstColumn="0" w:lastColumn="0" w:noHBand="0" w:noVBand="1"/>
      </w:tblPr>
      <w:tblGrid>
        <w:gridCol w:w="2376"/>
        <w:gridCol w:w="2410"/>
        <w:gridCol w:w="1985"/>
        <w:gridCol w:w="1275"/>
        <w:gridCol w:w="1196"/>
      </w:tblGrid>
      <w:tr w:rsidR="00353FF7" w:rsidRPr="00971C80" w14:paraId="1CB35CAA" w14:textId="77777777" w:rsidTr="0028790F">
        <w:tc>
          <w:tcPr>
            <w:tcW w:w="2376" w:type="dxa"/>
            <w:hideMark/>
          </w:tcPr>
          <w:p w14:paraId="2FDE5089" w14:textId="77777777" w:rsidR="00353FF7" w:rsidRPr="00971C80" w:rsidRDefault="00353FF7" w:rsidP="0028790F">
            <w:pPr>
              <w:pStyle w:val="TableText-Centre"/>
              <w:jc w:val="left"/>
              <w:rPr>
                <w:rFonts w:ascii="Times New Roman" w:hAnsi="Times New Roman" w:cs="Times New Roman"/>
                <w:b/>
                <w:sz w:val="20"/>
                <w:szCs w:val="20"/>
              </w:rPr>
            </w:pPr>
            <w:r w:rsidRPr="00971C80">
              <w:rPr>
                <w:rFonts w:ascii="Times New Roman" w:hAnsi="Times New Roman" w:cs="Times New Roman"/>
                <w:b/>
                <w:sz w:val="20"/>
                <w:szCs w:val="20"/>
              </w:rPr>
              <w:t xml:space="preserve">Data Item </w:t>
            </w:r>
          </w:p>
        </w:tc>
        <w:tc>
          <w:tcPr>
            <w:tcW w:w="2410" w:type="dxa"/>
            <w:hideMark/>
          </w:tcPr>
          <w:p w14:paraId="7EC466F7" w14:textId="77777777" w:rsidR="00353FF7" w:rsidRPr="00971C80" w:rsidRDefault="00353FF7" w:rsidP="0028790F">
            <w:pPr>
              <w:pStyle w:val="TableText-Centre"/>
              <w:jc w:val="left"/>
              <w:rPr>
                <w:rFonts w:ascii="Times New Roman" w:hAnsi="Times New Roman" w:cs="Times New Roman"/>
                <w:b/>
                <w:sz w:val="20"/>
                <w:szCs w:val="20"/>
              </w:rPr>
            </w:pPr>
            <w:r w:rsidRPr="00971C80">
              <w:rPr>
                <w:rFonts w:ascii="Times New Roman" w:hAnsi="Times New Roman" w:cs="Times New Roman"/>
                <w:b/>
                <w:sz w:val="20"/>
                <w:szCs w:val="20"/>
              </w:rPr>
              <w:t>Description</w:t>
            </w:r>
          </w:p>
        </w:tc>
        <w:tc>
          <w:tcPr>
            <w:tcW w:w="1985" w:type="dxa"/>
          </w:tcPr>
          <w:p w14:paraId="4FAF11B5" w14:textId="77777777" w:rsidR="00353FF7" w:rsidRPr="00971C80" w:rsidRDefault="00353FF7" w:rsidP="0028790F">
            <w:pPr>
              <w:pStyle w:val="TableText-Centre"/>
              <w:jc w:val="left"/>
              <w:rPr>
                <w:rFonts w:ascii="Times New Roman" w:hAnsi="Times New Roman" w:cs="Times New Roman"/>
                <w:b/>
                <w:sz w:val="20"/>
                <w:szCs w:val="20"/>
              </w:rPr>
            </w:pPr>
            <w:r w:rsidRPr="00971C80">
              <w:rPr>
                <w:rFonts w:ascii="Times New Roman" w:hAnsi="Times New Roman" w:cs="Times New Roman"/>
                <w:b/>
                <w:sz w:val="20"/>
                <w:szCs w:val="20"/>
              </w:rPr>
              <w:t>Type</w:t>
            </w:r>
          </w:p>
        </w:tc>
        <w:tc>
          <w:tcPr>
            <w:tcW w:w="1275" w:type="dxa"/>
          </w:tcPr>
          <w:p w14:paraId="0A472FE3" w14:textId="77777777" w:rsidR="00353FF7" w:rsidRPr="00971C80" w:rsidRDefault="00353FF7" w:rsidP="0028790F">
            <w:pPr>
              <w:pStyle w:val="TableText-Centre"/>
              <w:jc w:val="left"/>
              <w:rPr>
                <w:rFonts w:ascii="Times New Roman" w:hAnsi="Times New Roman" w:cs="Times New Roman"/>
                <w:b/>
                <w:sz w:val="20"/>
                <w:szCs w:val="20"/>
              </w:rPr>
            </w:pPr>
            <w:r w:rsidRPr="00971C80">
              <w:rPr>
                <w:rFonts w:ascii="Times New Roman" w:hAnsi="Times New Roman" w:cs="Times New Roman"/>
                <w:b/>
                <w:sz w:val="20"/>
                <w:szCs w:val="20"/>
              </w:rPr>
              <w:t>Mandatory</w:t>
            </w:r>
          </w:p>
        </w:tc>
        <w:tc>
          <w:tcPr>
            <w:tcW w:w="1196" w:type="dxa"/>
          </w:tcPr>
          <w:p w14:paraId="6804D6DA" w14:textId="77777777" w:rsidR="00353FF7" w:rsidRPr="00971C80" w:rsidRDefault="00353FF7" w:rsidP="0028790F">
            <w:pPr>
              <w:pStyle w:val="TableText-Centre"/>
              <w:jc w:val="left"/>
              <w:rPr>
                <w:rFonts w:ascii="Times New Roman" w:hAnsi="Times New Roman" w:cs="Times New Roman"/>
                <w:b/>
                <w:sz w:val="20"/>
                <w:szCs w:val="20"/>
              </w:rPr>
            </w:pPr>
            <w:r w:rsidRPr="00971C80">
              <w:rPr>
                <w:rFonts w:ascii="Times New Roman" w:hAnsi="Times New Roman" w:cs="Times New Roman"/>
                <w:b/>
                <w:sz w:val="20"/>
                <w:szCs w:val="20"/>
              </w:rPr>
              <w:t>Valid Values</w:t>
            </w:r>
          </w:p>
        </w:tc>
      </w:tr>
      <w:tr w:rsidR="00353FF7" w:rsidRPr="00971C80" w14:paraId="42C577D8" w14:textId="77777777" w:rsidTr="0028790F">
        <w:trPr>
          <w:trHeight w:val="372"/>
        </w:trPr>
        <w:tc>
          <w:tcPr>
            <w:tcW w:w="2376" w:type="dxa"/>
          </w:tcPr>
          <w:p w14:paraId="27F695B7" w14:textId="77777777" w:rsidR="00353FF7" w:rsidRPr="00971C80" w:rsidRDefault="00353FF7" w:rsidP="0028790F">
            <w:pPr>
              <w:pStyle w:val="TableText-Centre"/>
              <w:jc w:val="left"/>
              <w:rPr>
                <w:rFonts w:ascii="Times New Roman" w:hAnsi="Times New Roman" w:cs="Times New Roman"/>
                <w:sz w:val="20"/>
                <w:szCs w:val="20"/>
              </w:rPr>
            </w:pPr>
            <w:proofErr w:type="spellStart"/>
            <w:r w:rsidRPr="00971C80">
              <w:rPr>
                <w:rFonts w:ascii="Times New Roman" w:hAnsi="Times New Roman" w:cs="Times New Roman"/>
                <w:sz w:val="20"/>
                <w:szCs w:val="20"/>
              </w:rPr>
              <w:t>ServiceReference</w:t>
            </w:r>
            <w:proofErr w:type="spellEnd"/>
          </w:p>
        </w:tc>
        <w:tc>
          <w:tcPr>
            <w:tcW w:w="2410" w:type="dxa"/>
          </w:tcPr>
          <w:p w14:paraId="39DA4A8C" w14:textId="77777777" w:rsidR="00353FF7" w:rsidRPr="00971C80" w:rsidRDefault="00353FF7" w:rsidP="0028790F">
            <w:pPr>
              <w:pStyle w:val="TableText-Centre"/>
              <w:jc w:val="left"/>
              <w:rPr>
                <w:rFonts w:ascii="Times New Roman" w:hAnsi="Times New Roman" w:cs="Times New Roman"/>
                <w:bCs/>
                <w:sz w:val="20"/>
                <w:szCs w:val="20"/>
              </w:rPr>
            </w:pPr>
            <w:r w:rsidRPr="00971C80">
              <w:rPr>
                <w:rFonts w:ascii="Times New Roman" w:hAnsi="Times New Roman" w:cs="Times New Roman"/>
                <w:sz w:val="20"/>
                <w:szCs w:val="20"/>
              </w:rPr>
              <w:t xml:space="preserve">Identifier that signals the </w:t>
            </w:r>
            <w:proofErr w:type="gramStart"/>
            <w:r w:rsidRPr="00971C80">
              <w:rPr>
                <w:rFonts w:ascii="Times New Roman" w:hAnsi="Times New Roman" w:cs="Times New Roman"/>
                <w:sz w:val="20"/>
                <w:szCs w:val="20"/>
              </w:rPr>
              <w:t xml:space="preserve">particular </w:t>
            </w:r>
            <w:r>
              <w:rPr>
                <w:rFonts w:ascii="Times New Roman" w:hAnsi="Times New Roman" w:cs="Times New Roman"/>
                <w:sz w:val="20"/>
                <w:szCs w:val="20"/>
              </w:rPr>
              <w:t>Service</w:t>
            </w:r>
            <w:proofErr w:type="gramEnd"/>
            <w:r>
              <w:rPr>
                <w:rFonts w:ascii="Times New Roman" w:hAnsi="Times New Roman" w:cs="Times New Roman"/>
                <w:sz w:val="20"/>
                <w:szCs w:val="20"/>
              </w:rPr>
              <w:t xml:space="preserve"> Reference </w:t>
            </w:r>
            <w:r w:rsidRPr="00971C80">
              <w:rPr>
                <w:rFonts w:ascii="Times New Roman" w:hAnsi="Times New Roman" w:cs="Times New Roman"/>
                <w:sz w:val="20"/>
                <w:szCs w:val="20"/>
              </w:rPr>
              <w:t xml:space="preserve">to DCC (and is driven from </w:t>
            </w:r>
            <w:r>
              <w:rPr>
                <w:rFonts w:ascii="Times New Roman" w:hAnsi="Times New Roman" w:cs="Times New Roman"/>
                <w:sz w:val="20"/>
                <w:szCs w:val="20"/>
              </w:rPr>
              <w:t>the User’s selection of Request)</w:t>
            </w:r>
          </w:p>
        </w:tc>
        <w:tc>
          <w:tcPr>
            <w:tcW w:w="1985" w:type="dxa"/>
          </w:tcPr>
          <w:p w14:paraId="066AB820" w14:textId="77777777" w:rsidR="00353FF7" w:rsidRPr="00971C80" w:rsidRDefault="00353FF7" w:rsidP="0028790F">
            <w:pPr>
              <w:pStyle w:val="Tablebullet2"/>
              <w:keepNext/>
              <w:numPr>
                <w:ilvl w:val="0"/>
                <w:numId w:val="0"/>
              </w:numPr>
              <w:jc w:val="left"/>
              <w:rPr>
                <w:rFonts w:ascii="Times New Roman" w:hAnsi="Times New Roman" w:cs="Times New Roman"/>
                <w:bCs/>
                <w:sz w:val="20"/>
                <w:szCs w:val="20"/>
              </w:rPr>
            </w:pPr>
            <w:proofErr w:type="spellStart"/>
            <w:proofErr w:type="gramStart"/>
            <w:r w:rsidRPr="00971C80">
              <w:rPr>
                <w:rFonts w:ascii="Times New Roman" w:hAnsi="Times New Roman" w:cs="Times New Roman"/>
                <w:bCs/>
                <w:sz w:val="20"/>
                <w:szCs w:val="20"/>
              </w:rPr>
              <w:t>sr:ServiceReference</w:t>
            </w:r>
            <w:proofErr w:type="spellEnd"/>
            <w:proofErr w:type="gramEnd"/>
          </w:p>
          <w:p w14:paraId="4726603E" w14:textId="725ED394" w:rsidR="00353FF7" w:rsidRPr="00971C80" w:rsidRDefault="00353FF7" w:rsidP="0028790F">
            <w:pPr>
              <w:pStyle w:val="TableText-Centre"/>
              <w:jc w:val="left"/>
              <w:rPr>
                <w:rFonts w:ascii="Times New Roman" w:hAnsi="Times New Roman" w:cs="Times New Roman"/>
                <w:bCs/>
                <w:sz w:val="20"/>
                <w:szCs w:val="20"/>
              </w:rPr>
            </w:pPr>
            <w:r>
              <w:rPr>
                <w:rFonts w:ascii="Times New Roman" w:hAnsi="Times New Roman" w:cs="Times New Roman"/>
                <w:sz w:val="20"/>
                <w:szCs w:val="20"/>
              </w:rPr>
              <w:t xml:space="preserve">(See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_Ref420481477 \n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65D0B">
              <w:rPr>
                <w:rFonts w:ascii="Times New Roman" w:hAnsi="Times New Roman" w:cs="Times New Roman"/>
                <w:b/>
                <w:bCs/>
                <w:sz w:val="20"/>
                <w:szCs w:val="20"/>
                <w:lang w:val="en-US"/>
              </w:rPr>
              <w:t>Error! Reference source not found.</w:t>
            </w:r>
            <w:r>
              <w:rPr>
                <w:rFonts w:ascii="Times New Roman" w:hAnsi="Times New Roman" w:cs="Times New Roman"/>
                <w:sz w:val="20"/>
                <w:szCs w:val="20"/>
              </w:rPr>
              <w:fldChar w:fldCharType="end"/>
            </w:r>
            <w:r>
              <w:rPr>
                <w:rFonts w:ascii="Times New Roman" w:hAnsi="Times New Roman" w:cs="Times New Roman"/>
                <w:sz w:val="20"/>
                <w:szCs w:val="20"/>
              </w:rPr>
              <w:t>)</w:t>
            </w:r>
          </w:p>
        </w:tc>
        <w:tc>
          <w:tcPr>
            <w:tcW w:w="1275" w:type="dxa"/>
          </w:tcPr>
          <w:p w14:paraId="26470257" w14:textId="77777777" w:rsidR="00353FF7" w:rsidRPr="00971C80" w:rsidRDefault="00353FF7" w:rsidP="0028790F">
            <w:pPr>
              <w:pStyle w:val="TableText-Centre"/>
              <w:jc w:val="left"/>
              <w:rPr>
                <w:rFonts w:ascii="Times New Roman" w:hAnsi="Times New Roman" w:cs="Times New Roman"/>
                <w:bCs/>
                <w:sz w:val="20"/>
                <w:szCs w:val="20"/>
              </w:rPr>
            </w:pPr>
            <w:r w:rsidRPr="00971C80">
              <w:rPr>
                <w:rFonts w:ascii="Times New Roman" w:hAnsi="Times New Roman" w:cs="Times New Roman"/>
                <w:bCs/>
                <w:sz w:val="20"/>
                <w:szCs w:val="20"/>
              </w:rPr>
              <w:t>Yes</w:t>
            </w:r>
          </w:p>
        </w:tc>
        <w:tc>
          <w:tcPr>
            <w:tcW w:w="1196" w:type="dxa"/>
          </w:tcPr>
          <w:p w14:paraId="0D3198F4" w14:textId="77777777" w:rsidR="00353FF7" w:rsidRPr="00971C80" w:rsidRDefault="00353FF7" w:rsidP="0028790F">
            <w:pPr>
              <w:pStyle w:val="TableText-Centre"/>
              <w:jc w:val="left"/>
              <w:rPr>
                <w:rFonts w:ascii="Times New Roman" w:hAnsi="Times New Roman" w:cs="Times New Roman"/>
                <w:bCs/>
                <w:sz w:val="20"/>
                <w:szCs w:val="20"/>
              </w:rPr>
            </w:pPr>
            <w:r w:rsidRPr="00971C80">
              <w:rPr>
                <w:rFonts w:ascii="Times New Roman" w:hAnsi="Times New Roman" w:cs="Times New Roman"/>
                <w:sz w:val="20"/>
                <w:szCs w:val="20"/>
              </w:rPr>
              <w:t>As per the Request</w:t>
            </w:r>
          </w:p>
        </w:tc>
      </w:tr>
      <w:tr w:rsidR="00353FF7" w:rsidRPr="00971C80" w14:paraId="6BF328C0" w14:textId="77777777" w:rsidTr="0028790F">
        <w:tc>
          <w:tcPr>
            <w:tcW w:w="2376" w:type="dxa"/>
          </w:tcPr>
          <w:p w14:paraId="2C9383F2" w14:textId="77777777" w:rsidR="00353FF7" w:rsidRPr="00971C80" w:rsidRDefault="00353FF7" w:rsidP="0028790F">
            <w:pPr>
              <w:pStyle w:val="TableText-Centre"/>
              <w:keepNext/>
              <w:jc w:val="left"/>
              <w:rPr>
                <w:rFonts w:ascii="Times New Roman" w:hAnsi="Times New Roman" w:cs="Times New Roman"/>
                <w:sz w:val="20"/>
                <w:szCs w:val="20"/>
              </w:rPr>
            </w:pPr>
            <w:proofErr w:type="spellStart"/>
            <w:r w:rsidRPr="00971C80">
              <w:rPr>
                <w:rFonts w:ascii="Times New Roman" w:hAnsi="Times New Roman" w:cs="Times New Roman"/>
                <w:sz w:val="20"/>
                <w:szCs w:val="20"/>
              </w:rPr>
              <w:lastRenderedPageBreak/>
              <w:t>ServiceReferenceVariant</w:t>
            </w:r>
            <w:proofErr w:type="spellEnd"/>
          </w:p>
        </w:tc>
        <w:tc>
          <w:tcPr>
            <w:tcW w:w="2410" w:type="dxa"/>
          </w:tcPr>
          <w:p w14:paraId="323992A9" w14:textId="77777777" w:rsidR="00353FF7" w:rsidRPr="00971C80" w:rsidRDefault="00353FF7" w:rsidP="0028790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 xml:space="preserve">Identifier that signals the </w:t>
            </w:r>
            <w:proofErr w:type="gramStart"/>
            <w:r w:rsidRPr="00971C80">
              <w:rPr>
                <w:rFonts w:ascii="Times New Roman" w:hAnsi="Times New Roman" w:cs="Times New Roman"/>
                <w:sz w:val="20"/>
                <w:szCs w:val="20"/>
              </w:rPr>
              <w:t xml:space="preserve">particular </w:t>
            </w:r>
            <w:r>
              <w:rPr>
                <w:rFonts w:ascii="Times New Roman" w:hAnsi="Times New Roman" w:cs="Times New Roman"/>
                <w:sz w:val="20"/>
                <w:szCs w:val="20"/>
              </w:rPr>
              <w:t>Service</w:t>
            </w:r>
            <w:proofErr w:type="gramEnd"/>
            <w:r>
              <w:rPr>
                <w:rFonts w:ascii="Times New Roman" w:hAnsi="Times New Roman" w:cs="Times New Roman"/>
                <w:sz w:val="20"/>
                <w:szCs w:val="20"/>
              </w:rPr>
              <w:t xml:space="preserve"> Reference </w:t>
            </w:r>
            <w:r w:rsidRPr="00971C80">
              <w:rPr>
                <w:rFonts w:ascii="Times New Roman" w:hAnsi="Times New Roman" w:cs="Times New Roman"/>
                <w:sz w:val="20"/>
                <w:szCs w:val="20"/>
              </w:rPr>
              <w:t>Variant to DCC (and is driven from the User’s selection of Request)</w:t>
            </w:r>
          </w:p>
        </w:tc>
        <w:tc>
          <w:tcPr>
            <w:tcW w:w="1985" w:type="dxa"/>
          </w:tcPr>
          <w:p w14:paraId="65BC3CA0" w14:textId="77777777" w:rsidR="00353FF7" w:rsidRPr="00971C80" w:rsidRDefault="00353FF7" w:rsidP="0028790F">
            <w:pPr>
              <w:pStyle w:val="Tablebullet2"/>
              <w:keepNext/>
              <w:numPr>
                <w:ilvl w:val="0"/>
                <w:numId w:val="0"/>
              </w:numPr>
              <w:jc w:val="left"/>
              <w:rPr>
                <w:rFonts w:ascii="Times New Roman" w:hAnsi="Times New Roman" w:cs="Times New Roman"/>
                <w:bCs/>
                <w:sz w:val="20"/>
                <w:szCs w:val="20"/>
              </w:rPr>
            </w:pPr>
            <w:proofErr w:type="spellStart"/>
            <w:proofErr w:type="gramStart"/>
            <w:r w:rsidRPr="00971C80">
              <w:rPr>
                <w:rFonts w:ascii="Times New Roman" w:hAnsi="Times New Roman" w:cs="Times New Roman"/>
                <w:bCs/>
                <w:sz w:val="20"/>
                <w:szCs w:val="20"/>
              </w:rPr>
              <w:t>sr:ServiceReferenceVariant</w:t>
            </w:r>
            <w:proofErr w:type="spellEnd"/>
            <w:proofErr w:type="gramEnd"/>
          </w:p>
          <w:p w14:paraId="016EC129" w14:textId="44A8DBC8" w:rsidR="00353FF7" w:rsidRPr="00971C80" w:rsidRDefault="00353FF7" w:rsidP="0028790F">
            <w:pPr>
              <w:pStyle w:val="TableText-Centre"/>
              <w:keepNext/>
              <w:jc w:val="left"/>
              <w:rPr>
                <w:rFonts w:ascii="Times New Roman" w:hAnsi="Times New Roman" w:cs="Times New Roman"/>
                <w:sz w:val="20"/>
                <w:szCs w:val="20"/>
              </w:rPr>
            </w:pPr>
            <w:r>
              <w:rPr>
                <w:rFonts w:ascii="Times New Roman" w:hAnsi="Times New Roman" w:cs="Times New Roman"/>
                <w:bCs/>
                <w:sz w:val="20"/>
                <w:szCs w:val="20"/>
              </w:rPr>
              <w:t xml:space="preserve">(See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REF _Ref420481488 \n \h </w:instrText>
            </w:r>
            <w:r>
              <w:rPr>
                <w:rFonts w:ascii="Times New Roman" w:hAnsi="Times New Roman" w:cs="Times New Roman"/>
                <w:bCs/>
                <w:sz w:val="20"/>
                <w:szCs w:val="20"/>
              </w:rPr>
            </w:r>
            <w:r>
              <w:rPr>
                <w:rFonts w:ascii="Times New Roman" w:hAnsi="Times New Roman" w:cs="Times New Roman"/>
                <w:bCs/>
                <w:sz w:val="20"/>
                <w:szCs w:val="20"/>
              </w:rPr>
              <w:fldChar w:fldCharType="separate"/>
            </w:r>
            <w:r w:rsidR="00D65D0B">
              <w:rPr>
                <w:rFonts w:ascii="Times New Roman" w:hAnsi="Times New Roman" w:cs="Times New Roman"/>
                <w:b/>
                <w:sz w:val="20"/>
                <w:szCs w:val="20"/>
                <w:lang w:val="en-US"/>
              </w:rPr>
              <w:t>Error! Reference source not found.</w:t>
            </w:r>
            <w:r>
              <w:rPr>
                <w:rFonts w:ascii="Times New Roman" w:hAnsi="Times New Roman" w:cs="Times New Roman"/>
                <w:bCs/>
                <w:sz w:val="20"/>
                <w:szCs w:val="20"/>
              </w:rPr>
              <w:fldChar w:fldCharType="end"/>
            </w:r>
            <w:r>
              <w:rPr>
                <w:rFonts w:ascii="Times New Roman" w:hAnsi="Times New Roman" w:cs="Times New Roman"/>
                <w:bCs/>
                <w:sz w:val="20"/>
                <w:szCs w:val="20"/>
              </w:rPr>
              <w:t>)</w:t>
            </w:r>
          </w:p>
        </w:tc>
        <w:tc>
          <w:tcPr>
            <w:tcW w:w="1275" w:type="dxa"/>
          </w:tcPr>
          <w:p w14:paraId="10F4FF1D" w14:textId="77777777" w:rsidR="00353FF7" w:rsidRPr="00971C80" w:rsidRDefault="00353FF7" w:rsidP="0028790F">
            <w:pPr>
              <w:pStyle w:val="TableText-Centre"/>
              <w:keepNext/>
              <w:jc w:val="left"/>
              <w:rPr>
                <w:rFonts w:ascii="Times New Roman" w:hAnsi="Times New Roman" w:cs="Times New Roman"/>
                <w:bCs/>
                <w:sz w:val="20"/>
                <w:szCs w:val="20"/>
              </w:rPr>
            </w:pPr>
            <w:r w:rsidRPr="00971C80">
              <w:rPr>
                <w:rFonts w:ascii="Times New Roman" w:hAnsi="Times New Roman" w:cs="Times New Roman"/>
                <w:bCs/>
                <w:sz w:val="20"/>
                <w:szCs w:val="20"/>
              </w:rPr>
              <w:t>Yes</w:t>
            </w:r>
          </w:p>
        </w:tc>
        <w:tc>
          <w:tcPr>
            <w:tcW w:w="1196" w:type="dxa"/>
          </w:tcPr>
          <w:p w14:paraId="21EBBE60" w14:textId="77777777" w:rsidR="00353FF7" w:rsidRPr="00971C80" w:rsidRDefault="00353FF7" w:rsidP="0028790F">
            <w:pPr>
              <w:pStyle w:val="TableText-Centre"/>
              <w:keepNext/>
              <w:jc w:val="left"/>
              <w:rPr>
                <w:rFonts w:ascii="Times New Roman" w:hAnsi="Times New Roman" w:cs="Times New Roman"/>
                <w:bCs/>
                <w:sz w:val="20"/>
                <w:szCs w:val="20"/>
              </w:rPr>
            </w:pPr>
            <w:r w:rsidRPr="00971C80">
              <w:rPr>
                <w:rFonts w:ascii="Times New Roman" w:hAnsi="Times New Roman" w:cs="Times New Roman"/>
                <w:sz w:val="20"/>
                <w:szCs w:val="20"/>
              </w:rPr>
              <w:t>As per the Request</w:t>
            </w:r>
          </w:p>
        </w:tc>
      </w:tr>
      <w:tr w:rsidR="00353FF7" w:rsidRPr="00971C80" w14:paraId="20B2529B" w14:textId="77777777" w:rsidTr="0028790F">
        <w:tc>
          <w:tcPr>
            <w:tcW w:w="2376" w:type="dxa"/>
          </w:tcPr>
          <w:p w14:paraId="6A6F34F6" w14:textId="77777777" w:rsidR="00353FF7" w:rsidRPr="00971C80" w:rsidRDefault="00353FF7" w:rsidP="0028790F">
            <w:pPr>
              <w:pStyle w:val="TableText-Centre"/>
              <w:keepNext/>
              <w:jc w:val="left"/>
              <w:rPr>
                <w:rFonts w:ascii="Times New Roman" w:hAnsi="Times New Roman" w:cs="Times New Roman"/>
                <w:sz w:val="20"/>
                <w:szCs w:val="20"/>
              </w:rPr>
            </w:pPr>
            <w:proofErr w:type="spellStart"/>
            <w:r>
              <w:rPr>
                <w:rFonts w:ascii="Times New Roman" w:hAnsi="Times New Roman" w:cs="Times New Roman"/>
                <w:sz w:val="20"/>
                <w:szCs w:val="20"/>
              </w:rPr>
              <w:t>DSPScheduleID</w:t>
            </w:r>
            <w:proofErr w:type="spellEnd"/>
          </w:p>
        </w:tc>
        <w:tc>
          <w:tcPr>
            <w:tcW w:w="2410" w:type="dxa"/>
          </w:tcPr>
          <w:p w14:paraId="474FB67B" w14:textId="77777777" w:rsidR="00353FF7" w:rsidRDefault="00353FF7" w:rsidP="0028790F">
            <w:pPr>
              <w:pStyle w:val="Default"/>
              <w:keepNext/>
              <w:rPr>
                <w:color w:val="auto"/>
                <w:sz w:val="20"/>
                <w:szCs w:val="20"/>
              </w:rPr>
            </w:pPr>
            <w:r w:rsidRPr="00971C80">
              <w:rPr>
                <w:color w:val="auto"/>
                <w:sz w:val="20"/>
                <w:szCs w:val="20"/>
              </w:rPr>
              <w:t xml:space="preserve">Schedule ID generated by the DCC Systems </w:t>
            </w:r>
          </w:p>
          <w:p w14:paraId="581862DA" w14:textId="77777777" w:rsidR="00353FF7" w:rsidRPr="00971C80" w:rsidRDefault="00353FF7" w:rsidP="0028790F">
            <w:pPr>
              <w:pStyle w:val="Default"/>
              <w:keepNext/>
              <w:rPr>
                <w:color w:val="auto"/>
                <w:sz w:val="20"/>
                <w:szCs w:val="20"/>
              </w:rPr>
            </w:pPr>
            <w:r w:rsidRPr="007D5FA0">
              <w:rPr>
                <w:color w:val="auto"/>
                <w:sz w:val="20"/>
                <w:szCs w:val="20"/>
              </w:rPr>
              <w:t>Valid Set: &gt;= 0 and &lt;=</w:t>
            </w:r>
            <w:r>
              <w:rPr>
                <w:color w:val="auto"/>
                <w:sz w:val="20"/>
                <w:szCs w:val="20"/>
              </w:rPr>
              <w:t xml:space="preserve"> </w:t>
            </w:r>
            <w:r w:rsidRPr="007D5FA0">
              <w:rPr>
                <w:color w:val="auto"/>
                <w:sz w:val="20"/>
                <w:szCs w:val="20"/>
              </w:rPr>
              <w:t>1000000000000</w:t>
            </w:r>
          </w:p>
          <w:p w14:paraId="3A951AB0" w14:textId="77777777" w:rsidR="00353FF7" w:rsidRPr="00591D39" w:rsidRDefault="00353FF7" w:rsidP="0028790F">
            <w:pPr>
              <w:pStyle w:val="TableText-Centre"/>
              <w:keepNext/>
              <w:jc w:val="left"/>
              <w:rPr>
                <w:rFonts w:ascii="Times New Roman" w:hAnsi="Times New Roman" w:cs="Times New Roman"/>
                <w:sz w:val="20"/>
                <w:szCs w:val="20"/>
              </w:rPr>
            </w:pPr>
          </w:p>
        </w:tc>
        <w:tc>
          <w:tcPr>
            <w:tcW w:w="1985" w:type="dxa"/>
          </w:tcPr>
          <w:p w14:paraId="052DB572" w14:textId="77777777" w:rsidR="00353FF7" w:rsidRPr="00DA4796" w:rsidRDefault="00353FF7" w:rsidP="0028790F">
            <w:pPr>
              <w:pStyle w:val="Tablebullet2"/>
              <w:keepNext/>
              <w:numPr>
                <w:ilvl w:val="0"/>
                <w:numId w:val="0"/>
              </w:numPr>
              <w:jc w:val="left"/>
              <w:rPr>
                <w:rFonts w:ascii="Times New Roman" w:hAnsi="Times New Roman" w:cs="Times New Roman"/>
                <w:sz w:val="20"/>
                <w:szCs w:val="20"/>
              </w:rPr>
            </w:pPr>
            <w:proofErr w:type="spellStart"/>
            <w:proofErr w:type="gramStart"/>
            <w:r w:rsidRPr="00DA4796">
              <w:rPr>
                <w:rFonts w:ascii="Times New Roman" w:hAnsi="Times New Roman" w:cs="Times New Roman"/>
                <w:sz w:val="20"/>
                <w:szCs w:val="20"/>
              </w:rPr>
              <w:t>sr:scheduleID</w:t>
            </w:r>
            <w:proofErr w:type="spellEnd"/>
            <w:proofErr w:type="gramEnd"/>
          </w:p>
          <w:p w14:paraId="45969248" w14:textId="77777777" w:rsidR="00353FF7" w:rsidRDefault="00353FF7" w:rsidP="0028790F">
            <w:pPr>
              <w:pStyle w:val="Tablebullet2"/>
              <w:keepNext/>
              <w:numPr>
                <w:ilvl w:val="0"/>
                <w:numId w:val="0"/>
              </w:numPr>
              <w:jc w:val="left"/>
              <w:rPr>
                <w:rFonts w:ascii="Times New Roman" w:hAnsi="Times New Roman" w:cs="Times New Roman"/>
                <w:sz w:val="20"/>
                <w:szCs w:val="20"/>
              </w:rPr>
            </w:pPr>
            <w:r w:rsidRPr="00DA4796">
              <w:rPr>
                <w:rFonts w:ascii="Times New Roman" w:hAnsi="Times New Roman" w:cs="Times New Roman"/>
                <w:sz w:val="20"/>
                <w:szCs w:val="20"/>
              </w:rPr>
              <w:t xml:space="preserve">(Restriction of </w:t>
            </w:r>
            <w:proofErr w:type="spellStart"/>
            <w:proofErr w:type="gramStart"/>
            <w:r w:rsidRPr="00DA4796">
              <w:rPr>
                <w:rFonts w:ascii="Times New Roman" w:hAnsi="Times New Roman" w:cs="Times New Roman"/>
                <w:sz w:val="20"/>
                <w:szCs w:val="20"/>
              </w:rPr>
              <w:t>xs:nonNegativeInteger</w:t>
            </w:r>
            <w:proofErr w:type="spellEnd"/>
            <w:proofErr w:type="gramEnd"/>
            <w:r w:rsidRPr="00DA4796">
              <w:rPr>
                <w:rFonts w:ascii="Times New Roman" w:hAnsi="Times New Roman" w:cs="Times New Roman"/>
                <w:sz w:val="20"/>
                <w:szCs w:val="20"/>
              </w:rPr>
              <w:t>)</w:t>
            </w:r>
          </w:p>
          <w:p w14:paraId="3C76B304" w14:textId="77777777" w:rsidR="00353FF7" w:rsidRPr="00EF6F92" w:rsidRDefault="00353FF7" w:rsidP="0028790F">
            <w:pPr>
              <w:pStyle w:val="Tablebullet2"/>
              <w:keepNext/>
              <w:numPr>
                <w:ilvl w:val="0"/>
                <w:numId w:val="0"/>
              </w:numPr>
              <w:jc w:val="left"/>
              <w:rPr>
                <w:rFonts w:ascii="Times New Roman" w:hAnsi="Times New Roman" w:cs="Times New Roman"/>
                <w:sz w:val="20"/>
                <w:szCs w:val="20"/>
              </w:rPr>
            </w:pPr>
          </w:p>
        </w:tc>
        <w:tc>
          <w:tcPr>
            <w:tcW w:w="1275" w:type="dxa"/>
          </w:tcPr>
          <w:p w14:paraId="30BE78A5" w14:textId="77777777" w:rsidR="00353FF7" w:rsidRPr="00591D39" w:rsidRDefault="00353FF7" w:rsidP="0028790F">
            <w:pPr>
              <w:pStyle w:val="TableText-Centre"/>
              <w:keepNext/>
              <w:jc w:val="left"/>
              <w:rPr>
                <w:rFonts w:ascii="Times New Roman" w:hAnsi="Times New Roman" w:cs="Times New Roman"/>
                <w:sz w:val="20"/>
                <w:szCs w:val="20"/>
              </w:rPr>
            </w:pPr>
            <w:r>
              <w:rPr>
                <w:rFonts w:ascii="Times New Roman" w:hAnsi="Times New Roman" w:cs="Times New Roman"/>
                <w:bCs/>
                <w:sz w:val="20"/>
                <w:szCs w:val="20"/>
              </w:rPr>
              <w:t xml:space="preserve">Present for DCC Scheduled requests </w:t>
            </w:r>
          </w:p>
        </w:tc>
        <w:tc>
          <w:tcPr>
            <w:tcW w:w="1196" w:type="dxa"/>
          </w:tcPr>
          <w:p w14:paraId="162723C4" w14:textId="77777777" w:rsidR="00353FF7" w:rsidRDefault="00353FF7" w:rsidP="0028790F">
            <w:pPr>
              <w:pStyle w:val="Tablebullet2"/>
              <w:keepNext/>
              <w:numPr>
                <w:ilvl w:val="0"/>
                <w:numId w:val="0"/>
              </w:numPr>
              <w:jc w:val="left"/>
              <w:rPr>
                <w:rFonts w:ascii="Times New Roman" w:hAnsi="Times New Roman" w:cs="Times New Roman"/>
                <w:sz w:val="20"/>
                <w:szCs w:val="20"/>
              </w:rPr>
            </w:pPr>
            <w:r>
              <w:rPr>
                <w:rFonts w:ascii="Times New Roman" w:hAnsi="Times New Roman" w:cs="Times New Roman"/>
                <w:sz w:val="20"/>
                <w:szCs w:val="20"/>
              </w:rPr>
              <w:t>See description</w:t>
            </w:r>
          </w:p>
          <w:p w14:paraId="7693D72A" w14:textId="77777777" w:rsidR="00353FF7" w:rsidRPr="009D407A" w:rsidRDefault="00353FF7" w:rsidP="0028790F">
            <w:pPr>
              <w:pStyle w:val="TableText-Centre"/>
              <w:keepNext/>
              <w:jc w:val="left"/>
              <w:rPr>
                <w:rFonts w:ascii="Times New Roman" w:hAnsi="Times New Roman" w:cs="Times New Roman"/>
                <w:sz w:val="20"/>
                <w:szCs w:val="20"/>
              </w:rPr>
            </w:pPr>
          </w:p>
        </w:tc>
      </w:tr>
      <w:tr w:rsidR="00353FF7" w:rsidRPr="00971C80" w14:paraId="6BAF8619" w14:textId="77777777" w:rsidTr="0028790F">
        <w:trPr>
          <w:ins w:id="90" w:author="Author"/>
        </w:trPr>
        <w:tc>
          <w:tcPr>
            <w:tcW w:w="2376" w:type="dxa"/>
          </w:tcPr>
          <w:p w14:paraId="2BAD638F" w14:textId="77777777" w:rsidR="00353FF7" w:rsidRDefault="00353FF7" w:rsidP="0028790F">
            <w:pPr>
              <w:pStyle w:val="TableText-Centre"/>
              <w:keepNext/>
              <w:jc w:val="left"/>
              <w:rPr>
                <w:ins w:id="91" w:author="Author"/>
                <w:rFonts w:ascii="Times New Roman" w:hAnsi="Times New Roman" w:cs="Times New Roman"/>
                <w:sz w:val="20"/>
                <w:szCs w:val="20"/>
              </w:rPr>
            </w:pPr>
            <w:proofErr w:type="spellStart"/>
            <w:ins w:id="92" w:author="Author">
              <w:r w:rsidRPr="00FD3FEE">
                <w:rPr>
                  <w:rFonts w:ascii="Times New Roman" w:hAnsi="Times New Roman" w:cs="Times New Roman"/>
                  <w:sz w:val="20"/>
                  <w:szCs w:val="20"/>
                  <w:lang w:eastAsia="en-GB"/>
                </w:rPr>
                <w:t>ThrottledAlertSequenceId</w:t>
              </w:r>
              <w:proofErr w:type="spellEnd"/>
            </w:ins>
          </w:p>
        </w:tc>
        <w:tc>
          <w:tcPr>
            <w:tcW w:w="2410" w:type="dxa"/>
          </w:tcPr>
          <w:p w14:paraId="35D12431" w14:textId="77777777" w:rsidR="00353FF7" w:rsidRPr="00DC7CA7" w:rsidRDefault="00353FF7" w:rsidP="0028790F">
            <w:pPr>
              <w:spacing w:before="60" w:after="60"/>
              <w:rPr>
                <w:ins w:id="93" w:author="Author"/>
                <w:sz w:val="20"/>
                <w:szCs w:val="20"/>
                <w:lang w:eastAsia="en-GB"/>
              </w:rPr>
            </w:pPr>
            <w:ins w:id="94" w:author="Author">
              <w:r w:rsidRPr="00DC7CA7">
                <w:rPr>
                  <w:sz w:val="20"/>
                  <w:szCs w:val="20"/>
                  <w:lang w:eastAsia="en-GB"/>
                </w:rPr>
                <w:t xml:space="preserve">An optional data item that identifies that this Alert Code is currently subject to throttling by the DCC Data Systems. </w:t>
              </w:r>
            </w:ins>
          </w:p>
          <w:p w14:paraId="33662AF7" w14:textId="77777777" w:rsidR="00353FF7" w:rsidRPr="00971C80" w:rsidRDefault="00353FF7" w:rsidP="0028790F">
            <w:pPr>
              <w:pStyle w:val="Default"/>
              <w:keepNext/>
              <w:rPr>
                <w:ins w:id="95" w:author="Author"/>
                <w:color w:val="auto"/>
                <w:sz w:val="20"/>
                <w:szCs w:val="20"/>
              </w:rPr>
            </w:pPr>
            <w:ins w:id="96" w:author="Author">
              <w:r w:rsidRPr="00DC7CA7">
                <w:rPr>
                  <w:sz w:val="20"/>
                  <w:szCs w:val="20"/>
                  <w:lang w:eastAsia="en-GB"/>
                </w:rPr>
                <w:t xml:space="preserve">If this attribute is included in the </w:t>
              </w:r>
              <w:proofErr w:type="gramStart"/>
              <w:r w:rsidRPr="00DC7CA7">
                <w:rPr>
                  <w:sz w:val="20"/>
                  <w:szCs w:val="20"/>
                  <w:lang w:eastAsia="en-GB"/>
                </w:rPr>
                <w:t>Alert</w:t>
              </w:r>
              <w:proofErr w:type="gramEnd"/>
              <w:r w:rsidRPr="00DC7CA7">
                <w:rPr>
                  <w:sz w:val="20"/>
                  <w:szCs w:val="20"/>
                  <w:lang w:eastAsia="en-GB"/>
                </w:rPr>
                <w:t xml:space="preserve"> then it indicates the sequence number for this Alert message since Alert throttling began.</w:t>
              </w:r>
            </w:ins>
          </w:p>
        </w:tc>
        <w:tc>
          <w:tcPr>
            <w:tcW w:w="1985" w:type="dxa"/>
          </w:tcPr>
          <w:p w14:paraId="718B244A" w14:textId="77777777" w:rsidR="00353FF7" w:rsidRPr="00DA4796" w:rsidRDefault="00353FF7" w:rsidP="0028790F">
            <w:pPr>
              <w:pStyle w:val="Tablebullet2"/>
              <w:keepNext/>
              <w:numPr>
                <w:ilvl w:val="0"/>
                <w:numId w:val="0"/>
              </w:numPr>
              <w:jc w:val="left"/>
              <w:rPr>
                <w:ins w:id="97" w:author="Author"/>
                <w:rFonts w:ascii="Times New Roman" w:hAnsi="Times New Roman" w:cs="Times New Roman"/>
                <w:sz w:val="20"/>
                <w:szCs w:val="20"/>
              </w:rPr>
            </w:pPr>
            <w:proofErr w:type="spellStart"/>
            <w:proofErr w:type="gramStart"/>
            <w:ins w:id="98" w:author="Author">
              <w:r>
                <w:rPr>
                  <w:rFonts w:ascii="Times New Roman" w:hAnsi="Times New Roman" w:cs="Times New Roman"/>
                  <w:sz w:val="20"/>
                  <w:szCs w:val="20"/>
                  <w:lang w:eastAsia="en-GB"/>
                </w:rPr>
                <w:t>x</w:t>
              </w:r>
              <w:r w:rsidRPr="00FD3FEE">
                <w:rPr>
                  <w:rFonts w:ascii="Times New Roman" w:hAnsi="Times New Roman" w:cs="Times New Roman"/>
                  <w:sz w:val="20"/>
                  <w:szCs w:val="20"/>
                  <w:lang w:eastAsia="en-GB"/>
                </w:rPr>
                <w:t>s:unsigned</w:t>
              </w:r>
              <w:r>
                <w:rPr>
                  <w:rFonts w:ascii="Times New Roman" w:hAnsi="Times New Roman" w:cs="Times New Roman"/>
                  <w:sz w:val="20"/>
                  <w:szCs w:val="20"/>
                  <w:lang w:eastAsia="en-GB"/>
                </w:rPr>
                <w:t>Int</w:t>
              </w:r>
              <w:proofErr w:type="spellEnd"/>
              <w:proofErr w:type="gramEnd"/>
            </w:ins>
          </w:p>
        </w:tc>
        <w:tc>
          <w:tcPr>
            <w:tcW w:w="1275" w:type="dxa"/>
          </w:tcPr>
          <w:p w14:paraId="01FC0D91" w14:textId="77777777" w:rsidR="00353FF7" w:rsidRDefault="00353FF7" w:rsidP="0028790F">
            <w:pPr>
              <w:pStyle w:val="TableText-Centre"/>
              <w:keepNext/>
              <w:jc w:val="left"/>
              <w:rPr>
                <w:ins w:id="99" w:author="Author"/>
                <w:rFonts w:ascii="Times New Roman" w:hAnsi="Times New Roman" w:cs="Times New Roman"/>
                <w:bCs/>
                <w:sz w:val="20"/>
                <w:szCs w:val="20"/>
              </w:rPr>
            </w:pPr>
            <w:ins w:id="100" w:author="Author">
              <w:r w:rsidRPr="00FD3FEE">
                <w:rPr>
                  <w:rFonts w:ascii="Times New Roman" w:hAnsi="Times New Roman" w:cs="Times New Roman"/>
                  <w:sz w:val="20"/>
                  <w:szCs w:val="20"/>
                  <w:lang w:eastAsia="en-GB"/>
                </w:rPr>
                <w:t>No</w:t>
              </w:r>
            </w:ins>
          </w:p>
        </w:tc>
        <w:tc>
          <w:tcPr>
            <w:tcW w:w="1196" w:type="dxa"/>
          </w:tcPr>
          <w:p w14:paraId="3DA12FB2" w14:textId="77777777" w:rsidR="00353FF7" w:rsidRDefault="00353FF7" w:rsidP="0028790F">
            <w:pPr>
              <w:pStyle w:val="Tablebullet2"/>
              <w:keepNext/>
              <w:numPr>
                <w:ilvl w:val="0"/>
                <w:numId w:val="0"/>
              </w:numPr>
              <w:jc w:val="left"/>
              <w:rPr>
                <w:ins w:id="101" w:author="Author"/>
                <w:rFonts w:ascii="Times New Roman" w:hAnsi="Times New Roman" w:cs="Times New Roman"/>
                <w:sz w:val="20"/>
                <w:szCs w:val="20"/>
              </w:rPr>
            </w:pPr>
            <w:ins w:id="102" w:author="Author">
              <w:r>
                <w:rPr>
                  <w:rFonts w:ascii="Times New Roman" w:hAnsi="Times New Roman" w:cs="Times New Roman"/>
                  <w:sz w:val="20"/>
                  <w:szCs w:val="20"/>
                  <w:lang w:eastAsia="en-GB"/>
                </w:rPr>
                <w:t>As per Table 43</w:t>
              </w:r>
              <w:r w:rsidRPr="00FD3FEE">
                <w:rPr>
                  <w:rFonts w:ascii="Times New Roman" w:hAnsi="Times New Roman" w:cs="Times New Roman"/>
                  <w:sz w:val="20"/>
                  <w:szCs w:val="20"/>
                  <w:lang w:eastAsia="en-GB"/>
                </w:rPr>
                <w:t> </w:t>
              </w:r>
            </w:ins>
          </w:p>
        </w:tc>
      </w:tr>
      <w:tr w:rsidR="00353FF7" w:rsidRPr="00971C80" w14:paraId="429C58DB" w14:textId="77777777" w:rsidTr="0028790F">
        <w:trPr>
          <w:ins w:id="103" w:author="Author"/>
        </w:trPr>
        <w:tc>
          <w:tcPr>
            <w:tcW w:w="2376" w:type="dxa"/>
          </w:tcPr>
          <w:p w14:paraId="47B85409" w14:textId="77777777" w:rsidR="00353FF7" w:rsidRDefault="00353FF7" w:rsidP="0028790F">
            <w:pPr>
              <w:pStyle w:val="TableText-Centre"/>
              <w:keepNext/>
              <w:jc w:val="left"/>
              <w:rPr>
                <w:ins w:id="104" w:author="Author"/>
                <w:rFonts w:ascii="Times New Roman" w:hAnsi="Times New Roman" w:cs="Times New Roman"/>
                <w:sz w:val="20"/>
                <w:szCs w:val="20"/>
              </w:rPr>
            </w:pPr>
            <w:proofErr w:type="spellStart"/>
            <w:ins w:id="105" w:author="Author">
              <w:r w:rsidRPr="00FD3FEE">
                <w:rPr>
                  <w:rFonts w:ascii="Times New Roman" w:hAnsi="Times New Roman" w:cs="Times New Roman"/>
                  <w:sz w:val="20"/>
                  <w:szCs w:val="20"/>
                  <w:lang w:eastAsia="en-GB"/>
                </w:rPr>
                <w:t>ThrottledAlertCount</w:t>
              </w:r>
              <w:proofErr w:type="spellEnd"/>
            </w:ins>
          </w:p>
        </w:tc>
        <w:tc>
          <w:tcPr>
            <w:tcW w:w="2410" w:type="dxa"/>
          </w:tcPr>
          <w:p w14:paraId="057CA6EE" w14:textId="77777777" w:rsidR="00353FF7" w:rsidRPr="00971C80" w:rsidRDefault="00353FF7" w:rsidP="0028790F">
            <w:pPr>
              <w:pStyle w:val="Default"/>
              <w:keepNext/>
              <w:rPr>
                <w:ins w:id="106" w:author="Author"/>
                <w:color w:val="auto"/>
                <w:sz w:val="20"/>
                <w:szCs w:val="20"/>
              </w:rPr>
            </w:pPr>
            <w:ins w:id="107" w:author="Author">
              <w:r w:rsidRPr="00DC7CA7">
                <w:rPr>
                  <w:sz w:val="20"/>
                  <w:szCs w:val="20"/>
                  <w:lang w:eastAsia="en-GB"/>
                </w:rPr>
                <w:t>An optional data item used to indicate the number of Alerts that have been consolidated by DCC Data Systems since the last Alert was forwarded to the Service User.</w:t>
              </w:r>
            </w:ins>
          </w:p>
        </w:tc>
        <w:tc>
          <w:tcPr>
            <w:tcW w:w="1985" w:type="dxa"/>
          </w:tcPr>
          <w:p w14:paraId="1A1C9AC8" w14:textId="77777777" w:rsidR="00353FF7" w:rsidRPr="00DA4796" w:rsidRDefault="00353FF7" w:rsidP="0028790F">
            <w:pPr>
              <w:pStyle w:val="Tablebullet2"/>
              <w:keepNext/>
              <w:numPr>
                <w:ilvl w:val="0"/>
                <w:numId w:val="0"/>
              </w:numPr>
              <w:jc w:val="left"/>
              <w:rPr>
                <w:ins w:id="108" w:author="Author"/>
                <w:rFonts w:ascii="Times New Roman" w:hAnsi="Times New Roman" w:cs="Times New Roman"/>
                <w:sz w:val="20"/>
                <w:szCs w:val="20"/>
              </w:rPr>
            </w:pPr>
            <w:proofErr w:type="spellStart"/>
            <w:proofErr w:type="gramStart"/>
            <w:ins w:id="109" w:author="Author">
              <w:r>
                <w:rPr>
                  <w:rFonts w:ascii="Times New Roman" w:hAnsi="Times New Roman" w:cs="Times New Roman"/>
                  <w:sz w:val="20"/>
                  <w:szCs w:val="20"/>
                  <w:lang w:eastAsia="en-GB"/>
                </w:rPr>
                <w:t>x</w:t>
              </w:r>
              <w:r w:rsidRPr="00FD3FEE">
                <w:rPr>
                  <w:rFonts w:ascii="Times New Roman" w:hAnsi="Times New Roman" w:cs="Times New Roman"/>
                  <w:sz w:val="20"/>
                  <w:szCs w:val="20"/>
                  <w:lang w:eastAsia="en-GB"/>
                </w:rPr>
                <w:t>s:unsigne</w:t>
              </w:r>
              <w:r>
                <w:rPr>
                  <w:rFonts w:ascii="Times New Roman" w:hAnsi="Times New Roman" w:cs="Times New Roman"/>
                  <w:sz w:val="20"/>
                  <w:szCs w:val="20"/>
                  <w:lang w:eastAsia="en-GB"/>
                </w:rPr>
                <w:t>dInt</w:t>
              </w:r>
              <w:proofErr w:type="spellEnd"/>
              <w:proofErr w:type="gramEnd"/>
            </w:ins>
          </w:p>
        </w:tc>
        <w:tc>
          <w:tcPr>
            <w:tcW w:w="1275" w:type="dxa"/>
          </w:tcPr>
          <w:p w14:paraId="566AA579" w14:textId="77777777" w:rsidR="00353FF7" w:rsidRDefault="00353FF7" w:rsidP="0028790F">
            <w:pPr>
              <w:pStyle w:val="TableText-Centre"/>
              <w:keepNext/>
              <w:jc w:val="left"/>
              <w:rPr>
                <w:ins w:id="110" w:author="Author"/>
                <w:rFonts w:ascii="Times New Roman" w:hAnsi="Times New Roman" w:cs="Times New Roman"/>
                <w:bCs/>
                <w:sz w:val="20"/>
                <w:szCs w:val="20"/>
              </w:rPr>
            </w:pPr>
            <w:ins w:id="111" w:author="Author">
              <w:r w:rsidRPr="00FD3FEE">
                <w:rPr>
                  <w:rFonts w:ascii="Times New Roman" w:hAnsi="Times New Roman" w:cs="Times New Roman"/>
                  <w:sz w:val="20"/>
                  <w:szCs w:val="20"/>
                  <w:lang w:eastAsia="en-GB"/>
                </w:rPr>
                <w:t>No</w:t>
              </w:r>
            </w:ins>
          </w:p>
        </w:tc>
        <w:tc>
          <w:tcPr>
            <w:tcW w:w="1196" w:type="dxa"/>
          </w:tcPr>
          <w:p w14:paraId="545B0359" w14:textId="77777777" w:rsidR="00353FF7" w:rsidRDefault="00353FF7" w:rsidP="0028790F">
            <w:pPr>
              <w:pStyle w:val="Tablebullet2"/>
              <w:keepNext/>
              <w:numPr>
                <w:ilvl w:val="0"/>
                <w:numId w:val="0"/>
              </w:numPr>
              <w:jc w:val="left"/>
              <w:rPr>
                <w:ins w:id="112" w:author="Author"/>
                <w:rFonts w:ascii="Times New Roman" w:hAnsi="Times New Roman" w:cs="Times New Roman"/>
                <w:sz w:val="20"/>
                <w:szCs w:val="20"/>
              </w:rPr>
            </w:pPr>
            <w:ins w:id="113" w:author="Author">
              <w:r>
                <w:rPr>
                  <w:rFonts w:ascii="Times New Roman" w:hAnsi="Times New Roman" w:cs="Times New Roman"/>
                  <w:sz w:val="20"/>
                  <w:szCs w:val="20"/>
                  <w:lang w:eastAsia="en-GB"/>
                </w:rPr>
                <w:t>As per Table 43</w:t>
              </w:r>
              <w:r w:rsidRPr="00FD3FEE">
                <w:rPr>
                  <w:rFonts w:ascii="Times New Roman" w:hAnsi="Times New Roman" w:cs="Times New Roman"/>
                  <w:sz w:val="20"/>
                  <w:szCs w:val="20"/>
                  <w:lang w:eastAsia="en-GB"/>
                </w:rPr>
                <w:t>  </w:t>
              </w:r>
            </w:ins>
          </w:p>
        </w:tc>
      </w:tr>
      <w:tr w:rsidR="00353FF7" w:rsidRPr="00971C80" w14:paraId="0BB2AD12" w14:textId="77777777" w:rsidTr="0028790F">
        <w:tc>
          <w:tcPr>
            <w:tcW w:w="2376" w:type="dxa"/>
          </w:tcPr>
          <w:p w14:paraId="247B0499" w14:textId="77777777" w:rsidR="00353FF7" w:rsidRDefault="00353FF7" w:rsidP="0028790F">
            <w:pPr>
              <w:pStyle w:val="TableText-Centre"/>
              <w:keepNext/>
              <w:jc w:val="left"/>
              <w:rPr>
                <w:rFonts w:ascii="Times New Roman" w:hAnsi="Times New Roman" w:cs="Times New Roman"/>
                <w:sz w:val="20"/>
                <w:szCs w:val="20"/>
              </w:rPr>
            </w:pPr>
            <w:r>
              <w:rPr>
                <w:rFonts w:ascii="Times New Roman" w:hAnsi="Times New Roman" w:cs="Times New Roman"/>
                <w:sz w:val="20"/>
                <w:szCs w:val="20"/>
              </w:rPr>
              <w:t>SMETS1SignedResponse</w:t>
            </w:r>
          </w:p>
        </w:tc>
        <w:tc>
          <w:tcPr>
            <w:tcW w:w="2410" w:type="dxa"/>
          </w:tcPr>
          <w:p w14:paraId="1E6C1835" w14:textId="77777777" w:rsidR="00353FF7" w:rsidRPr="00971C80" w:rsidRDefault="00353FF7" w:rsidP="0028790F">
            <w:pPr>
              <w:pStyle w:val="Default"/>
              <w:keepNext/>
              <w:rPr>
                <w:color w:val="auto"/>
                <w:sz w:val="20"/>
                <w:szCs w:val="20"/>
              </w:rPr>
            </w:pPr>
            <w:r w:rsidRPr="009E0894">
              <w:rPr>
                <w:color w:val="auto"/>
                <w:sz w:val="20"/>
                <w:szCs w:val="20"/>
              </w:rPr>
              <w:t xml:space="preserve">Message </w:t>
            </w:r>
            <w:r>
              <w:rPr>
                <w:color w:val="auto"/>
                <w:sz w:val="20"/>
                <w:szCs w:val="20"/>
              </w:rPr>
              <w:t>created</w:t>
            </w:r>
            <w:r w:rsidRPr="009E0894">
              <w:rPr>
                <w:color w:val="auto"/>
                <w:sz w:val="20"/>
                <w:szCs w:val="20"/>
              </w:rPr>
              <w:t xml:space="preserve"> and signed by the </w:t>
            </w:r>
            <w:r>
              <w:rPr>
                <w:color w:val="auto"/>
                <w:sz w:val="20"/>
                <w:szCs w:val="20"/>
              </w:rPr>
              <w:t>S1SP</w:t>
            </w:r>
            <w:r w:rsidRPr="009E0894">
              <w:rPr>
                <w:color w:val="auto"/>
                <w:sz w:val="20"/>
                <w:szCs w:val="20"/>
              </w:rPr>
              <w:t>. It contains a SMETS1 Response or a SMETS1 Alert</w:t>
            </w:r>
          </w:p>
        </w:tc>
        <w:tc>
          <w:tcPr>
            <w:tcW w:w="1985" w:type="dxa"/>
          </w:tcPr>
          <w:p w14:paraId="33E96CB1" w14:textId="77777777" w:rsidR="00353FF7" w:rsidRPr="009E0894" w:rsidRDefault="00353FF7" w:rsidP="0028790F">
            <w:pPr>
              <w:pStyle w:val="Tablebullet2"/>
              <w:keepNext/>
              <w:numPr>
                <w:ilvl w:val="0"/>
                <w:numId w:val="0"/>
              </w:numPr>
              <w:jc w:val="left"/>
              <w:rPr>
                <w:rFonts w:ascii="Times New Roman" w:hAnsi="Times New Roman" w:cs="Times New Roman"/>
                <w:sz w:val="20"/>
                <w:szCs w:val="20"/>
              </w:rPr>
            </w:pPr>
            <w:proofErr w:type="gramStart"/>
            <w:r w:rsidRPr="009E0894">
              <w:rPr>
                <w:rFonts w:ascii="Times New Roman" w:hAnsi="Times New Roman" w:cs="Times New Roman"/>
                <w:sz w:val="20"/>
                <w:szCs w:val="20"/>
              </w:rPr>
              <w:t>sr:SMETS</w:t>
            </w:r>
            <w:proofErr w:type="gramEnd"/>
            <w:r w:rsidRPr="009E0894">
              <w:rPr>
                <w:rFonts w:ascii="Times New Roman" w:hAnsi="Times New Roman" w:cs="Times New Roman"/>
                <w:sz w:val="20"/>
                <w:szCs w:val="20"/>
              </w:rPr>
              <w:t>1SignedResponse</w:t>
            </w:r>
          </w:p>
          <w:p w14:paraId="1CFB8810" w14:textId="59C1060C" w:rsidR="00353FF7" w:rsidRPr="00DA4796" w:rsidRDefault="00353FF7" w:rsidP="0028790F">
            <w:pPr>
              <w:pStyle w:val="Tablebullet2"/>
              <w:keepNext/>
              <w:numPr>
                <w:ilvl w:val="0"/>
                <w:numId w:val="0"/>
              </w:numPr>
              <w:jc w:val="left"/>
              <w:rPr>
                <w:rFonts w:ascii="Times New Roman" w:hAnsi="Times New Roman" w:cs="Times New Roman"/>
                <w:sz w:val="20"/>
                <w:szCs w:val="20"/>
              </w:rPr>
            </w:pPr>
            <w:r w:rsidRPr="009E0894">
              <w:rPr>
                <w:rFonts w:ascii="Times New Roman" w:hAnsi="Times New Roman" w:cs="Times New Roman"/>
                <w:sz w:val="20"/>
                <w:szCs w:val="20"/>
              </w:rPr>
              <w:t>(see</w:t>
            </w:r>
            <w:r>
              <w:rPr>
                <w:rFonts w:ascii="Times New Roman" w:hAnsi="Times New Roman" w:cs="Times New Roman"/>
                <w:sz w:val="20"/>
                <w:szCs w:val="20"/>
              </w:rPr>
              <w:t xml:space="preserve"> clause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_Ref488848883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65D0B">
              <w:rPr>
                <w:rFonts w:ascii="Times New Roman" w:hAnsi="Times New Roman" w:cs="Times New Roman"/>
                <w:b/>
                <w:bCs/>
                <w:sz w:val="20"/>
                <w:szCs w:val="20"/>
                <w:lang w:val="en-US"/>
              </w:rPr>
              <w:t>Error! Reference source not found.</w:t>
            </w:r>
            <w:r>
              <w:rPr>
                <w:rFonts w:ascii="Times New Roman" w:hAnsi="Times New Roman" w:cs="Times New Roman"/>
                <w:sz w:val="20"/>
                <w:szCs w:val="20"/>
              </w:rPr>
              <w:fldChar w:fldCharType="end"/>
            </w:r>
            <w:r w:rsidRPr="009E0894">
              <w:rPr>
                <w:rFonts w:ascii="Times New Roman" w:hAnsi="Times New Roman" w:cs="Times New Roman"/>
                <w:sz w:val="20"/>
                <w:szCs w:val="20"/>
              </w:rPr>
              <w:t>)</w:t>
            </w:r>
          </w:p>
        </w:tc>
        <w:tc>
          <w:tcPr>
            <w:tcW w:w="1275" w:type="dxa"/>
          </w:tcPr>
          <w:p w14:paraId="789F8568" w14:textId="77777777" w:rsidR="00353FF7" w:rsidRPr="00971C80" w:rsidRDefault="00353FF7" w:rsidP="0028790F">
            <w:pPr>
              <w:pStyle w:val="TableText-Centre"/>
              <w:keepNext/>
              <w:jc w:val="left"/>
              <w:rPr>
                <w:rFonts w:ascii="Times New Roman" w:hAnsi="Times New Roman" w:cs="Times New Roman"/>
                <w:bCs/>
                <w:sz w:val="20"/>
                <w:szCs w:val="20"/>
              </w:rPr>
            </w:pPr>
            <w:r>
              <w:rPr>
                <w:rFonts w:ascii="Times New Roman" w:hAnsi="Times New Roman" w:cs="Times New Roman"/>
                <w:bCs/>
                <w:sz w:val="20"/>
                <w:szCs w:val="20"/>
              </w:rPr>
              <w:t>Yes</w:t>
            </w:r>
          </w:p>
        </w:tc>
        <w:tc>
          <w:tcPr>
            <w:tcW w:w="1196" w:type="dxa"/>
          </w:tcPr>
          <w:p w14:paraId="1ACDDE72" w14:textId="77777777" w:rsidR="00353FF7" w:rsidRDefault="00353FF7" w:rsidP="0028790F">
            <w:pPr>
              <w:pStyle w:val="Tablebullet2"/>
              <w:keepNext/>
              <w:numPr>
                <w:ilvl w:val="0"/>
                <w:numId w:val="0"/>
              </w:numPr>
              <w:jc w:val="left"/>
              <w:rPr>
                <w:rFonts w:ascii="Times New Roman" w:hAnsi="Times New Roman" w:cs="Times New Roman"/>
                <w:sz w:val="20"/>
                <w:szCs w:val="20"/>
              </w:rPr>
            </w:pPr>
            <w:r>
              <w:rPr>
                <w:rFonts w:ascii="Times New Roman" w:hAnsi="Times New Roman" w:cs="Times New Roman"/>
                <w:sz w:val="20"/>
                <w:szCs w:val="20"/>
              </w:rPr>
              <w:t>See description</w:t>
            </w:r>
          </w:p>
          <w:p w14:paraId="66DB7209" w14:textId="77777777" w:rsidR="00353FF7" w:rsidRDefault="00353FF7" w:rsidP="0028790F">
            <w:pPr>
              <w:pStyle w:val="Tablebullet2"/>
              <w:keepNext/>
              <w:numPr>
                <w:ilvl w:val="0"/>
                <w:numId w:val="0"/>
              </w:numPr>
              <w:jc w:val="left"/>
              <w:rPr>
                <w:rFonts w:ascii="Times New Roman" w:hAnsi="Times New Roman" w:cs="Times New Roman"/>
                <w:sz w:val="20"/>
                <w:szCs w:val="20"/>
              </w:rPr>
            </w:pPr>
          </w:p>
        </w:tc>
      </w:tr>
    </w:tbl>
    <w:p w14:paraId="6BE71BE9" w14:textId="77777777" w:rsidR="00DF6CC8" w:rsidRDefault="00DF6CC8" w:rsidP="00E221C9"/>
    <w:p w14:paraId="7C8F504D" w14:textId="26718424" w:rsidR="001C409E" w:rsidRDefault="001C409E" w:rsidP="00BE7B7B">
      <w:pPr>
        <w:pStyle w:val="Heading3"/>
      </w:pPr>
      <w:bookmarkStart w:id="114" w:name="_Toc38030552"/>
      <w:r>
        <w:lastRenderedPageBreak/>
        <w:t>Amend the Figure 15 illustrated diagram Section 3.6.2 ‘Device</w:t>
      </w:r>
      <w:r w:rsidRPr="007436AF">
        <w:t xml:space="preserve"> Alerts</w:t>
      </w:r>
      <w:r>
        <w:t xml:space="preserve"> -</w:t>
      </w:r>
      <w:r w:rsidRPr="00F50400">
        <w:t xml:space="preserve"> </w:t>
      </w:r>
      <w:proofErr w:type="spellStart"/>
      <w:r w:rsidRPr="00F50400">
        <w:t>DeviceAlertMessage</w:t>
      </w:r>
      <w:proofErr w:type="spellEnd"/>
      <w:r w:rsidRPr="00F50400">
        <w:t xml:space="preserve"> Format</w:t>
      </w:r>
      <w:r>
        <w:t>’ as follows:</w:t>
      </w:r>
      <w:bookmarkEnd w:id="89"/>
      <w:bookmarkEnd w:id="114"/>
    </w:p>
    <w:p w14:paraId="21089143" w14:textId="77777777" w:rsidR="001C409E" w:rsidRDefault="001C409E" w:rsidP="001C409E">
      <w:pPr>
        <w:rPr>
          <w:ins w:id="115" w:author="Author"/>
        </w:rPr>
      </w:pPr>
      <w:del w:id="116" w:author="Author">
        <w:r w:rsidDel="00342EBA">
          <w:rPr>
            <w:noProof/>
            <w:lang w:eastAsia="en-GB"/>
          </w:rPr>
          <w:drawing>
            <wp:inline distT="0" distB="0" distL="0" distR="0" wp14:anchorId="45409A38" wp14:editId="5A691E59">
              <wp:extent cx="5731510" cy="3190240"/>
              <wp:effectExtent l="0" t="0" r="2540" b="0"/>
              <wp:docPr id="9" name="Picture 9" descr="C:\Users\corominasm\Documents\DSP\DUGIDS\Rel 2.x\XSD\Samples and Diagrams\DS.0243 DUIS Schema Draft 2.0 v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ominasm\Documents\DSP\DUGIDS\Rel 2.x\XSD\Samples and Diagrams\DS.0243 DUIS Schema Draft 2.0 v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5013" cy="3203322"/>
                      </a:xfrm>
                      <a:prstGeom prst="rect">
                        <a:avLst/>
                      </a:prstGeom>
                      <a:noFill/>
                      <a:ln>
                        <a:noFill/>
                      </a:ln>
                    </pic:spPr>
                  </pic:pic>
                </a:graphicData>
              </a:graphic>
            </wp:inline>
          </w:drawing>
        </w:r>
      </w:del>
    </w:p>
    <w:p w14:paraId="60B97168" w14:textId="77777777" w:rsidR="001C409E" w:rsidRDefault="001C409E" w:rsidP="001C409E">
      <w:ins w:id="117" w:author="Author">
        <w:r w:rsidRPr="00036CCE">
          <w:rPr>
            <w:noProof/>
          </w:rPr>
          <w:t xml:space="preserve"> </w:t>
        </w:r>
        <w:r>
          <w:rPr>
            <w:noProof/>
          </w:rPr>
          <w:drawing>
            <wp:inline distT="0" distB="0" distL="0" distR="0" wp14:anchorId="0DBE2B87" wp14:editId="5398A2CC">
              <wp:extent cx="5731510" cy="3794125"/>
              <wp:effectExtent l="0" t="0" r="254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5731510" cy="3794125"/>
                      </a:xfrm>
                      <a:prstGeom prst="rect">
                        <a:avLst/>
                      </a:prstGeom>
                    </pic:spPr>
                  </pic:pic>
                </a:graphicData>
              </a:graphic>
            </wp:inline>
          </w:drawing>
        </w:r>
      </w:ins>
    </w:p>
    <w:p w14:paraId="2070E749" w14:textId="77777777" w:rsidR="00CD2B53" w:rsidRDefault="00CD2B53" w:rsidP="00BE7B7B">
      <w:pPr>
        <w:pStyle w:val="Heading3"/>
      </w:pPr>
      <w:bookmarkStart w:id="118" w:name="_Toc35563289"/>
      <w:bookmarkStart w:id="119" w:name="_Toc38030553"/>
      <w:r>
        <w:lastRenderedPageBreak/>
        <w:t>Amend Table 38 in Section 3.6.2.2 ‘Device</w:t>
      </w:r>
      <w:r w:rsidRPr="007436AF">
        <w:t xml:space="preserve"> Alerts</w:t>
      </w:r>
      <w:r>
        <w:t xml:space="preserve"> Body Format’ as follows:</w:t>
      </w:r>
      <w:bookmarkEnd w:id="118"/>
      <w:bookmarkEnd w:id="119"/>
    </w:p>
    <w:tbl>
      <w:tblPr>
        <w:tblStyle w:val="TableGrid1"/>
        <w:tblW w:w="0" w:type="auto"/>
        <w:tblLook w:val="0420" w:firstRow="1" w:lastRow="0" w:firstColumn="0" w:lastColumn="0" w:noHBand="0" w:noVBand="1"/>
      </w:tblPr>
      <w:tblGrid>
        <w:gridCol w:w="2305"/>
        <w:gridCol w:w="2124"/>
        <w:gridCol w:w="1550"/>
        <w:gridCol w:w="1183"/>
        <w:gridCol w:w="1854"/>
      </w:tblGrid>
      <w:tr w:rsidR="00CD2B53" w:rsidRPr="00971C80" w14:paraId="3ED2732F" w14:textId="77777777" w:rsidTr="0028790F">
        <w:tc>
          <w:tcPr>
            <w:tcW w:w="0" w:type="auto"/>
            <w:hideMark/>
          </w:tcPr>
          <w:p w14:paraId="2665A3C1" w14:textId="77777777" w:rsidR="00CD2B53" w:rsidRPr="00971C80" w:rsidRDefault="00CD2B53" w:rsidP="0028790F">
            <w:pPr>
              <w:pStyle w:val="TableText-Centre"/>
              <w:keepNext/>
              <w:jc w:val="left"/>
              <w:rPr>
                <w:rFonts w:ascii="Times New Roman" w:hAnsi="Times New Roman" w:cs="Times New Roman"/>
                <w:b/>
                <w:sz w:val="20"/>
                <w:szCs w:val="20"/>
              </w:rPr>
            </w:pPr>
            <w:r w:rsidRPr="00971C80">
              <w:rPr>
                <w:rFonts w:ascii="Times New Roman" w:hAnsi="Times New Roman" w:cs="Times New Roman"/>
                <w:b/>
                <w:sz w:val="20"/>
                <w:szCs w:val="20"/>
              </w:rPr>
              <w:t xml:space="preserve">Data Item </w:t>
            </w:r>
          </w:p>
        </w:tc>
        <w:tc>
          <w:tcPr>
            <w:tcW w:w="0" w:type="auto"/>
            <w:hideMark/>
          </w:tcPr>
          <w:p w14:paraId="2447E5FD" w14:textId="77777777" w:rsidR="00CD2B53" w:rsidRPr="00971C80" w:rsidRDefault="00CD2B53" w:rsidP="0028790F">
            <w:pPr>
              <w:pStyle w:val="TableText-Centre"/>
              <w:keepNext/>
              <w:jc w:val="left"/>
              <w:rPr>
                <w:rFonts w:ascii="Times New Roman" w:hAnsi="Times New Roman" w:cs="Times New Roman"/>
                <w:b/>
                <w:sz w:val="20"/>
                <w:szCs w:val="20"/>
              </w:rPr>
            </w:pPr>
            <w:r w:rsidRPr="00971C80">
              <w:rPr>
                <w:rFonts w:ascii="Times New Roman" w:hAnsi="Times New Roman" w:cs="Times New Roman"/>
                <w:b/>
                <w:sz w:val="20"/>
                <w:szCs w:val="20"/>
              </w:rPr>
              <w:t>Description</w:t>
            </w:r>
          </w:p>
        </w:tc>
        <w:tc>
          <w:tcPr>
            <w:tcW w:w="0" w:type="auto"/>
          </w:tcPr>
          <w:p w14:paraId="754EE5F3" w14:textId="77777777" w:rsidR="00CD2B53" w:rsidRPr="00971C80" w:rsidRDefault="00CD2B53" w:rsidP="0028790F">
            <w:pPr>
              <w:pStyle w:val="TableText-Centre"/>
              <w:keepNext/>
              <w:jc w:val="left"/>
              <w:rPr>
                <w:rFonts w:ascii="Times New Roman" w:hAnsi="Times New Roman" w:cs="Times New Roman"/>
                <w:b/>
                <w:sz w:val="20"/>
                <w:szCs w:val="20"/>
              </w:rPr>
            </w:pPr>
            <w:r w:rsidRPr="00971C80">
              <w:rPr>
                <w:rFonts w:ascii="Times New Roman" w:hAnsi="Times New Roman" w:cs="Times New Roman"/>
                <w:b/>
                <w:sz w:val="20"/>
                <w:szCs w:val="20"/>
              </w:rPr>
              <w:t>Type</w:t>
            </w:r>
          </w:p>
        </w:tc>
        <w:tc>
          <w:tcPr>
            <w:tcW w:w="0" w:type="auto"/>
          </w:tcPr>
          <w:p w14:paraId="6ED884F6" w14:textId="77777777" w:rsidR="00CD2B53" w:rsidRPr="00971C80" w:rsidRDefault="00CD2B53" w:rsidP="0028790F">
            <w:pPr>
              <w:pStyle w:val="TableText-Centre"/>
              <w:keepNext/>
              <w:jc w:val="left"/>
              <w:rPr>
                <w:rFonts w:ascii="Times New Roman" w:hAnsi="Times New Roman" w:cs="Times New Roman"/>
                <w:b/>
                <w:sz w:val="20"/>
                <w:szCs w:val="20"/>
              </w:rPr>
            </w:pPr>
            <w:r w:rsidRPr="00971C80">
              <w:rPr>
                <w:rFonts w:ascii="Times New Roman" w:hAnsi="Times New Roman" w:cs="Times New Roman"/>
                <w:b/>
                <w:sz w:val="20"/>
                <w:szCs w:val="20"/>
              </w:rPr>
              <w:t>Mandatory</w:t>
            </w:r>
          </w:p>
        </w:tc>
        <w:tc>
          <w:tcPr>
            <w:tcW w:w="0" w:type="auto"/>
          </w:tcPr>
          <w:p w14:paraId="0371C656" w14:textId="77777777" w:rsidR="00CD2B53" w:rsidRPr="00971C80" w:rsidRDefault="00CD2B53" w:rsidP="0028790F">
            <w:pPr>
              <w:pStyle w:val="TableText-Centre"/>
              <w:keepNext/>
              <w:jc w:val="left"/>
              <w:rPr>
                <w:rFonts w:ascii="Times New Roman" w:hAnsi="Times New Roman" w:cs="Times New Roman"/>
                <w:b/>
                <w:sz w:val="20"/>
                <w:szCs w:val="20"/>
              </w:rPr>
            </w:pPr>
            <w:r w:rsidRPr="00971C80">
              <w:rPr>
                <w:rFonts w:ascii="Times New Roman" w:hAnsi="Times New Roman" w:cs="Times New Roman"/>
                <w:b/>
                <w:sz w:val="20"/>
                <w:szCs w:val="20"/>
              </w:rPr>
              <w:t>Valid Values</w:t>
            </w:r>
          </w:p>
        </w:tc>
      </w:tr>
      <w:tr w:rsidR="00CD2B53" w:rsidRPr="00971C80" w14:paraId="4777F61C" w14:textId="77777777" w:rsidTr="0028790F">
        <w:tc>
          <w:tcPr>
            <w:tcW w:w="0" w:type="auto"/>
            <w:tcBorders>
              <w:bottom w:val="single" w:sz="4" w:space="0" w:color="auto"/>
            </w:tcBorders>
          </w:tcPr>
          <w:p w14:paraId="2A99B6C8" w14:textId="77777777" w:rsidR="00CD2B53" w:rsidRPr="00971C80" w:rsidRDefault="00CD2B53" w:rsidP="0028790F">
            <w:pPr>
              <w:pStyle w:val="TableText-Centre"/>
              <w:keepNext/>
              <w:jc w:val="left"/>
              <w:rPr>
                <w:rFonts w:ascii="Times New Roman" w:hAnsi="Times New Roman" w:cs="Times New Roman"/>
                <w:sz w:val="20"/>
                <w:szCs w:val="20"/>
              </w:rPr>
            </w:pPr>
            <w:proofErr w:type="spellStart"/>
            <w:r w:rsidRPr="00971C80">
              <w:rPr>
                <w:rFonts w:ascii="Times New Roman" w:hAnsi="Times New Roman" w:cs="Times New Roman"/>
                <w:sz w:val="20"/>
                <w:szCs w:val="20"/>
              </w:rPr>
              <w:t>AlertCode</w:t>
            </w:r>
            <w:proofErr w:type="spellEnd"/>
          </w:p>
        </w:tc>
        <w:tc>
          <w:tcPr>
            <w:tcW w:w="0" w:type="auto"/>
            <w:tcBorders>
              <w:bottom w:val="single" w:sz="4" w:space="0" w:color="auto"/>
            </w:tcBorders>
          </w:tcPr>
          <w:p w14:paraId="6605CEED" w14:textId="77777777" w:rsidR="00CD2B53" w:rsidRDefault="00CD2B53" w:rsidP="0028790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 xml:space="preserve">Code indicating the alert or reason for the alert to be generated </w:t>
            </w:r>
          </w:p>
          <w:p w14:paraId="07E043C0" w14:textId="77777777" w:rsidR="00CD2B53" w:rsidRDefault="00CD2B53" w:rsidP="0028790F">
            <w:pPr>
              <w:pStyle w:val="TableText-Centre"/>
              <w:keepNext/>
              <w:jc w:val="left"/>
              <w:rPr>
                <w:rFonts w:ascii="Times New Roman" w:hAnsi="Times New Roman" w:cs="Times New Roman"/>
                <w:sz w:val="20"/>
                <w:szCs w:val="20"/>
              </w:rPr>
            </w:pPr>
          </w:p>
          <w:p w14:paraId="4193D492" w14:textId="77777777" w:rsidR="00CD2B53" w:rsidRPr="00971C80" w:rsidRDefault="00CD2B53" w:rsidP="0028790F">
            <w:pPr>
              <w:pStyle w:val="TableText-Centre"/>
              <w:keepNext/>
              <w:jc w:val="left"/>
              <w:rPr>
                <w:rFonts w:ascii="Times New Roman" w:hAnsi="Times New Roman" w:cs="Times New Roman"/>
                <w:sz w:val="20"/>
                <w:szCs w:val="20"/>
              </w:rPr>
            </w:pPr>
            <w:r w:rsidRPr="00AF5318">
              <w:rPr>
                <w:rFonts w:ascii="Times New Roman" w:hAnsi="Times New Roman" w:cs="Times New Roman"/>
                <w:sz w:val="20"/>
                <w:szCs w:val="20"/>
              </w:rPr>
              <w:t>GBCS includes ‘0x’ at the start of such codes.</w:t>
            </w:r>
            <w:r>
              <w:rPr>
                <w:rFonts w:ascii="Times New Roman" w:hAnsi="Times New Roman" w:cs="Times New Roman"/>
                <w:sz w:val="20"/>
                <w:szCs w:val="20"/>
              </w:rPr>
              <w:t xml:space="preserve"> This definition uses a </w:t>
            </w:r>
            <w:r w:rsidRPr="00AF5318">
              <w:rPr>
                <w:rFonts w:ascii="Times New Roman" w:hAnsi="Times New Roman" w:cs="Times New Roman"/>
                <w:sz w:val="20"/>
                <w:szCs w:val="20"/>
              </w:rPr>
              <w:t xml:space="preserve">  </w:t>
            </w:r>
            <w:proofErr w:type="spellStart"/>
            <w:r w:rsidRPr="00AF5318">
              <w:rPr>
                <w:rFonts w:ascii="Times New Roman" w:hAnsi="Times New Roman" w:cs="Times New Roman"/>
                <w:sz w:val="20"/>
                <w:szCs w:val="20"/>
              </w:rPr>
              <w:t>hexBinary</w:t>
            </w:r>
            <w:proofErr w:type="spellEnd"/>
            <w:r w:rsidRPr="00AF5318">
              <w:rPr>
                <w:rFonts w:ascii="Times New Roman" w:hAnsi="Times New Roman" w:cs="Times New Roman"/>
                <w:sz w:val="20"/>
                <w:szCs w:val="20"/>
              </w:rPr>
              <w:t xml:space="preserve"> </w:t>
            </w:r>
            <w:r>
              <w:rPr>
                <w:rFonts w:ascii="Times New Roman" w:hAnsi="Times New Roman" w:cs="Times New Roman"/>
                <w:sz w:val="20"/>
                <w:szCs w:val="20"/>
              </w:rPr>
              <w:t>representation for valid values.</w:t>
            </w:r>
          </w:p>
        </w:tc>
        <w:tc>
          <w:tcPr>
            <w:tcW w:w="0" w:type="auto"/>
            <w:tcBorders>
              <w:bottom w:val="single" w:sz="4" w:space="0" w:color="auto"/>
            </w:tcBorders>
          </w:tcPr>
          <w:p w14:paraId="5F4ECB3D" w14:textId="77777777" w:rsidR="00CD2B53" w:rsidRDefault="00CD2B53" w:rsidP="0028790F">
            <w:pPr>
              <w:pStyle w:val="TableText-Centre"/>
              <w:keepNext/>
              <w:jc w:val="left"/>
              <w:rPr>
                <w:rFonts w:ascii="Times New Roman" w:hAnsi="Times New Roman" w:cs="Times New Roman"/>
                <w:sz w:val="20"/>
                <w:szCs w:val="20"/>
              </w:rPr>
            </w:pPr>
            <w:proofErr w:type="spellStart"/>
            <w:proofErr w:type="gramStart"/>
            <w:r w:rsidRPr="007046CB">
              <w:rPr>
                <w:rFonts w:ascii="Times New Roman" w:hAnsi="Times New Roman" w:cs="Times New Roman"/>
                <w:sz w:val="20"/>
                <w:szCs w:val="20"/>
              </w:rPr>
              <w:t>xs:hexBinary</w:t>
            </w:r>
            <w:proofErr w:type="spellEnd"/>
            <w:proofErr w:type="gramEnd"/>
          </w:p>
          <w:p w14:paraId="6CD7DA12" w14:textId="77777777" w:rsidR="00CD2B53" w:rsidRPr="00971C80" w:rsidRDefault="00CD2B53" w:rsidP="0028790F">
            <w:pPr>
              <w:pStyle w:val="TableText-Centre"/>
              <w:keepNext/>
              <w:jc w:val="left"/>
              <w:rPr>
                <w:rFonts w:ascii="Times New Roman" w:hAnsi="Times New Roman" w:cs="Times New Roman"/>
                <w:sz w:val="20"/>
                <w:szCs w:val="20"/>
              </w:rPr>
            </w:pPr>
          </w:p>
        </w:tc>
        <w:tc>
          <w:tcPr>
            <w:tcW w:w="0" w:type="auto"/>
            <w:tcBorders>
              <w:bottom w:val="single" w:sz="4" w:space="0" w:color="auto"/>
            </w:tcBorders>
          </w:tcPr>
          <w:p w14:paraId="2FD5C87F" w14:textId="77777777" w:rsidR="00CD2B53" w:rsidRPr="00971C80" w:rsidRDefault="00CD2B53" w:rsidP="0028790F">
            <w:pPr>
              <w:pStyle w:val="TableText-Centre"/>
              <w:keepNext/>
              <w:jc w:val="left"/>
              <w:rPr>
                <w:rFonts w:ascii="Times New Roman" w:hAnsi="Times New Roman" w:cs="Times New Roman"/>
                <w:bCs/>
                <w:sz w:val="20"/>
                <w:szCs w:val="20"/>
              </w:rPr>
            </w:pPr>
            <w:r w:rsidRPr="00971C80">
              <w:rPr>
                <w:rFonts w:ascii="Times New Roman" w:hAnsi="Times New Roman" w:cs="Times New Roman"/>
                <w:bCs/>
                <w:sz w:val="20"/>
                <w:szCs w:val="20"/>
              </w:rPr>
              <w:t>Yes</w:t>
            </w:r>
          </w:p>
        </w:tc>
        <w:tc>
          <w:tcPr>
            <w:tcW w:w="0" w:type="auto"/>
            <w:tcBorders>
              <w:bottom w:val="single" w:sz="4" w:space="0" w:color="auto"/>
            </w:tcBorders>
          </w:tcPr>
          <w:p w14:paraId="37796F9A" w14:textId="77777777" w:rsidR="00CD2B53" w:rsidRDefault="00CD2B53" w:rsidP="0028790F">
            <w:pPr>
              <w:pStyle w:val="TableText-Centre"/>
              <w:keepNext/>
              <w:jc w:val="left"/>
              <w:rPr>
                <w:rFonts w:ascii="Times New Roman" w:hAnsi="Times New Roman" w:cs="Times New Roman"/>
                <w:sz w:val="20"/>
                <w:szCs w:val="20"/>
              </w:rPr>
            </w:pPr>
            <w:r w:rsidRPr="00971C80">
              <w:rPr>
                <w:rFonts w:ascii="Times New Roman" w:hAnsi="Times New Roman" w:cs="Times New Roman"/>
                <w:bCs/>
                <w:sz w:val="20"/>
                <w:szCs w:val="20"/>
              </w:rPr>
              <w:t xml:space="preserve">See </w:t>
            </w:r>
            <w:r w:rsidRPr="00971C80">
              <w:rPr>
                <w:rFonts w:ascii="Times New Roman" w:hAnsi="Times New Roman" w:cs="Times New Roman"/>
                <w:sz w:val="20"/>
                <w:szCs w:val="20"/>
              </w:rPr>
              <w:t>GB Companion Specification</w:t>
            </w:r>
            <w:r>
              <w:rPr>
                <w:rFonts w:ascii="Times New Roman" w:hAnsi="Times New Roman" w:cs="Times New Roman"/>
                <w:sz w:val="20"/>
                <w:szCs w:val="20"/>
              </w:rPr>
              <w:t xml:space="preserve"> for base list and apply </w:t>
            </w:r>
            <w:proofErr w:type="spellStart"/>
            <w:r>
              <w:rPr>
                <w:rFonts w:ascii="Times New Roman" w:hAnsi="Times New Roman" w:cs="Times New Roman"/>
                <w:sz w:val="20"/>
                <w:szCs w:val="20"/>
              </w:rPr>
              <w:t>hexBinary</w:t>
            </w:r>
            <w:proofErr w:type="spellEnd"/>
            <w:r>
              <w:rPr>
                <w:rFonts w:ascii="Times New Roman" w:hAnsi="Times New Roman" w:cs="Times New Roman"/>
                <w:sz w:val="20"/>
                <w:szCs w:val="20"/>
              </w:rPr>
              <w:t xml:space="preserve"> representation of these GBCS defined values</w:t>
            </w:r>
          </w:p>
          <w:p w14:paraId="48BB3B04" w14:textId="77777777" w:rsidR="00CD2B53" w:rsidRDefault="00CD2B53" w:rsidP="0028790F">
            <w:pPr>
              <w:pStyle w:val="TableText-Centre"/>
              <w:keepNext/>
              <w:jc w:val="left"/>
              <w:rPr>
                <w:rFonts w:ascii="Times New Roman" w:hAnsi="Times New Roman" w:cs="Times New Roman"/>
                <w:sz w:val="20"/>
                <w:szCs w:val="20"/>
              </w:rPr>
            </w:pPr>
          </w:p>
          <w:p w14:paraId="51D3DAA6" w14:textId="77777777" w:rsidR="00CD2B53" w:rsidRPr="00971C80" w:rsidRDefault="00CD2B53" w:rsidP="0028790F">
            <w:pPr>
              <w:pStyle w:val="TableText-Centre"/>
              <w:keepNext/>
              <w:jc w:val="left"/>
              <w:rPr>
                <w:rFonts w:ascii="Times New Roman" w:hAnsi="Times New Roman" w:cs="Times New Roman"/>
                <w:bCs/>
                <w:sz w:val="20"/>
                <w:szCs w:val="20"/>
              </w:rPr>
            </w:pPr>
            <w:r w:rsidRPr="00AF5318">
              <w:rPr>
                <w:rFonts w:ascii="Times New Roman" w:hAnsi="Times New Roman" w:cs="Times New Roman"/>
                <w:bCs/>
                <w:sz w:val="20"/>
                <w:szCs w:val="20"/>
              </w:rPr>
              <w:t xml:space="preserve"> </w:t>
            </w:r>
          </w:p>
        </w:tc>
      </w:tr>
      <w:tr w:rsidR="00CD2B53" w:rsidRPr="00971C80" w14:paraId="39029A6D" w14:textId="77777777" w:rsidTr="0028790F">
        <w:trPr>
          <w:ins w:id="120" w:author="Author"/>
        </w:trPr>
        <w:tc>
          <w:tcPr>
            <w:tcW w:w="0" w:type="auto"/>
            <w:tcBorders>
              <w:top w:val="single" w:sz="4" w:space="0" w:color="auto"/>
              <w:left w:val="single" w:sz="4" w:space="0" w:color="auto"/>
              <w:bottom w:val="single" w:sz="4" w:space="0" w:color="auto"/>
              <w:right w:val="single" w:sz="4" w:space="0" w:color="auto"/>
            </w:tcBorders>
          </w:tcPr>
          <w:p w14:paraId="602967E9" w14:textId="77777777" w:rsidR="00CD2B53" w:rsidRPr="00FD3FEE" w:rsidRDefault="00CD2B53" w:rsidP="005F44B9">
            <w:pPr>
              <w:spacing w:before="60" w:after="60"/>
              <w:rPr>
                <w:ins w:id="121" w:author="Author"/>
                <w:sz w:val="20"/>
                <w:szCs w:val="20"/>
              </w:rPr>
            </w:pPr>
            <w:proofErr w:type="spellStart"/>
            <w:ins w:id="122" w:author="Author">
              <w:r w:rsidRPr="00FD3FEE">
                <w:rPr>
                  <w:sz w:val="20"/>
                  <w:szCs w:val="20"/>
                </w:rPr>
                <w:t>ThrottledAlertSequenceId</w:t>
              </w:r>
              <w:proofErr w:type="spellEnd"/>
            </w:ins>
          </w:p>
        </w:tc>
        <w:tc>
          <w:tcPr>
            <w:tcW w:w="0" w:type="auto"/>
            <w:tcBorders>
              <w:top w:val="single" w:sz="4" w:space="0" w:color="auto"/>
              <w:left w:val="single" w:sz="4" w:space="0" w:color="auto"/>
              <w:bottom w:val="single" w:sz="4" w:space="0" w:color="auto"/>
              <w:right w:val="single" w:sz="4" w:space="0" w:color="auto"/>
            </w:tcBorders>
          </w:tcPr>
          <w:p w14:paraId="2F844A62" w14:textId="77777777" w:rsidR="00CD2B53" w:rsidRPr="002A4613" w:rsidRDefault="00CD2B53" w:rsidP="005F44B9">
            <w:pPr>
              <w:spacing w:before="60" w:after="60"/>
              <w:rPr>
                <w:ins w:id="123" w:author="Author"/>
                <w:sz w:val="20"/>
                <w:szCs w:val="20"/>
              </w:rPr>
            </w:pPr>
            <w:ins w:id="124" w:author="Author">
              <w:r w:rsidRPr="002A4613">
                <w:rPr>
                  <w:sz w:val="20"/>
                  <w:szCs w:val="20"/>
                </w:rPr>
                <w:t xml:space="preserve">An optional data item that identifies that this Alert Code is currently subject to throttling by the DCC Data Systems. </w:t>
              </w:r>
            </w:ins>
          </w:p>
          <w:p w14:paraId="01266B4B" w14:textId="77777777" w:rsidR="00CD2B53" w:rsidRPr="00FD3FEE" w:rsidRDefault="00CD2B53" w:rsidP="005F44B9">
            <w:pPr>
              <w:spacing w:before="60" w:after="60"/>
              <w:rPr>
                <w:ins w:id="125" w:author="Author"/>
                <w:sz w:val="20"/>
                <w:szCs w:val="20"/>
              </w:rPr>
            </w:pPr>
            <w:ins w:id="126" w:author="Author">
              <w:r w:rsidRPr="00FD3FEE">
                <w:rPr>
                  <w:sz w:val="20"/>
                  <w:szCs w:val="20"/>
                </w:rPr>
                <w:t xml:space="preserve">If this attribute is included in the </w:t>
              </w:r>
              <w:proofErr w:type="gramStart"/>
              <w:r w:rsidRPr="00FD3FEE">
                <w:rPr>
                  <w:sz w:val="20"/>
                  <w:szCs w:val="20"/>
                </w:rPr>
                <w:t>Alert</w:t>
              </w:r>
              <w:proofErr w:type="gramEnd"/>
              <w:r w:rsidRPr="00FD3FEE">
                <w:rPr>
                  <w:sz w:val="20"/>
                  <w:szCs w:val="20"/>
                </w:rPr>
                <w:t xml:space="preserve"> then it indicates the sequence number for this Alert message since Alert throttling began.</w:t>
              </w:r>
            </w:ins>
          </w:p>
        </w:tc>
        <w:tc>
          <w:tcPr>
            <w:tcW w:w="0" w:type="auto"/>
            <w:tcBorders>
              <w:top w:val="single" w:sz="4" w:space="0" w:color="auto"/>
              <w:left w:val="single" w:sz="4" w:space="0" w:color="auto"/>
              <w:bottom w:val="single" w:sz="4" w:space="0" w:color="auto"/>
              <w:right w:val="single" w:sz="4" w:space="0" w:color="auto"/>
            </w:tcBorders>
          </w:tcPr>
          <w:p w14:paraId="39EEDFFB" w14:textId="77777777" w:rsidR="00CD2B53" w:rsidRPr="00FD3FEE" w:rsidRDefault="00CD2B53" w:rsidP="005F44B9">
            <w:pPr>
              <w:spacing w:before="60" w:after="60"/>
              <w:rPr>
                <w:ins w:id="127" w:author="Author"/>
                <w:sz w:val="20"/>
                <w:szCs w:val="20"/>
              </w:rPr>
            </w:pPr>
            <w:proofErr w:type="spellStart"/>
            <w:proofErr w:type="gramStart"/>
            <w:ins w:id="128" w:author="Author">
              <w:r>
                <w:rPr>
                  <w:sz w:val="20"/>
                  <w:szCs w:val="20"/>
                </w:rPr>
                <w:t>x</w:t>
              </w:r>
              <w:r w:rsidRPr="00FD3FEE">
                <w:rPr>
                  <w:sz w:val="20"/>
                  <w:szCs w:val="20"/>
                </w:rPr>
                <w:t>s:unsigned</w:t>
              </w:r>
              <w:r>
                <w:rPr>
                  <w:sz w:val="20"/>
                  <w:szCs w:val="20"/>
                </w:rPr>
                <w:t>Int</w:t>
              </w:r>
              <w:proofErr w:type="spellEnd"/>
              <w:proofErr w:type="gramEnd"/>
            </w:ins>
          </w:p>
        </w:tc>
        <w:tc>
          <w:tcPr>
            <w:tcW w:w="0" w:type="auto"/>
            <w:tcBorders>
              <w:top w:val="single" w:sz="4" w:space="0" w:color="auto"/>
              <w:left w:val="single" w:sz="4" w:space="0" w:color="auto"/>
              <w:bottom w:val="single" w:sz="4" w:space="0" w:color="auto"/>
              <w:right w:val="single" w:sz="4" w:space="0" w:color="auto"/>
            </w:tcBorders>
          </w:tcPr>
          <w:p w14:paraId="1C1381D2" w14:textId="77777777" w:rsidR="00CD2B53" w:rsidRPr="005F44B9" w:rsidRDefault="00CD2B53" w:rsidP="005F44B9">
            <w:pPr>
              <w:spacing w:before="60" w:after="60"/>
              <w:rPr>
                <w:ins w:id="129" w:author="Author"/>
                <w:sz w:val="20"/>
                <w:szCs w:val="20"/>
              </w:rPr>
            </w:pPr>
            <w:ins w:id="130" w:author="Author">
              <w:r w:rsidRPr="00FD3FEE">
                <w:rPr>
                  <w:sz w:val="20"/>
                  <w:szCs w:val="20"/>
                </w:rPr>
                <w:t>No</w:t>
              </w:r>
            </w:ins>
          </w:p>
        </w:tc>
        <w:tc>
          <w:tcPr>
            <w:tcW w:w="0" w:type="auto"/>
            <w:tcBorders>
              <w:top w:val="single" w:sz="4" w:space="0" w:color="auto"/>
              <w:left w:val="single" w:sz="4" w:space="0" w:color="auto"/>
              <w:bottom w:val="single" w:sz="4" w:space="0" w:color="auto"/>
              <w:right w:val="single" w:sz="4" w:space="0" w:color="auto"/>
            </w:tcBorders>
          </w:tcPr>
          <w:p w14:paraId="336807DE" w14:textId="1E1BE85B" w:rsidR="00CD2B53" w:rsidRPr="005F44B9" w:rsidRDefault="00CD2B53" w:rsidP="005F44B9">
            <w:pPr>
              <w:spacing w:before="60" w:after="60"/>
              <w:rPr>
                <w:ins w:id="131" w:author="Author"/>
                <w:sz w:val="20"/>
                <w:szCs w:val="20"/>
              </w:rPr>
            </w:pPr>
            <w:ins w:id="132" w:author="Author">
              <w:r w:rsidRPr="00FD3FEE">
                <w:rPr>
                  <w:sz w:val="20"/>
                  <w:szCs w:val="20"/>
                </w:rPr>
                <w:t> </w:t>
              </w:r>
              <w:r w:rsidR="00956886">
                <w:rPr>
                  <w:sz w:val="20"/>
                  <w:szCs w:val="20"/>
                </w:rPr>
                <w:t>As per Table 43</w:t>
              </w:r>
              <w:r w:rsidR="00956886" w:rsidRPr="00FD3FEE">
                <w:rPr>
                  <w:sz w:val="20"/>
                  <w:szCs w:val="20"/>
                </w:rPr>
                <w:t> </w:t>
              </w:r>
            </w:ins>
          </w:p>
        </w:tc>
      </w:tr>
      <w:tr w:rsidR="00CD2B53" w:rsidRPr="00971C80" w14:paraId="6D770625" w14:textId="77777777" w:rsidTr="0028790F">
        <w:trPr>
          <w:ins w:id="133" w:author="Author"/>
        </w:trPr>
        <w:tc>
          <w:tcPr>
            <w:tcW w:w="0" w:type="auto"/>
            <w:tcBorders>
              <w:top w:val="single" w:sz="4" w:space="0" w:color="auto"/>
              <w:left w:val="single" w:sz="4" w:space="0" w:color="auto"/>
              <w:bottom w:val="single" w:sz="4" w:space="0" w:color="auto"/>
              <w:right w:val="single" w:sz="4" w:space="0" w:color="auto"/>
            </w:tcBorders>
          </w:tcPr>
          <w:p w14:paraId="33EB2C14" w14:textId="77777777" w:rsidR="00CD2B53" w:rsidRPr="00FD3FEE" w:rsidRDefault="00CD2B53" w:rsidP="005F44B9">
            <w:pPr>
              <w:spacing w:before="60" w:after="60"/>
              <w:rPr>
                <w:ins w:id="134" w:author="Author"/>
                <w:sz w:val="20"/>
                <w:szCs w:val="20"/>
              </w:rPr>
            </w:pPr>
            <w:proofErr w:type="spellStart"/>
            <w:ins w:id="135" w:author="Author">
              <w:r w:rsidRPr="00FD3FEE">
                <w:rPr>
                  <w:sz w:val="20"/>
                  <w:szCs w:val="20"/>
                </w:rPr>
                <w:t>ThrottledAlertCount</w:t>
              </w:r>
              <w:proofErr w:type="spellEnd"/>
            </w:ins>
          </w:p>
        </w:tc>
        <w:tc>
          <w:tcPr>
            <w:tcW w:w="0" w:type="auto"/>
            <w:tcBorders>
              <w:top w:val="single" w:sz="4" w:space="0" w:color="auto"/>
              <w:left w:val="single" w:sz="4" w:space="0" w:color="auto"/>
              <w:bottom w:val="single" w:sz="4" w:space="0" w:color="auto"/>
              <w:right w:val="single" w:sz="4" w:space="0" w:color="auto"/>
            </w:tcBorders>
          </w:tcPr>
          <w:p w14:paraId="6006C4FE" w14:textId="77777777" w:rsidR="00CD2B53" w:rsidRPr="00FD3FEE" w:rsidRDefault="00CD2B53" w:rsidP="005F44B9">
            <w:pPr>
              <w:spacing w:before="60" w:after="60"/>
              <w:rPr>
                <w:ins w:id="136" w:author="Author"/>
                <w:sz w:val="20"/>
                <w:szCs w:val="20"/>
              </w:rPr>
            </w:pPr>
            <w:ins w:id="137" w:author="Author">
              <w:r w:rsidRPr="00FD3FEE">
                <w:rPr>
                  <w:sz w:val="20"/>
                  <w:szCs w:val="20"/>
                </w:rPr>
                <w:t xml:space="preserve">An optional data item used to indicate the number of Alerts that have been </w:t>
              </w:r>
              <w:r>
                <w:rPr>
                  <w:sz w:val="20"/>
                  <w:szCs w:val="20"/>
                </w:rPr>
                <w:t>consolidated</w:t>
              </w:r>
              <w:r w:rsidRPr="00FD3FEE">
                <w:rPr>
                  <w:sz w:val="20"/>
                  <w:szCs w:val="20"/>
                </w:rPr>
                <w:t xml:space="preserve"> by DCC Data Systems since the last Alert was forwarded to the Service User.</w:t>
              </w:r>
            </w:ins>
          </w:p>
        </w:tc>
        <w:tc>
          <w:tcPr>
            <w:tcW w:w="0" w:type="auto"/>
            <w:tcBorders>
              <w:top w:val="single" w:sz="4" w:space="0" w:color="auto"/>
              <w:left w:val="single" w:sz="4" w:space="0" w:color="auto"/>
              <w:bottom w:val="single" w:sz="4" w:space="0" w:color="auto"/>
              <w:right w:val="single" w:sz="4" w:space="0" w:color="auto"/>
            </w:tcBorders>
          </w:tcPr>
          <w:p w14:paraId="7EC03A48" w14:textId="77777777" w:rsidR="00CD2B53" w:rsidRPr="00FD3FEE" w:rsidRDefault="00CD2B53" w:rsidP="005F44B9">
            <w:pPr>
              <w:spacing w:before="60" w:after="60"/>
              <w:rPr>
                <w:ins w:id="138" w:author="Author"/>
                <w:sz w:val="20"/>
                <w:szCs w:val="20"/>
              </w:rPr>
            </w:pPr>
            <w:proofErr w:type="spellStart"/>
            <w:proofErr w:type="gramStart"/>
            <w:ins w:id="139" w:author="Author">
              <w:r>
                <w:rPr>
                  <w:sz w:val="20"/>
                  <w:szCs w:val="20"/>
                </w:rPr>
                <w:t>x</w:t>
              </w:r>
              <w:r w:rsidRPr="00FD3FEE">
                <w:rPr>
                  <w:sz w:val="20"/>
                  <w:szCs w:val="20"/>
                </w:rPr>
                <w:t>s:unsigne</w:t>
              </w:r>
              <w:r>
                <w:rPr>
                  <w:sz w:val="20"/>
                  <w:szCs w:val="20"/>
                </w:rPr>
                <w:t>dInt</w:t>
              </w:r>
              <w:proofErr w:type="spellEnd"/>
              <w:proofErr w:type="gramEnd"/>
            </w:ins>
          </w:p>
        </w:tc>
        <w:tc>
          <w:tcPr>
            <w:tcW w:w="0" w:type="auto"/>
            <w:tcBorders>
              <w:top w:val="single" w:sz="4" w:space="0" w:color="auto"/>
              <w:left w:val="single" w:sz="4" w:space="0" w:color="auto"/>
              <w:bottom w:val="single" w:sz="4" w:space="0" w:color="auto"/>
              <w:right w:val="single" w:sz="4" w:space="0" w:color="auto"/>
            </w:tcBorders>
          </w:tcPr>
          <w:p w14:paraId="2F88DF95" w14:textId="77777777" w:rsidR="00CD2B53" w:rsidRPr="005F44B9" w:rsidRDefault="00CD2B53" w:rsidP="005F44B9">
            <w:pPr>
              <w:spacing w:before="60" w:after="60"/>
              <w:rPr>
                <w:ins w:id="140" w:author="Author"/>
                <w:sz w:val="20"/>
                <w:szCs w:val="20"/>
              </w:rPr>
            </w:pPr>
            <w:ins w:id="141" w:author="Author">
              <w:r w:rsidRPr="00FD3FEE">
                <w:rPr>
                  <w:sz w:val="20"/>
                  <w:szCs w:val="20"/>
                </w:rPr>
                <w:t>No</w:t>
              </w:r>
            </w:ins>
          </w:p>
        </w:tc>
        <w:tc>
          <w:tcPr>
            <w:tcW w:w="0" w:type="auto"/>
            <w:tcBorders>
              <w:top w:val="single" w:sz="4" w:space="0" w:color="auto"/>
              <w:left w:val="single" w:sz="4" w:space="0" w:color="auto"/>
              <w:bottom w:val="single" w:sz="4" w:space="0" w:color="auto"/>
              <w:right w:val="single" w:sz="4" w:space="0" w:color="auto"/>
            </w:tcBorders>
          </w:tcPr>
          <w:p w14:paraId="30F621AF" w14:textId="2FADB52A" w:rsidR="00CD2B53" w:rsidRPr="00FD3FEE" w:rsidRDefault="00CD2B53" w:rsidP="005F44B9">
            <w:pPr>
              <w:spacing w:before="60" w:after="60"/>
              <w:rPr>
                <w:ins w:id="142" w:author="Author"/>
                <w:sz w:val="20"/>
                <w:szCs w:val="20"/>
              </w:rPr>
            </w:pPr>
            <w:ins w:id="143" w:author="Author">
              <w:r w:rsidRPr="00FD3FEE">
                <w:rPr>
                  <w:sz w:val="20"/>
                  <w:szCs w:val="20"/>
                </w:rPr>
                <w:t> </w:t>
              </w:r>
              <w:r w:rsidR="00956886">
                <w:rPr>
                  <w:sz w:val="20"/>
                  <w:szCs w:val="20"/>
                </w:rPr>
                <w:t>As per Table 43</w:t>
              </w:r>
              <w:r w:rsidR="00956886" w:rsidRPr="00FD3FEE">
                <w:rPr>
                  <w:sz w:val="20"/>
                  <w:szCs w:val="20"/>
                </w:rPr>
                <w:t> </w:t>
              </w:r>
            </w:ins>
          </w:p>
        </w:tc>
      </w:tr>
      <w:tr w:rsidR="00CD2B53" w:rsidRPr="00971C80" w14:paraId="5ECDB45B" w14:textId="77777777" w:rsidTr="0028790F">
        <w:tblPrEx>
          <w:tblLook w:val="04A0" w:firstRow="1" w:lastRow="0" w:firstColumn="1" w:lastColumn="0" w:noHBand="0" w:noVBand="1"/>
        </w:tblPrEx>
        <w:tc>
          <w:tcPr>
            <w:tcW w:w="0" w:type="auto"/>
            <w:tcBorders>
              <w:top w:val="single" w:sz="4" w:space="0" w:color="auto"/>
            </w:tcBorders>
          </w:tcPr>
          <w:p w14:paraId="0A33B5E7" w14:textId="77777777" w:rsidR="00CD2B53" w:rsidRPr="00971C80" w:rsidRDefault="00CD2B53" w:rsidP="0028790F">
            <w:pPr>
              <w:pStyle w:val="Tablebullet2"/>
              <w:keepNext/>
              <w:numPr>
                <w:ilvl w:val="0"/>
                <w:numId w:val="0"/>
              </w:numPr>
              <w:jc w:val="left"/>
              <w:rPr>
                <w:rFonts w:ascii="Times New Roman" w:hAnsi="Times New Roman" w:cs="Times New Roman"/>
                <w:sz w:val="20"/>
                <w:szCs w:val="20"/>
              </w:rPr>
            </w:pPr>
            <w:r w:rsidRPr="00971C80">
              <w:rPr>
                <w:rFonts w:ascii="Times New Roman" w:hAnsi="Times New Roman" w:cs="Times New Roman"/>
                <w:sz w:val="20"/>
                <w:szCs w:val="20"/>
              </w:rPr>
              <w:t>GBCS Payload</w:t>
            </w:r>
          </w:p>
        </w:tc>
        <w:tc>
          <w:tcPr>
            <w:tcW w:w="0" w:type="auto"/>
            <w:tcBorders>
              <w:top w:val="single" w:sz="4" w:space="0" w:color="auto"/>
            </w:tcBorders>
          </w:tcPr>
          <w:p w14:paraId="7CD60727" w14:textId="77777777" w:rsidR="00CD2B53" w:rsidRPr="00971C80" w:rsidRDefault="00CD2B53" w:rsidP="0028790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See GB Companion Specification for Details</w:t>
            </w:r>
            <w:r>
              <w:rPr>
                <w:rFonts w:ascii="Times New Roman" w:hAnsi="Times New Roman" w:cs="Times New Roman"/>
                <w:sz w:val="20"/>
                <w:szCs w:val="20"/>
              </w:rPr>
              <w:t xml:space="preserve"> of the format of the GBCS Alert</w:t>
            </w:r>
          </w:p>
        </w:tc>
        <w:tc>
          <w:tcPr>
            <w:tcW w:w="0" w:type="auto"/>
            <w:tcBorders>
              <w:top w:val="single" w:sz="4" w:space="0" w:color="auto"/>
            </w:tcBorders>
          </w:tcPr>
          <w:p w14:paraId="39DD51C3" w14:textId="77777777" w:rsidR="00CD2B53" w:rsidRDefault="00CD2B53" w:rsidP="0028790F">
            <w:pPr>
              <w:pStyle w:val="Tablebullet2"/>
              <w:keepNext/>
              <w:numPr>
                <w:ilvl w:val="0"/>
                <w:numId w:val="0"/>
              </w:numPr>
              <w:jc w:val="left"/>
              <w:rPr>
                <w:rFonts w:ascii="Times New Roman" w:hAnsi="Times New Roman" w:cs="Times New Roman"/>
                <w:sz w:val="20"/>
                <w:szCs w:val="20"/>
              </w:rPr>
            </w:pPr>
            <w:proofErr w:type="gramStart"/>
            <w:r w:rsidRPr="007046CB">
              <w:rPr>
                <w:rFonts w:ascii="Times New Roman" w:hAnsi="Times New Roman" w:cs="Times New Roman"/>
                <w:sz w:val="20"/>
                <w:szCs w:val="20"/>
              </w:rPr>
              <w:t>xs:base</w:t>
            </w:r>
            <w:proofErr w:type="gramEnd"/>
            <w:r w:rsidRPr="007046CB">
              <w:rPr>
                <w:rFonts w:ascii="Times New Roman" w:hAnsi="Times New Roman" w:cs="Times New Roman"/>
                <w:sz w:val="20"/>
                <w:szCs w:val="20"/>
              </w:rPr>
              <w:t>64Binary</w:t>
            </w:r>
          </w:p>
          <w:p w14:paraId="7A968392" w14:textId="77777777" w:rsidR="00CD2B53" w:rsidRPr="00971C80" w:rsidRDefault="00CD2B53" w:rsidP="0028790F">
            <w:pPr>
              <w:pStyle w:val="Tablebullet2"/>
              <w:keepNext/>
              <w:numPr>
                <w:ilvl w:val="0"/>
                <w:numId w:val="0"/>
              </w:numPr>
              <w:jc w:val="left"/>
              <w:rPr>
                <w:rFonts w:ascii="Times New Roman" w:hAnsi="Times New Roman" w:cs="Times New Roman"/>
                <w:sz w:val="20"/>
                <w:szCs w:val="20"/>
              </w:rPr>
            </w:pPr>
          </w:p>
        </w:tc>
        <w:tc>
          <w:tcPr>
            <w:tcW w:w="0" w:type="auto"/>
            <w:tcBorders>
              <w:top w:val="single" w:sz="4" w:space="0" w:color="auto"/>
            </w:tcBorders>
          </w:tcPr>
          <w:p w14:paraId="7B428128" w14:textId="77777777" w:rsidR="00CD2B53" w:rsidRPr="00971C80" w:rsidRDefault="00CD2B53" w:rsidP="0028790F">
            <w:pPr>
              <w:pStyle w:val="Tablebullet2"/>
              <w:keepNext/>
              <w:numPr>
                <w:ilvl w:val="0"/>
                <w:numId w:val="0"/>
              </w:numPr>
              <w:jc w:val="left"/>
              <w:rPr>
                <w:rFonts w:ascii="Times New Roman" w:hAnsi="Times New Roman" w:cs="Times New Roman"/>
                <w:bCs/>
                <w:sz w:val="20"/>
                <w:szCs w:val="20"/>
              </w:rPr>
            </w:pPr>
            <w:r w:rsidRPr="00971C80">
              <w:rPr>
                <w:rFonts w:ascii="Times New Roman" w:hAnsi="Times New Roman" w:cs="Times New Roman"/>
                <w:bCs/>
                <w:sz w:val="20"/>
                <w:szCs w:val="20"/>
              </w:rPr>
              <w:t>Yes</w:t>
            </w:r>
          </w:p>
        </w:tc>
        <w:tc>
          <w:tcPr>
            <w:tcW w:w="0" w:type="auto"/>
            <w:tcBorders>
              <w:top w:val="single" w:sz="4" w:space="0" w:color="auto"/>
            </w:tcBorders>
          </w:tcPr>
          <w:p w14:paraId="4161C4F5" w14:textId="77777777" w:rsidR="00CD2B53" w:rsidRPr="00971C80" w:rsidRDefault="00CD2B53" w:rsidP="0028790F">
            <w:pPr>
              <w:pStyle w:val="Tablebullet2"/>
              <w:keepNext/>
              <w:numPr>
                <w:ilvl w:val="0"/>
                <w:numId w:val="0"/>
              </w:numPr>
              <w:jc w:val="left"/>
              <w:rPr>
                <w:rFonts w:ascii="Times New Roman" w:hAnsi="Times New Roman" w:cs="Times New Roman"/>
                <w:b/>
                <w:sz w:val="20"/>
                <w:szCs w:val="20"/>
              </w:rPr>
            </w:pPr>
            <w:r w:rsidRPr="00971C80">
              <w:rPr>
                <w:rFonts w:ascii="Times New Roman" w:hAnsi="Times New Roman" w:cs="Times New Roman"/>
                <w:sz w:val="20"/>
                <w:szCs w:val="20"/>
              </w:rPr>
              <w:t>See GB Companion Specification</w:t>
            </w:r>
            <w:r>
              <w:rPr>
                <w:rFonts w:ascii="Times New Roman" w:hAnsi="Times New Roman" w:cs="Times New Roman"/>
                <w:sz w:val="20"/>
                <w:szCs w:val="20"/>
              </w:rPr>
              <w:t xml:space="preserve"> for message construction.</w:t>
            </w:r>
          </w:p>
        </w:tc>
      </w:tr>
    </w:tbl>
    <w:p w14:paraId="148D0098" w14:textId="77777777" w:rsidR="00CD2B53" w:rsidRPr="00FD3FEE" w:rsidRDefault="00CD2B53" w:rsidP="00CD2B53"/>
    <w:p w14:paraId="005C9287" w14:textId="77777777" w:rsidR="00CD2B53" w:rsidRDefault="00CD2B53" w:rsidP="00BE7B7B">
      <w:pPr>
        <w:pStyle w:val="Heading3"/>
      </w:pPr>
      <w:bookmarkStart w:id="144" w:name="_Toc35563290"/>
      <w:bookmarkStart w:id="145" w:name="_Toc38030554"/>
      <w:r>
        <w:lastRenderedPageBreak/>
        <w:t>Amend the Figure 16 illustrated diagram in Section 3.6.3 ‘Device</w:t>
      </w:r>
      <w:r w:rsidRPr="007436AF">
        <w:t xml:space="preserve"> Alerts</w:t>
      </w:r>
      <w:r>
        <w:t xml:space="preserve"> - </w:t>
      </w:r>
      <w:proofErr w:type="spellStart"/>
      <w:r w:rsidRPr="00FD3FEE">
        <w:t>DCCAlertMessage</w:t>
      </w:r>
      <w:proofErr w:type="spellEnd"/>
      <w:r w:rsidRPr="00FD3FEE">
        <w:t xml:space="preserve"> Format</w:t>
      </w:r>
      <w:r>
        <w:t>’ to the following:</w:t>
      </w:r>
      <w:bookmarkEnd w:id="144"/>
      <w:bookmarkEnd w:id="145"/>
    </w:p>
    <w:p w14:paraId="7A6DE735" w14:textId="77777777" w:rsidR="00CD2B53" w:rsidRDefault="00CD2B53" w:rsidP="00CD2B53">
      <w:pPr>
        <w:rPr>
          <w:ins w:id="146" w:author="Author"/>
        </w:rPr>
      </w:pPr>
      <w:del w:id="147" w:author="Author">
        <w:r w:rsidDel="00342EBA">
          <w:rPr>
            <w:noProof/>
            <w:lang w:eastAsia="en-GB"/>
          </w:rPr>
          <w:drawing>
            <wp:inline distT="0" distB="0" distL="0" distR="0" wp14:anchorId="0E5E31C1" wp14:editId="4EA7616D">
              <wp:extent cx="5591175" cy="3269468"/>
              <wp:effectExtent l="0" t="0" r="0" b="7620"/>
              <wp:docPr id="10" name="Picture 10" descr="C:\Users\corominasm\Documents\DSP\DUGIDS\Rel 2.x\XSD\Samples and Diagrams\DS.0243 DUIS Schema Draft 2.0 v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ominasm\Documents\DSP\DUGIDS\Rel 2.x\XSD\Samples and Diagrams\DS.0243 DUIS Schema Draft 2.0 v3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8798" cy="3273926"/>
                      </a:xfrm>
                      <a:prstGeom prst="rect">
                        <a:avLst/>
                      </a:prstGeom>
                      <a:noFill/>
                      <a:ln>
                        <a:noFill/>
                      </a:ln>
                    </pic:spPr>
                  </pic:pic>
                </a:graphicData>
              </a:graphic>
            </wp:inline>
          </w:drawing>
        </w:r>
      </w:del>
    </w:p>
    <w:p w14:paraId="654BD5DD" w14:textId="77777777" w:rsidR="00CD2B53" w:rsidRPr="00FD3FEE" w:rsidRDefault="00CD2B53" w:rsidP="00CD2B53">
      <w:ins w:id="148" w:author="Author">
        <w:r w:rsidRPr="00036CCE">
          <w:rPr>
            <w:noProof/>
          </w:rPr>
          <w:t xml:space="preserve"> </w:t>
        </w:r>
        <w:r>
          <w:rPr>
            <w:noProof/>
          </w:rPr>
          <w:drawing>
            <wp:inline distT="0" distB="0" distL="0" distR="0" wp14:anchorId="065161CD" wp14:editId="7B21A8B8">
              <wp:extent cx="5731510" cy="3747135"/>
              <wp:effectExtent l="0" t="0" r="2540" b="5715"/>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a:stretch>
                        <a:fillRect/>
                      </a:stretch>
                    </pic:blipFill>
                    <pic:spPr>
                      <a:xfrm>
                        <a:off x="0" y="0"/>
                        <a:ext cx="5731510" cy="3747135"/>
                      </a:xfrm>
                      <a:prstGeom prst="rect">
                        <a:avLst/>
                      </a:prstGeom>
                    </pic:spPr>
                  </pic:pic>
                </a:graphicData>
              </a:graphic>
            </wp:inline>
          </w:drawing>
        </w:r>
        <w:r>
          <w:rPr>
            <w:rStyle w:val="CommentReference"/>
          </w:rPr>
          <w:t xml:space="preserve"> </w:t>
        </w:r>
      </w:ins>
    </w:p>
    <w:p w14:paraId="29586005" w14:textId="77777777" w:rsidR="00CD2B53" w:rsidRDefault="00CD2B53" w:rsidP="00CD2B53"/>
    <w:p w14:paraId="3E686666" w14:textId="77777777" w:rsidR="00CD2B53" w:rsidRDefault="00CD2B53" w:rsidP="00BE7B7B">
      <w:pPr>
        <w:pStyle w:val="Heading3"/>
      </w:pPr>
      <w:bookmarkStart w:id="149" w:name="_Toc35563291"/>
      <w:bookmarkStart w:id="150" w:name="_Toc38030555"/>
      <w:bookmarkStart w:id="151" w:name="_Hlk12270730"/>
      <w:r>
        <w:lastRenderedPageBreak/>
        <w:t>Amend Table 40 in Section 3.6.3.2 ‘DCC</w:t>
      </w:r>
      <w:r w:rsidRPr="007436AF">
        <w:t xml:space="preserve"> Alerts</w:t>
      </w:r>
      <w:r>
        <w:t xml:space="preserve"> Body Format’ as follows:</w:t>
      </w:r>
      <w:bookmarkEnd w:id="149"/>
      <w:bookmarkEnd w:id="150"/>
    </w:p>
    <w:tbl>
      <w:tblPr>
        <w:tblStyle w:val="TableGrid1"/>
        <w:tblW w:w="0" w:type="auto"/>
        <w:tblLook w:val="0420" w:firstRow="1" w:lastRow="0" w:firstColumn="0" w:lastColumn="0" w:noHBand="0" w:noVBand="1"/>
      </w:tblPr>
      <w:tblGrid>
        <w:gridCol w:w="2349"/>
        <w:gridCol w:w="2956"/>
        <w:gridCol w:w="1627"/>
        <w:gridCol w:w="1183"/>
        <w:gridCol w:w="901"/>
      </w:tblGrid>
      <w:tr w:rsidR="00CD2B53" w:rsidRPr="00971C80" w14:paraId="2B5298F6" w14:textId="77777777" w:rsidTr="0028790F">
        <w:tc>
          <w:tcPr>
            <w:tcW w:w="0" w:type="auto"/>
            <w:hideMark/>
          </w:tcPr>
          <w:bookmarkEnd w:id="151"/>
          <w:p w14:paraId="462D34F1" w14:textId="77777777" w:rsidR="00CD2B53" w:rsidRPr="00971C80" w:rsidRDefault="00CD2B53" w:rsidP="0028790F">
            <w:pPr>
              <w:pStyle w:val="TableText-Centre"/>
              <w:keepNext/>
              <w:jc w:val="left"/>
              <w:rPr>
                <w:rFonts w:ascii="Times New Roman" w:hAnsi="Times New Roman" w:cs="Times New Roman"/>
                <w:b/>
                <w:sz w:val="20"/>
                <w:szCs w:val="20"/>
              </w:rPr>
            </w:pPr>
            <w:r w:rsidRPr="00971C80">
              <w:rPr>
                <w:rFonts w:ascii="Times New Roman" w:hAnsi="Times New Roman" w:cs="Times New Roman"/>
                <w:b/>
                <w:sz w:val="20"/>
                <w:szCs w:val="20"/>
              </w:rPr>
              <w:t xml:space="preserve">Data Item </w:t>
            </w:r>
          </w:p>
        </w:tc>
        <w:tc>
          <w:tcPr>
            <w:tcW w:w="0" w:type="auto"/>
            <w:hideMark/>
          </w:tcPr>
          <w:p w14:paraId="4F54CBE1" w14:textId="77777777" w:rsidR="00CD2B53" w:rsidRPr="00971C80" w:rsidRDefault="00CD2B53" w:rsidP="0028790F">
            <w:pPr>
              <w:pStyle w:val="TableText-Centre"/>
              <w:keepNext/>
              <w:jc w:val="left"/>
              <w:rPr>
                <w:rFonts w:ascii="Times New Roman" w:hAnsi="Times New Roman" w:cs="Times New Roman"/>
                <w:b/>
                <w:sz w:val="20"/>
                <w:szCs w:val="20"/>
              </w:rPr>
            </w:pPr>
            <w:r w:rsidRPr="00971C80">
              <w:rPr>
                <w:rFonts w:ascii="Times New Roman" w:hAnsi="Times New Roman" w:cs="Times New Roman"/>
                <w:b/>
                <w:sz w:val="20"/>
                <w:szCs w:val="20"/>
              </w:rPr>
              <w:t>Description</w:t>
            </w:r>
          </w:p>
        </w:tc>
        <w:tc>
          <w:tcPr>
            <w:tcW w:w="0" w:type="auto"/>
          </w:tcPr>
          <w:p w14:paraId="031E57C6" w14:textId="77777777" w:rsidR="00CD2B53" w:rsidRPr="00971C80" w:rsidRDefault="00CD2B53" w:rsidP="0028790F">
            <w:pPr>
              <w:pStyle w:val="TableText-Centre"/>
              <w:keepNext/>
              <w:jc w:val="left"/>
              <w:rPr>
                <w:rFonts w:ascii="Times New Roman" w:hAnsi="Times New Roman" w:cs="Times New Roman"/>
                <w:b/>
                <w:sz w:val="20"/>
                <w:szCs w:val="20"/>
              </w:rPr>
            </w:pPr>
            <w:r w:rsidRPr="00971C80">
              <w:rPr>
                <w:rFonts w:ascii="Times New Roman" w:hAnsi="Times New Roman" w:cs="Times New Roman"/>
                <w:b/>
                <w:sz w:val="20"/>
                <w:szCs w:val="20"/>
              </w:rPr>
              <w:t>Type</w:t>
            </w:r>
          </w:p>
        </w:tc>
        <w:tc>
          <w:tcPr>
            <w:tcW w:w="0" w:type="auto"/>
          </w:tcPr>
          <w:p w14:paraId="3E1A0306" w14:textId="77777777" w:rsidR="00CD2B53" w:rsidRPr="00971C80" w:rsidRDefault="00CD2B53" w:rsidP="0028790F">
            <w:pPr>
              <w:pStyle w:val="TableText-Centre"/>
              <w:keepNext/>
              <w:jc w:val="left"/>
              <w:rPr>
                <w:rFonts w:ascii="Times New Roman" w:hAnsi="Times New Roman" w:cs="Times New Roman"/>
                <w:b/>
                <w:sz w:val="20"/>
                <w:szCs w:val="20"/>
              </w:rPr>
            </w:pPr>
            <w:r w:rsidRPr="00971C80">
              <w:rPr>
                <w:rFonts w:ascii="Times New Roman" w:hAnsi="Times New Roman" w:cs="Times New Roman"/>
                <w:b/>
                <w:sz w:val="20"/>
                <w:szCs w:val="20"/>
              </w:rPr>
              <w:t>Mandatory</w:t>
            </w:r>
          </w:p>
        </w:tc>
        <w:tc>
          <w:tcPr>
            <w:tcW w:w="0" w:type="auto"/>
          </w:tcPr>
          <w:p w14:paraId="06F2CA96" w14:textId="77777777" w:rsidR="00CD2B53" w:rsidRPr="00971C80" w:rsidRDefault="00CD2B53" w:rsidP="0028790F">
            <w:pPr>
              <w:pStyle w:val="TableText-Centre"/>
              <w:keepNext/>
              <w:jc w:val="left"/>
              <w:rPr>
                <w:rFonts w:ascii="Times New Roman" w:hAnsi="Times New Roman" w:cs="Times New Roman"/>
                <w:b/>
                <w:sz w:val="20"/>
                <w:szCs w:val="20"/>
              </w:rPr>
            </w:pPr>
            <w:r w:rsidRPr="00971C80">
              <w:rPr>
                <w:rFonts w:ascii="Times New Roman" w:hAnsi="Times New Roman" w:cs="Times New Roman"/>
                <w:b/>
                <w:sz w:val="20"/>
                <w:szCs w:val="20"/>
              </w:rPr>
              <w:t>Valid Values</w:t>
            </w:r>
          </w:p>
        </w:tc>
      </w:tr>
      <w:tr w:rsidR="00CD2B53" w:rsidRPr="00971C80" w14:paraId="196EAA00" w14:textId="77777777" w:rsidTr="0028790F">
        <w:tc>
          <w:tcPr>
            <w:tcW w:w="0" w:type="auto"/>
            <w:tcBorders>
              <w:bottom w:val="single" w:sz="4" w:space="0" w:color="auto"/>
            </w:tcBorders>
          </w:tcPr>
          <w:p w14:paraId="1AC2DF40" w14:textId="77777777" w:rsidR="00CD2B53" w:rsidRPr="00971C80" w:rsidRDefault="00CD2B53" w:rsidP="0028790F">
            <w:pPr>
              <w:pStyle w:val="TableText-Centre"/>
              <w:keepNext/>
              <w:jc w:val="left"/>
              <w:rPr>
                <w:rFonts w:ascii="Times New Roman" w:hAnsi="Times New Roman" w:cs="Times New Roman"/>
                <w:sz w:val="20"/>
                <w:szCs w:val="20"/>
              </w:rPr>
            </w:pPr>
            <w:proofErr w:type="spellStart"/>
            <w:r w:rsidRPr="00971C80">
              <w:rPr>
                <w:rFonts w:ascii="Times New Roman" w:hAnsi="Times New Roman" w:cs="Times New Roman"/>
                <w:sz w:val="20"/>
                <w:szCs w:val="20"/>
              </w:rPr>
              <w:t>DCCAlertCode</w:t>
            </w:r>
            <w:proofErr w:type="spellEnd"/>
          </w:p>
        </w:tc>
        <w:tc>
          <w:tcPr>
            <w:tcW w:w="0" w:type="auto"/>
            <w:tcBorders>
              <w:bottom w:val="single" w:sz="4" w:space="0" w:color="auto"/>
            </w:tcBorders>
          </w:tcPr>
          <w:p w14:paraId="40FB5179" w14:textId="77777777" w:rsidR="00CD2B53" w:rsidRPr="00971C80" w:rsidRDefault="00CD2B53" w:rsidP="0028790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 xml:space="preserve">Code indicating the </w:t>
            </w:r>
            <w:r>
              <w:rPr>
                <w:rFonts w:ascii="Times New Roman" w:hAnsi="Times New Roman" w:cs="Times New Roman"/>
                <w:sz w:val="20"/>
                <w:szCs w:val="20"/>
              </w:rPr>
              <w:t>a</w:t>
            </w:r>
            <w:r w:rsidRPr="00971C80">
              <w:rPr>
                <w:rFonts w:ascii="Times New Roman" w:hAnsi="Times New Roman" w:cs="Times New Roman"/>
                <w:sz w:val="20"/>
                <w:szCs w:val="20"/>
              </w:rPr>
              <w:t>lert or reason for the Alert to be generated by DCC</w:t>
            </w:r>
          </w:p>
        </w:tc>
        <w:tc>
          <w:tcPr>
            <w:tcW w:w="0" w:type="auto"/>
            <w:tcBorders>
              <w:bottom w:val="single" w:sz="4" w:space="0" w:color="auto"/>
            </w:tcBorders>
          </w:tcPr>
          <w:p w14:paraId="047163C8" w14:textId="77777777" w:rsidR="00CD2B53" w:rsidRPr="00971C80" w:rsidRDefault="00CD2B53" w:rsidP="0028790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 xml:space="preserve">Restriction of </w:t>
            </w:r>
            <w:proofErr w:type="spellStart"/>
            <w:proofErr w:type="gramStart"/>
            <w:r w:rsidRPr="00971C80">
              <w:rPr>
                <w:rFonts w:ascii="Times New Roman" w:hAnsi="Times New Roman" w:cs="Times New Roman"/>
                <w:sz w:val="20"/>
                <w:szCs w:val="20"/>
              </w:rPr>
              <w:t>xs:string</w:t>
            </w:r>
            <w:proofErr w:type="spellEnd"/>
            <w:proofErr w:type="gramEnd"/>
            <w:r w:rsidRPr="00971C80">
              <w:rPr>
                <w:rFonts w:ascii="Times New Roman" w:hAnsi="Times New Roman" w:cs="Times New Roman"/>
                <w:sz w:val="20"/>
                <w:szCs w:val="20"/>
              </w:rPr>
              <w:t xml:space="preserve"> (Enumeration)</w:t>
            </w:r>
          </w:p>
        </w:tc>
        <w:tc>
          <w:tcPr>
            <w:tcW w:w="0" w:type="auto"/>
            <w:tcBorders>
              <w:bottom w:val="single" w:sz="4" w:space="0" w:color="auto"/>
            </w:tcBorders>
          </w:tcPr>
          <w:p w14:paraId="0D0D9473" w14:textId="77777777" w:rsidR="00CD2B53" w:rsidRPr="00971C80" w:rsidRDefault="00CD2B53" w:rsidP="0028790F">
            <w:pPr>
              <w:pStyle w:val="TableText-Centre"/>
              <w:keepNext/>
              <w:jc w:val="left"/>
              <w:rPr>
                <w:rFonts w:ascii="Times New Roman" w:hAnsi="Times New Roman" w:cs="Times New Roman"/>
                <w:bCs/>
                <w:sz w:val="20"/>
                <w:szCs w:val="20"/>
              </w:rPr>
            </w:pPr>
            <w:r w:rsidRPr="00971C80">
              <w:rPr>
                <w:rFonts w:ascii="Times New Roman" w:hAnsi="Times New Roman" w:cs="Times New Roman"/>
                <w:bCs/>
                <w:sz w:val="20"/>
                <w:szCs w:val="20"/>
              </w:rPr>
              <w:t>Yes</w:t>
            </w:r>
          </w:p>
        </w:tc>
        <w:tc>
          <w:tcPr>
            <w:tcW w:w="0" w:type="auto"/>
            <w:tcBorders>
              <w:bottom w:val="single" w:sz="4" w:space="0" w:color="auto"/>
            </w:tcBorders>
          </w:tcPr>
          <w:p w14:paraId="5D04BA5F" w14:textId="77777777" w:rsidR="00CD2B53" w:rsidRPr="00971C80" w:rsidRDefault="00CD2B53" w:rsidP="0028790F">
            <w:pPr>
              <w:pStyle w:val="TableText-Centre"/>
              <w:keepNext/>
              <w:jc w:val="left"/>
              <w:rPr>
                <w:rFonts w:ascii="Times New Roman" w:hAnsi="Times New Roman" w:cs="Times New Roman"/>
                <w:bCs/>
                <w:sz w:val="20"/>
                <w:szCs w:val="20"/>
              </w:rPr>
            </w:pPr>
            <w:r>
              <w:rPr>
                <w:rFonts w:ascii="Times New Roman" w:hAnsi="Times New Roman" w:cs="Times New Roman"/>
                <w:bCs/>
                <w:sz w:val="20"/>
                <w:szCs w:val="20"/>
              </w:rPr>
              <w:t>See clause 3.6.3.4</w:t>
            </w:r>
          </w:p>
        </w:tc>
      </w:tr>
      <w:tr w:rsidR="00CD2B53" w:rsidRPr="00971C80" w14:paraId="20509F19" w14:textId="77777777" w:rsidTr="0028790F">
        <w:tc>
          <w:tcPr>
            <w:tcW w:w="0" w:type="auto"/>
            <w:tcBorders>
              <w:top w:val="single" w:sz="4" w:space="0" w:color="auto"/>
              <w:bottom w:val="single" w:sz="4" w:space="0" w:color="auto"/>
            </w:tcBorders>
          </w:tcPr>
          <w:p w14:paraId="457C9386" w14:textId="77777777" w:rsidR="00CD2B53" w:rsidRPr="00971C80" w:rsidRDefault="00CD2B53" w:rsidP="0028790F">
            <w:pPr>
              <w:pStyle w:val="TableText-Centre"/>
              <w:keepNext/>
              <w:jc w:val="left"/>
              <w:rPr>
                <w:rFonts w:ascii="Times New Roman" w:hAnsi="Times New Roman" w:cs="Times New Roman"/>
                <w:sz w:val="20"/>
                <w:szCs w:val="20"/>
              </w:rPr>
            </w:pPr>
            <w:proofErr w:type="spellStart"/>
            <w:r w:rsidRPr="00971C80">
              <w:rPr>
                <w:rFonts w:ascii="Times New Roman" w:hAnsi="Times New Roman" w:cs="Times New Roman"/>
                <w:sz w:val="20"/>
                <w:szCs w:val="20"/>
              </w:rPr>
              <w:t>DCCAlert</w:t>
            </w:r>
            <w:proofErr w:type="spellEnd"/>
          </w:p>
        </w:tc>
        <w:tc>
          <w:tcPr>
            <w:tcW w:w="0" w:type="auto"/>
            <w:tcBorders>
              <w:top w:val="single" w:sz="4" w:space="0" w:color="auto"/>
              <w:bottom w:val="single" w:sz="4" w:space="0" w:color="auto"/>
            </w:tcBorders>
          </w:tcPr>
          <w:p w14:paraId="57344722" w14:textId="3A956C9D" w:rsidR="00CD2B53" w:rsidRPr="00971C80" w:rsidRDefault="00CD2B53" w:rsidP="0028790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 xml:space="preserve">This is body specific content dependent on the </w:t>
            </w:r>
            <w:proofErr w:type="spellStart"/>
            <w:r w:rsidRPr="00971C80">
              <w:rPr>
                <w:rFonts w:ascii="Times New Roman" w:hAnsi="Times New Roman" w:cs="Times New Roman"/>
                <w:sz w:val="20"/>
                <w:szCs w:val="20"/>
              </w:rPr>
              <w:t>DCCAlertCode</w:t>
            </w:r>
            <w:proofErr w:type="spellEnd"/>
            <w:r w:rsidRPr="00971C80">
              <w:rPr>
                <w:rFonts w:ascii="Times New Roman" w:hAnsi="Times New Roman" w:cs="Times New Roman"/>
                <w:sz w:val="20"/>
                <w:szCs w:val="20"/>
              </w:rPr>
              <w:t xml:space="preserve"> being sent. See </w:t>
            </w:r>
            <w:r>
              <w:rPr>
                <w:rFonts w:ascii="Times New Roman" w:hAnsi="Times New Roman" w:cs="Times New Roman"/>
                <w:sz w:val="20"/>
                <w:szCs w:val="20"/>
              </w:rPr>
              <w:t>clause</w:t>
            </w:r>
            <w:r w:rsidRPr="00971C80">
              <w:rPr>
                <w:rFonts w:ascii="Times New Roman" w:hAnsi="Times New Roman" w:cs="Times New Roman"/>
                <w:sz w:val="20"/>
                <w:szCs w:val="20"/>
              </w:rPr>
              <w:t xml:space="preserve"> </w:t>
            </w:r>
            <w:r w:rsidRPr="00971C80">
              <w:rPr>
                <w:rFonts w:ascii="Times New Roman" w:hAnsi="Times New Roman" w:cs="Times New Roman"/>
                <w:sz w:val="20"/>
                <w:szCs w:val="20"/>
              </w:rPr>
              <w:fldChar w:fldCharType="begin"/>
            </w:r>
            <w:r w:rsidRPr="00971C80">
              <w:rPr>
                <w:rFonts w:ascii="Times New Roman" w:hAnsi="Times New Roman" w:cs="Times New Roman"/>
                <w:sz w:val="20"/>
                <w:szCs w:val="20"/>
              </w:rPr>
              <w:instrText xml:space="preserve"> REF _Ref402176728 \r \h </w:instrText>
            </w:r>
            <w:r w:rsidRPr="00971C80">
              <w:rPr>
                <w:rFonts w:ascii="Times New Roman" w:hAnsi="Times New Roman" w:cs="Times New Roman"/>
                <w:sz w:val="20"/>
                <w:szCs w:val="20"/>
              </w:rPr>
            </w:r>
            <w:r w:rsidRPr="00971C80">
              <w:rPr>
                <w:rFonts w:ascii="Times New Roman" w:hAnsi="Times New Roman" w:cs="Times New Roman"/>
                <w:sz w:val="20"/>
                <w:szCs w:val="20"/>
              </w:rPr>
              <w:fldChar w:fldCharType="separate"/>
            </w:r>
            <w:r w:rsidR="00D65D0B">
              <w:rPr>
                <w:rFonts w:ascii="Times New Roman" w:hAnsi="Times New Roman" w:cs="Times New Roman"/>
                <w:b/>
                <w:bCs/>
                <w:sz w:val="20"/>
                <w:szCs w:val="20"/>
                <w:lang w:val="en-US"/>
              </w:rPr>
              <w:t>Error! Reference source not found.</w:t>
            </w:r>
            <w:r w:rsidRPr="00971C80">
              <w:rPr>
                <w:rFonts w:ascii="Times New Roman" w:hAnsi="Times New Roman" w:cs="Times New Roman"/>
                <w:sz w:val="20"/>
                <w:szCs w:val="20"/>
              </w:rPr>
              <w:fldChar w:fldCharType="end"/>
            </w:r>
            <w:r w:rsidRPr="00971C80">
              <w:rPr>
                <w:rFonts w:ascii="Times New Roman" w:hAnsi="Times New Roman" w:cs="Times New Roman"/>
                <w:sz w:val="20"/>
                <w:szCs w:val="20"/>
              </w:rPr>
              <w:t xml:space="preserve"> for body specific format.</w:t>
            </w:r>
          </w:p>
        </w:tc>
        <w:tc>
          <w:tcPr>
            <w:tcW w:w="0" w:type="auto"/>
            <w:tcBorders>
              <w:top w:val="single" w:sz="4" w:space="0" w:color="auto"/>
              <w:bottom w:val="single" w:sz="4" w:space="0" w:color="auto"/>
            </w:tcBorders>
          </w:tcPr>
          <w:p w14:paraId="0B99B9D3" w14:textId="77777777" w:rsidR="00CD2B53" w:rsidRDefault="00CD2B53" w:rsidP="0028790F">
            <w:pPr>
              <w:pStyle w:val="TableText-Centre"/>
              <w:keepNext/>
              <w:jc w:val="left"/>
              <w:rPr>
                <w:rFonts w:ascii="Times New Roman" w:hAnsi="Times New Roman" w:cs="Times New Roman"/>
                <w:sz w:val="20"/>
                <w:szCs w:val="20"/>
              </w:rPr>
            </w:pPr>
            <w:proofErr w:type="spellStart"/>
            <w:proofErr w:type="gramStart"/>
            <w:r w:rsidRPr="007046CB">
              <w:rPr>
                <w:rFonts w:ascii="Times New Roman" w:hAnsi="Times New Roman" w:cs="Times New Roman"/>
                <w:sz w:val="20"/>
                <w:szCs w:val="20"/>
              </w:rPr>
              <w:t>sr:DCCAlert</w:t>
            </w:r>
            <w:proofErr w:type="spellEnd"/>
            <w:proofErr w:type="gramEnd"/>
          </w:p>
          <w:p w14:paraId="237A784B" w14:textId="77777777" w:rsidR="00CD2B53" w:rsidRPr="00971C80" w:rsidRDefault="00CD2B53" w:rsidP="0028790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 xml:space="preserve">See </w:t>
            </w:r>
            <w:r>
              <w:rPr>
                <w:rFonts w:ascii="Times New Roman" w:hAnsi="Times New Roman" w:cs="Times New Roman"/>
                <w:sz w:val="20"/>
                <w:szCs w:val="20"/>
              </w:rPr>
              <w:t>clause 3.9</w:t>
            </w:r>
          </w:p>
        </w:tc>
        <w:tc>
          <w:tcPr>
            <w:tcW w:w="0" w:type="auto"/>
            <w:tcBorders>
              <w:top w:val="single" w:sz="4" w:space="0" w:color="auto"/>
              <w:bottom w:val="single" w:sz="4" w:space="0" w:color="auto"/>
            </w:tcBorders>
          </w:tcPr>
          <w:p w14:paraId="2C65A845" w14:textId="77777777" w:rsidR="00CD2B53" w:rsidRPr="00971C80" w:rsidRDefault="00CD2B53" w:rsidP="0028790F">
            <w:pPr>
              <w:pStyle w:val="TableText-Centre"/>
              <w:keepNext/>
              <w:jc w:val="left"/>
              <w:rPr>
                <w:rFonts w:ascii="Times New Roman" w:hAnsi="Times New Roman" w:cs="Times New Roman"/>
                <w:bCs/>
                <w:sz w:val="20"/>
                <w:szCs w:val="20"/>
              </w:rPr>
            </w:pPr>
            <w:r w:rsidRPr="00971C80">
              <w:rPr>
                <w:rFonts w:ascii="Times New Roman" w:hAnsi="Times New Roman" w:cs="Times New Roman"/>
                <w:bCs/>
                <w:sz w:val="20"/>
                <w:szCs w:val="20"/>
              </w:rPr>
              <w:t>Yes</w:t>
            </w:r>
          </w:p>
        </w:tc>
        <w:tc>
          <w:tcPr>
            <w:tcW w:w="0" w:type="auto"/>
            <w:tcBorders>
              <w:top w:val="single" w:sz="4" w:space="0" w:color="auto"/>
              <w:bottom w:val="single" w:sz="4" w:space="0" w:color="auto"/>
            </w:tcBorders>
          </w:tcPr>
          <w:p w14:paraId="52F51C6F" w14:textId="77777777" w:rsidR="00CD2B53" w:rsidRPr="00971C80" w:rsidRDefault="00CD2B53" w:rsidP="0028790F">
            <w:pPr>
              <w:pStyle w:val="TableText-Centre"/>
              <w:keepNext/>
              <w:jc w:val="left"/>
              <w:rPr>
                <w:rFonts w:ascii="Times New Roman" w:hAnsi="Times New Roman" w:cs="Times New Roman"/>
                <w:bCs/>
                <w:sz w:val="20"/>
                <w:szCs w:val="20"/>
              </w:rPr>
            </w:pPr>
            <w:r>
              <w:rPr>
                <w:rFonts w:ascii="Times New Roman" w:hAnsi="Times New Roman" w:cs="Times New Roman"/>
                <w:bCs/>
                <w:sz w:val="20"/>
                <w:szCs w:val="20"/>
              </w:rPr>
              <w:t>See clause 3.9</w:t>
            </w:r>
          </w:p>
        </w:tc>
      </w:tr>
      <w:tr w:rsidR="00CD2B53" w:rsidRPr="00971C80" w14:paraId="2A9CED40" w14:textId="77777777" w:rsidTr="0028790F">
        <w:trPr>
          <w:ins w:id="152" w:author="Author"/>
        </w:trPr>
        <w:tc>
          <w:tcPr>
            <w:tcW w:w="0" w:type="auto"/>
            <w:tcBorders>
              <w:top w:val="single" w:sz="4" w:space="0" w:color="auto"/>
              <w:bottom w:val="single" w:sz="4" w:space="0" w:color="auto"/>
            </w:tcBorders>
          </w:tcPr>
          <w:p w14:paraId="4FF45494" w14:textId="77777777" w:rsidR="00CD2B53" w:rsidRPr="00971C80" w:rsidRDefault="00CD2B53" w:rsidP="0028790F">
            <w:pPr>
              <w:pStyle w:val="TableText-Centre"/>
              <w:keepNext/>
              <w:jc w:val="left"/>
              <w:rPr>
                <w:ins w:id="153" w:author="Author"/>
                <w:rFonts w:ascii="Times New Roman" w:hAnsi="Times New Roman" w:cs="Times New Roman"/>
                <w:sz w:val="20"/>
                <w:szCs w:val="20"/>
              </w:rPr>
            </w:pPr>
            <w:proofErr w:type="spellStart"/>
            <w:ins w:id="154" w:author="Author">
              <w:r>
                <w:rPr>
                  <w:rFonts w:ascii="Times New Roman" w:hAnsi="Times New Roman" w:cs="Times New Roman"/>
                  <w:sz w:val="20"/>
                  <w:szCs w:val="20"/>
                </w:rPr>
                <w:t>ThrottledAlertSeqeunceID</w:t>
              </w:r>
              <w:proofErr w:type="spellEnd"/>
            </w:ins>
          </w:p>
        </w:tc>
        <w:tc>
          <w:tcPr>
            <w:tcW w:w="0" w:type="auto"/>
            <w:tcBorders>
              <w:top w:val="single" w:sz="4" w:space="0" w:color="auto"/>
              <w:bottom w:val="single" w:sz="4" w:space="0" w:color="auto"/>
            </w:tcBorders>
          </w:tcPr>
          <w:p w14:paraId="6B5D8B14" w14:textId="77777777" w:rsidR="00CD2B53" w:rsidRPr="008F4199" w:rsidRDefault="00CD2B53" w:rsidP="0028790F">
            <w:pPr>
              <w:pStyle w:val="TableText-Centre"/>
              <w:keepNext/>
              <w:jc w:val="left"/>
              <w:rPr>
                <w:ins w:id="155" w:author="Author"/>
                <w:rFonts w:ascii="Times New Roman" w:hAnsi="Times New Roman" w:cs="Times New Roman"/>
                <w:sz w:val="20"/>
                <w:szCs w:val="20"/>
              </w:rPr>
            </w:pPr>
            <w:ins w:id="156" w:author="Author">
              <w:r w:rsidRPr="008F4199">
                <w:rPr>
                  <w:rFonts w:ascii="Times New Roman" w:hAnsi="Times New Roman" w:cs="Times New Roman"/>
                  <w:sz w:val="20"/>
                  <w:szCs w:val="20"/>
                </w:rPr>
                <w:t xml:space="preserve">An optional data item that identifies that this Alert Code is currently subject to throttling by the DCC Data Systems. </w:t>
              </w:r>
            </w:ins>
          </w:p>
          <w:p w14:paraId="7EAD6BE2" w14:textId="77777777" w:rsidR="00CD2B53" w:rsidRPr="00971C80" w:rsidRDefault="00CD2B53" w:rsidP="0028790F">
            <w:pPr>
              <w:pStyle w:val="TableText-Centre"/>
              <w:keepNext/>
              <w:jc w:val="left"/>
              <w:rPr>
                <w:ins w:id="157" w:author="Author"/>
                <w:rFonts w:ascii="Times New Roman" w:hAnsi="Times New Roman" w:cs="Times New Roman"/>
                <w:sz w:val="20"/>
                <w:szCs w:val="20"/>
              </w:rPr>
            </w:pPr>
            <w:ins w:id="158" w:author="Author">
              <w:r w:rsidRPr="008F4199">
                <w:rPr>
                  <w:rFonts w:ascii="Times New Roman" w:hAnsi="Times New Roman" w:cs="Times New Roman"/>
                  <w:sz w:val="20"/>
                  <w:szCs w:val="20"/>
                </w:rPr>
                <w:t xml:space="preserve">If this attribute is included in the </w:t>
              </w:r>
              <w:proofErr w:type="gramStart"/>
              <w:r w:rsidRPr="008F4199">
                <w:rPr>
                  <w:rFonts w:ascii="Times New Roman" w:hAnsi="Times New Roman" w:cs="Times New Roman"/>
                  <w:sz w:val="20"/>
                  <w:szCs w:val="20"/>
                </w:rPr>
                <w:t>Alert</w:t>
              </w:r>
              <w:proofErr w:type="gramEnd"/>
              <w:r w:rsidRPr="008F4199">
                <w:rPr>
                  <w:rFonts w:ascii="Times New Roman" w:hAnsi="Times New Roman" w:cs="Times New Roman"/>
                  <w:sz w:val="20"/>
                  <w:szCs w:val="20"/>
                </w:rPr>
                <w:t xml:space="preserve"> then it indicates the sequence number for this Alert message since Alert throttling began.</w:t>
              </w:r>
            </w:ins>
          </w:p>
        </w:tc>
        <w:tc>
          <w:tcPr>
            <w:tcW w:w="0" w:type="auto"/>
            <w:tcBorders>
              <w:top w:val="single" w:sz="4" w:space="0" w:color="auto"/>
              <w:bottom w:val="single" w:sz="4" w:space="0" w:color="auto"/>
            </w:tcBorders>
          </w:tcPr>
          <w:p w14:paraId="5E10B369" w14:textId="77777777" w:rsidR="00CD2B53" w:rsidRPr="007046CB" w:rsidRDefault="00CD2B53" w:rsidP="0028790F">
            <w:pPr>
              <w:pStyle w:val="TableText-Centre"/>
              <w:keepNext/>
              <w:jc w:val="left"/>
              <w:rPr>
                <w:ins w:id="159" w:author="Author"/>
                <w:rFonts w:ascii="Times New Roman" w:hAnsi="Times New Roman" w:cs="Times New Roman"/>
                <w:sz w:val="20"/>
                <w:szCs w:val="20"/>
              </w:rPr>
            </w:pPr>
            <w:proofErr w:type="spellStart"/>
            <w:proofErr w:type="gramStart"/>
            <w:ins w:id="160" w:author="Author">
              <w:r w:rsidRPr="008F4199">
                <w:rPr>
                  <w:rFonts w:ascii="Times New Roman" w:hAnsi="Times New Roman" w:cs="Times New Roman"/>
                  <w:sz w:val="20"/>
                  <w:szCs w:val="20"/>
                </w:rPr>
                <w:t>xs:unsignedInt</w:t>
              </w:r>
              <w:proofErr w:type="spellEnd"/>
              <w:proofErr w:type="gramEnd"/>
            </w:ins>
          </w:p>
        </w:tc>
        <w:tc>
          <w:tcPr>
            <w:tcW w:w="0" w:type="auto"/>
            <w:tcBorders>
              <w:top w:val="single" w:sz="4" w:space="0" w:color="auto"/>
              <w:bottom w:val="single" w:sz="4" w:space="0" w:color="auto"/>
            </w:tcBorders>
          </w:tcPr>
          <w:p w14:paraId="41BFBC27" w14:textId="77777777" w:rsidR="00CD2B53" w:rsidRPr="00971C80" w:rsidRDefault="00CD2B53" w:rsidP="0028790F">
            <w:pPr>
              <w:pStyle w:val="TableText-Centre"/>
              <w:keepNext/>
              <w:jc w:val="left"/>
              <w:rPr>
                <w:ins w:id="161" w:author="Author"/>
                <w:rFonts w:ascii="Times New Roman" w:hAnsi="Times New Roman" w:cs="Times New Roman"/>
                <w:bCs/>
                <w:sz w:val="20"/>
                <w:szCs w:val="20"/>
              </w:rPr>
            </w:pPr>
            <w:ins w:id="162" w:author="Author">
              <w:r>
                <w:rPr>
                  <w:rFonts w:ascii="Times New Roman" w:hAnsi="Times New Roman" w:cs="Times New Roman"/>
                  <w:bCs/>
                  <w:sz w:val="20"/>
                  <w:szCs w:val="20"/>
                </w:rPr>
                <w:t>No</w:t>
              </w:r>
            </w:ins>
          </w:p>
        </w:tc>
        <w:tc>
          <w:tcPr>
            <w:tcW w:w="0" w:type="auto"/>
            <w:tcBorders>
              <w:top w:val="single" w:sz="4" w:space="0" w:color="auto"/>
              <w:bottom w:val="single" w:sz="4" w:space="0" w:color="auto"/>
            </w:tcBorders>
          </w:tcPr>
          <w:p w14:paraId="73A20B6B" w14:textId="360BD863" w:rsidR="00CD2B53" w:rsidRPr="00971C80" w:rsidRDefault="00956886" w:rsidP="0028790F">
            <w:pPr>
              <w:pStyle w:val="TableText-Centre"/>
              <w:keepNext/>
              <w:jc w:val="left"/>
              <w:rPr>
                <w:ins w:id="163" w:author="Author"/>
                <w:rFonts w:ascii="Times New Roman" w:hAnsi="Times New Roman" w:cs="Times New Roman"/>
                <w:bCs/>
                <w:sz w:val="20"/>
                <w:szCs w:val="20"/>
              </w:rPr>
            </w:pPr>
            <w:ins w:id="164" w:author="Author">
              <w:r>
                <w:rPr>
                  <w:rFonts w:ascii="Times New Roman" w:hAnsi="Times New Roman" w:cs="Times New Roman"/>
                  <w:sz w:val="20"/>
                  <w:szCs w:val="20"/>
                  <w:lang w:eastAsia="en-GB"/>
                </w:rPr>
                <w:t>As per Table 43</w:t>
              </w:r>
              <w:r w:rsidRPr="00FD3FEE">
                <w:rPr>
                  <w:rFonts w:ascii="Times New Roman" w:hAnsi="Times New Roman" w:cs="Times New Roman"/>
                  <w:sz w:val="20"/>
                  <w:szCs w:val="20"/>
                  <w:lang w:eastAsia="en-GB"/>
                </w:rPr>
                <w:t> </w:t>
              </w:r>
            </w:ins>
          </w:p>
        </w:tc>
      </w:tr>
      <w:tr w:rsidR="00CD2B53" w:rsidRPr="00971C80" w14:paraId="6AF8CDB6" w14:textId="77777777" w:rsidTr="0028790F">
        <w:trPr>
          <w:ins w:id="165" w:author="Author"/>
        </w:trPr>
        <w:tc>
          <w:tcPr>
            <w:tcW w:w="0" w:type="auto"/>
            <w:tcBorders>
              <w:top w:val="single" w:sz="4" w:space="0" w:color="auto"/>
            </w:tcBorders>
          </w:tcPr>
          <w:p w14:paraId="614680F2" w14:textId="77777777" w:rsidR="00CD2B53" w:rsidRPr="00971C80" w:rsidRDefault="00CD2B53" w:rsidP="0028790F">
            <w:pPr>
              <w:pStyle w:val="TableText-Centre"/>
              <w:keepNext/>
              <w:jc w:val="left"/>
              <w:rPr>
                <w:ins w:id="166" w:author="Author"/>
                <w:rFonts w:ascii="Times New Roman" w:hAnsi="Times New Roman" w:cs="Times New Roman"/>
                <w:sz w:val="20"/>
                <w:szCs w:val="20"/>
              </w:rPr>
            </w:pPr>
            <w:proofErr w:type="spellStart"/>
            <w:ins w:id="167" w:author="Author">
              <w:r>
                <w:rPr>
                  <w:rFonts w:ascii="Times New Roman" w:hAnsi="Times New Roman" w:cs="Times New Roman"/>
                  <w:sz w:val="20"/>
                  <w:szCs w:val="20"/>
                </w:rPr>
                <w:t>ThrottledAlertCount</w:t>
              </w:r>
              <w:proofErr w:type="spellEnd"/>
            </w:ins>
          </w:p>
        </w:tc>
        <w:tc>
          <w:tcPr>
            <w:tcW w:w="0" w:type="auto"/>
            <w:tcBorders>
              <w:top w:val="single" w:sz="4" w:space="0" w:color="auto"/>
            </w:tcBorders>
          </w:tcPr>
          <w:p w14:paraId="68CDB5CE" w14:textId="77777777" w:rsidR="00CD2B53" w:rsidRPr="00971C80" w:rsidRDefault="00CD2B53" w:rsidP="0028790F">
            <w:pPr>
              <w:pStyle w:val="TableText-Centre"/>
              <w:keepNext/>
              <w:jc w:val="left"/>
              <w:rPr>
                <w:ins w:id="168" w:author="Author"/>
                <w:rFonts w:ascii="Times New Roman" w:hAnsi="Times New Roman" w:cs="Times New Roman"/>
                <w:sz w:val="20"/>
                <w:szCs w:val="20"/>
              </w:rPr>
            </w:pPr>
            <w:ins w:id="169" w:author="Author">
              <w:r>
                <w:rPr>
                  <w:rFonts w:ascii="Times New Roman" w:hAnsi="Times New Roman" w:cs="Times New Roman"/>
                  <w:sz w:val="20"/>
                  <w:szCs w:val="20"/>
                </w:rPr>
                <w:t>An optional data item used to indicate the number of Alerts that have been consolidated by DCC Data Systems since the last Alert was forwarded to the Service User.</w:t>
              </w:r>
            </w:ins>
          </w:p>
        </w:tc>
        <w:tc>
          <w:tcPr>
            <w:tcW w:w="0" w:type="auto"/>
            <w:tcBorders>
              <w:top w:val="single" w:sz="4" w:space="0" w:color="auto"/>
            </w:tcBorders>
          </w:tcPr>
          <w:p w14:paraId="36C47D46" w14:textId="77777777" w:rsidR="00CD2B53" w:rsidRPr="007046CB" w:rsidRDefault="00CD2B53" w:rsidP="0028790F">
            <w:pPr>
              <w:pStyle w:val="TableText-Centre"/>
              <w:keepNext/>
              <w:jc w:val="left"/>
              <w:rPr>
                <w:ins w:id="170" w:author="Author"/>
                <w:rFonts w:ascii="Times New Roman" w:hAnsi="Times New Roman" w:cs="Times New Roman"/>
                <w:sz w:val="20"/>
                <w:szCs w:val="20"/>
              </w:rPr>
            </w:pPr>
            <w:proofErr w:type="spellStart"/>
            <w:proofErr w:type="gramStart"/>
            <w:ins w:id="171" w:author="Author">
              <w:r w:rsidRPr="008F4199">
                <w:rPr>
                  <w:rFonts w:ascii="Times New Roman" w:hAnsi="Times New Roman" w:cs="Times New Roman"/>
                  <w:sz w:val="20"/>
                  <w:szCs w:val="20"/>
                </w:rPr>
                <w:t>xs:unsignedInt</w:t>
              </w:r>
              <w:proofErr w:type="spellEnd"/>
              <w:proofErr w:type="gramEnd"/>
            </w:ins>
          </w:p>
        </w:tc>
        <w:tc>
          <w:tcPr>
            <w:tcW w:w="0" w:type="auto"/>
            <w:tcBorders>
              <w:top w:val="single" w:sz="4" w:space="0" w:color="auto"/>
            </w:tcBorders>
          </w:tcPr>
          <w:p w14:paraId="2B06AD50" w14:textId="77777777" w:rsidR="00CD2B53" w:rsidRPr="00971C80" w:rsidRDefault="00CD2B53" w:rsidP="0028790F">
            <w:pPr>
              <w:pStyle w:val="TableText-Centre"/>
              <w:keepNext/>
              <w:jc w:val="left"/>
              <w:rPr>
                <w:ins w:id="172" w:author="Author"/>
                <w:rFonts w:ascii="Times New Roman" w:hAnsi="Times New Roman" w:cs="Times New Roman"/>
                <w:bCs/>
                <w:sz w:val="20"/>
                <w:szCs w:val="20"/>
              </w:rPr>
            </w:pPr>
            <w:ins w:id="173" w:author="Author">
              <w:r>
                <w:rPr>
                  <w:rFonts w:ascii="Times New Roman" w:hAnsi="Times New Roman" w:cs="Times New Roman"/>
                  <w:bCs/>
                  <w:sz w:val="20"/>
                  <w:szCs w:val="20"/>
                </w:rPr>
                <w:t>No</w:t>
              </w:r>
            </w:ins>
          </w:p>
        </w:tc>
        <w:tc>
          <w:tcPr>
            <w:tcW w:w="0" w:type="auto"/>
            <w:tcBorders>
              <w:top w:val="single" w:sz="4" w:space="0" w:color="auto"/>
            </w:tcBorders>
          </w:tcPr>
          <w:p w14:paraId="3A33A975" w14:textId="7F79166B" w:rsidR="00CD2B53" w:rsidRPr="00971C80" w:rsidRDefault="00956886" w:rsidP="0028790F">
            <w:pPr>
              <w:pStyle w:val="TableText-Centre"/>
              <w:keepNext/>
              <w:jc w:val="left"/>
              <w:rPr>
                <w:ins w:id="174" w:author="Author"/>
                <w:rFonts w:ascii="Times New Roman" w:hAnsi="Times New Roman" w:cs="Times New Roman"/>
                <w:bCs/>
                <w:sz w:val="20"/>
                <w:szCs w:val="20"/>
              </w:rPr>
            </w:pPr>
            <w:ins w:id="175" w:author="Author">
              <w:r>
                <w:rPr>
                  <w:rFonts w:ascii="Times New Roman" w:hAnsi="Times New Roman" w:cs="Times New Roman"/>
                  <w:sz w:val="20"/>
                  <w:szCs w:val="20"/>
                  <w:lang w:eastAsia="en-GB"/>
                </w:rPr>
                <w:t>As per Table 43</w:t>
              </w:r>
              <w:r w:rsidRPr="00FD3FEE">
                <w:rPr>
                  <w:rFonts w:ascii="Times New Roman" w:hAnsi="Times New Roman" w:cs="Times New Roman"/>
                  <w:sz w:val="20"/>
                  <w:szCs w:val="20"/>
                  <w:lang w:eastAsia="en-GB"/>
                </w:rPr>
                <w:t> </w:t>
              </w:r>
            </w:ins>
          </w:p>
        </w:tc>
      </w:tr>
    </w:tbl>
    <w:p w14:paraId="65F8A1A5" w14:textId="77777777" w:rsidR="00CD2B53" w:rsidRDefault="00CD2B53" w:rsidP="00CD2B53"/>
    <w:p w14:paraId="42EE0FFB" w14:textId="77777777" w:rsidR="00562104" w:rsidRDefault="00562104" w:rsidP="00BE7B7B">
      <w:pPr>
        <w:pStyle w:val="Heading3"/>
      </w:pPr>
      <w:bookmarkStart w:id="176" w:name="_Toc35563292"/>
      <w:bookmarkStart w:id="177" w:name="_Toc38030556"/>
      <w:r>
        <w:t xml:space="preserve">Amend Annex A – DUIS XML SCHEMA with the following code entries to incorporate the </w:t>
      </w:r>
      <w:proofErr w:type="spellStart"/>
      <w:r>
        <w:t>ThrottledAlertSequenceID</w:t>
      </w:r>
      <w:proofErr w:type="spellEnd"/>
      <w:r>
        <w:t xml:space="preserve"> and </w:t>
      </w:r>
      <w:proofErr w:type="spellStart"/>
      <w:r>
        <w:t>ThrottledAlertCount</w:t>
      </w:r>
      <w:proofErr w:type="spellEnd"/>
      <w:r>
        <w:t xml:space="preserve"> functions to correspond with Figures 15 and 16 above:</w:t>
      </w:r>
      <w:bookmarkEnd w:id="176"/>
      <w:bookmarkEnd w:id="177"/>
    </w:p>
    <w:p w14:paraId="41E7FB42" w14:textId="77777777" w:rsidR="00562104" w:rsidRDefault="00562104" w:rsidP="00562104">
      <w:del w:id="178" w:author="Author">
        <w:r w:rsidRPr="00357599" w:rsidDel="00570A8F">
          <w:rPr>
            <w:noProof/>
          </w:rPr>
          <w:object w:dxaOrig="1508" w:dyaOrig="983" w14:anchorId="11619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43pt" o:ole="">
              <v:imagedata r:id="rId23" o:title=""/>
            </v:shape>
            <o:OLEObject Type="Embed" ProgID="Package" ShapeID="_x0000_i1025" DrawAspect="Icon" ObjectID="_1649578926" r:id="rId24"/>
          </w:object>
        </w:r>
      </w:del>
      <w:ins w:id="179" w:author="Author">
        <w:r w:rsidRPr="00570A8F">
          <w:t xml:space="preserve"> </w:t>
        </w:r>
      </w:ins>
      <w:ins w:id="180" w:author="Author">
        <w:r>
          <w:object w:dxaOrig="1508" w:dyaOrig="983" w14:anchorId="6873F0E9">
            <v:shape id="_x0000_i1026" type="#_x0000_t75" style="width:78.5pt;height:50pt" o:ole="">
              <v:imagedata r:id="rId25" o:title=""/>
            </v:shape>
            <o:OLEObject Type="Embed" ProgID="Package" ShapeID="_x0000_i1026" DrawAspect="Icon" ObjectID="_1649578927" r:id="rId26"/>
          </w:object>
        </w:r>
      </w:ins>
      <w:bookmarkStart w:id="181" w:name="_GoBack"/>
      <w:bookmarkEnd w:id="181"/>
    </w:p>
    <w:p w14:paraId="7B9EDC1A" w14:textId="77777777" w:rsidR="00562104" w:rsidRPr="00576F96" w:rsidRDefault="00562104" w:rsidP="00562104">
      <w:pPr>
        <w:rPr>
          <w:rFonts w:ascii="Lucida Console" w:hAnsi="Lucida Console"/>
        </w:rPr>
      </w:pPr>
      <w:r w:rsidRPr="00576F96">
        <w:rPr>
          <w:rFonts w:ascii="Lucida Console" w:hAnsi="Lucida Console"/>
        </w:rPr>
        <w:t>&lt;</w:t>
      </w:r>
      <w:proofErr w:type="spellStart"/>
      <w:proofErr w:type="gramStart"/>
      <w:r w:rsidRPr="00576F96">
        <w:rPr>
          <w:rFonts w:ascii="Lucida Console" w:hAnsi="Lucida Console"/>
        </w:rPr>
        <w:t>xs:complexType</w:t>
      </w:r>
      <w:proofErr w:type="spellEnd"/>
      <w:proofErr w:type="gramEnd"/>
      <w:r w:rsidRPr="00576F96">
        <w:rPr>
          <w:rFonts w:ascii="Lucida Console" w:hAnsi="Lucida Console"/>
        </w:rPr>
        <w:t xml:space="preserve"> name="</w:t>
      </w:r>
      <w:proofErr w:type="spellStart"/>
      <w:r w:rsidRPr="00576F96">
        <w:rPr>
          <w:rFonts w:ascii="Lucida Console" w:hAnsi="Lucida Console"/>
        </w:rPr>
        <w:t>DeviceAlertMessage</w:t>
      </w:r>
      <w:proofErr w:type="spellEnd"/>
      <w:r w:rsidRPr="00576F96">
        <w:rPr>
          <w:rFonts w:ascii="Lucida Console" w:hAnsi="Lucida Console"/>
        </w:rPr>
        <w:t>"&gt;</w:t>
      </w:r>
    </w:p>
    <w:p w14:paraId="186EDC71" w14:textId="77777777" w:rsidR="00562104" w:rsidRPr="00576F96" w:rsidRDefault="00562104" w:rsidP="00562104">
      <w:pPr>
        <w:rPr>
          <w:rFonts w:ascii="Lucida Console" w:hAnsi="Lucida Console"/>
        </w:rPr>
      </w:pPr>
      <w:r w:rsidRPr="00576F96">
        <w:rPr>
          <w:rFonts w:ascii="Lucida Console" w:hAnsi="Lucida Console"/>
        </w:rPr>
        <w:t xml:space="preserve">        &lt;</w:t>
      </w:r>
      <w:proofErr w:type="spellStart"/>
      <w:proofErr w:type="gramStart"/>
      <w:r w:rsidRPr="00576F96">
        <w:rPr>
          <w:rFonts w:ascii="Lucida Console" w:hAnsi="Lucida Console"/>
        </w:rPr>
        <w:t>xs:sequence</w:t>
      </w:r>
      <w:proofErr w:type="spellEnd"/>
      <w:proofErr w:type="gramEnd"/>
      <w:r w:rsidRPr="00576F96">
        <w:rPr>
          <w:rFonts w:ascii="Lucida Console" w:hAnsi="Lucida Console"/>
        </w:rPr>
        <w:t>&gt;</w:t>
      </w:r>
    </w:p>
    <w:p w14:paraId="700B8C6D" w14:textId="77777777" w:rsidR="00562104" w:rsidRDefault="00562104" w:rsidP="00562104">
      <w:pPr>
        <w:rPr>
          <w:ins w:id="182" w:author="Author"/>
          <w:rFonts w:ascii="Lucida Console" w:hAnsi="Lucida Console"/>
        </w:rPr>
      </w:pPr>
      <w:r w:rsidRPr="00576F96">
        <w:rPr>
          <w:rFonts w:ascii="Lucida Console" w:hAnsi="Lucida Console"/>
        </w:rPr>
        <w:t xml:space="preserve">            &lt;</w:t>
      </w:r>
      <w:proofErr w:type="spellStart"/>
      <w:proofErr w:type="gramStart"/>
      <w:r w:rsidRPr="00576F96">
        <w:rPr>
          <w:rFonts w:ascii="Lucida Console" w:hAnsi="Lucida Console"/>
        </w:rPr>
        <w:t>xs:element</w:t>
      </w:r>
      <w:proofErr w:type="spellEnd"/>
      <w:proofErr w:type="gramEnd"/>
      <w:r w:rsidRPr="00576F96">
        <w:rPr>
          <w:rFonts w:ascii="Lucida Console" w:hAnsi="Lucida Console"/>
        </w:rPr>
        <w:t xml:space="preserve"> name="</w:t>
      </w:r>
      <w:proofErr w:type="spellStart"/>
      <w:r w:rsidRPr="00576F96">
        <w:rPr>
          <w:rFonts w:ascii="Lucida Console" w:hAnsi="Lucida Console"/>
        </w:rPr>
        <w:t>AlertCode</w:t>
      </w:r>
      <w:proofErr w:type="spellEnd"/>
      <w:r w:rsidRPr="00576F96">
        <w:rPr>
          <w:rFonts w:ascii="Lucida Console" w:hAnsi="Lucida Console"/>
        </w:rPr>
        <w:t>" type="</w:t>
      </w:r>
      <w:proofErr w:type="spellStart"/>
      <w:r w:rsidRPr="00576F96">
        <w:rPr>
          <w:rFonts w:ascii="Lucida Console" w:hAnsi="Lucida Console"/>
        </w:rPr>
        <w:t>xs:hexBinary</w:t>
      </w:r>
      <w:proofErr w:type="spellEnd"/>
      <w:r w:rsidRPr="00576F96">
        <w:rPr>
          <w:rFonts w:ascii="Lucida Console" w:hAnsi="Lucida Console"/>
        </w:rPr>
        <w:t>"&gt; &lt;/</w:t>
      </w:r>
      <w:proofErr w:type="spellStart"/>
      <w:r w:rsidRPr="00576F96">
        <w:rPr>
          <w:rFonts w:ascii="Lucida Console" w:hAnsi="Lucida Console"/>
        </w:rPr>
        <w:t>xs:element</w:t>
      </w:r>
      <w:proofErr w:type="spellEnd"/>
      <w:r w:rsidRPr="00576F96">
        <w:rPr>
          <w:rFonts w:ascii="Lucida Console" w:hAnsi="Lucida Console"/>
        </w:rPr>
        <w:t>&gt;</w:t>
      </w:r>
    </w:p>
    <w:p w14:paraId="06172657" w14:textId="77777777" w:rsidR="00562104" w:rsidRPr="00E37A05" w:rsidRDefault="00562104" w:rsidP="00562104">
      <w:pPr>
        <w:rPr>
          <w:ins w:id="183" w:author="Author"/>
          <w:rFonts w:ascii="Lucida Console" w:hAnsi="Lucida Console"/>
        </w:rPr>
      </w:pPr>
      <w:ins w:id="184" w:author="Author">
        <w:r w:rsidRPr="00E37A05">
          <w:rPr>
            <w:rFonts w:ascii="Lucida Console" w:hAnsi="Lucida Console"/>
          </w:rPr>
          <w:t>&lt;</w:t>
        </w:r>
        <w:proofErr w:type="spellStart"/>
        <w:proofErr w:type="gramStart"/>
        <w:r w:rsidRPr="00E37A05">
          <w:rPr>
            <w:rFonts w:ascii="Lucida Console" w:hAnsi="Lucida Console"/>
          </w:rPr>
          <w:t>xs:element</w:t>
        </w:r>
        <w:proofErr w:type="spellEnd"/>
        <w:proofErr w:type="gramEnd"/>
        <w:r w:rsidRPr="00E37A05">
          <w:rPr>
            <w:rFonts w:ascii="Lucida Console" w:hAnsi="Lucida Console"/>
          </w:rPr>
          <w:t xml:space="preserve"> name="</w:t>
        </w:r>
        <w:proofErr w:type="spellStart"/>
        <w:r w:rsidRPr="00E37A05">
          <w:rPr>
            <w:rFonts w:ascii="Lucida Console" w:hAnsi="Lucida Console"/>
          </w:rPr>
          <w:t>ThrottledAlertSequenceId</w:t>
        </w:r>
        <w:proofErr w:type="spellEnd"/>
        <w:r w:rsidRPr="00E37A05">
          <w:rPr>
            <w:rFonts w:ascii="Lucida Console" w:hAnsi="Lucida Console"/>
          </w:rPr>
          <w:t>" type="</w:t>
        </w:r>
        <w:proofErr w:type="spellStart"/>
        <w:r w:rsidRPr="00E37A05">
          <w:rPr>
            <w:rFonts w:ascii="Lucida Console" w:hAnsi="Lucida Console"/>
          </w:rPr>
          <w:t>xs:unsignedInt</w:t>
        </w:r>
        <w:proofErr w:type="spellEnd"/>
        <w:r w:rsidRPr="00E37A05">
          <w:rPr>
            <w:rFonts w:ascii="Lucida Console" w:hAnsi="Lucida Console"/>
          </w:rPr>
          <w:t xml:space="preserve">" minOccurs="0" </w:t>
        </w:r>
        <w:proofErr w:type="spellStart"/>
        <w:r w:rsidRPr="00E37A05">
          <w:rPr>
            <w:rFonts w:ascii="Lucida Console" w:hAnsi="Lucida Console"/>
          </w:rPr>
          <w:t>maxOccurs</w:t>
        </w:r>
        <w:proofErr w:type="spellEnd"/>
        <w:r w:rsidRPr="00E37A05">
          <w:rPr>
            <w:rFonts w:ascii="Lucida Console" w:hAnsi="Lucida Console"/>
          </w:rPr>
          <w:t xml:space="preserve">="1"/&gt; </w:t>
        </w:r>
      </w:ins>
    </w:p>
    <w:p w14:paraId="41268B15" w14:textId="77777777" w:rsidR="00562104" w:rsidRPr="00E37A05" w:rsidRDefault="00562104" w:rsidP="00562104">
      <w:pPr>
        <w:rPr>
          <w:ins w:id="185" w:author="Author"/>
          <w:rFonts w:ascii="Lucida Console" w:hAnsi="Lucida Console"/>
        </w:rPr>
      </w:pPr>
      <w:ins w:id="186" w:author="Author">
        <w:r w:rsidRPr="00E37A05">
          <w:rPr>
            <w:rFonts w:ascii="Lucida Console" w:hAnsi="Lucida Console"/>
          </w:rPr>
          <w:t>            &lt;</w:t>
        </w:r>
        <w:proofErr w:type="spellStart"/>
        <w:proofErr w:type="gramStart"/>
        <w:r w:rsidRPr="00E37A05">
          <w:rPr>
            <w:rFonts w:ascii="Lucida Console" w:hAnsi="Lucida Console"/>
          </w:rPr>
          <w:t>xs:element</w:t>
        </w:r>
        <w:proofErr w:type="spellEnd"/>
        <w:proofErr w:type="gramEnd"/>
        <w:r w:rsidRPr="00E37A05">
          <w:rPr>
            <w:rFonts w:ascii="Lucida Console" w:hAnsi="Lucida Console"/>
          </w:rPr>
          <w:t xml:space="preserve"> name="</w:t>
        </w:r>
        <w:proofErr w:type="spellStart"/>
        <w:r w:rsidRPr="00E37A05">
          <w:rPr>
            <w:rFonts w:ascii="Lucida Console" w:hAnsi="Lucida Console"/>
          </w:rPr>
          <w:t>ThrottledAlertCount</w:t>
        </w:r>
        <w:proofErr w:type="spellEnd"/>
        <w:r w:rsidRPr="00E37A05">
          <w:rPr>
            <w:rFonts w:ascii="Lucida Console" w:hAnsi="Lucida Console"/>
          </w:rPr>
          <w:t>" type="</w:t>
        </w:r>
        <w:proofErr w:type="spellStart"/>
        <w:r w:rsidRPr="00E37A05">
          <w:rPr>
            <w:rFonts w:ascii="Lucida Console" w:hAnsi="Lucida Console"/>
          </w:rPr>
          <w:t>xs:unsignedInt</w:t>
        </w:r>
        <w:proofErr w:type="spellEnd"/>
        <w:r w:rsidRPr="00E37A05">
          <w:rPr>
            <w:rFonts w:ascii="Lucida Console" w:hAnsi="Lucida Console"/>
          </w:rPr>
          <w:t xml:space="preserve">" minOccurs="0" </w:t>
        </w:r>
        <w:proofErr w:type="spellStart"/>
        <w:r w:rsidRPr="00E37A05">
          <w:rPr>
            <w:rFonts w:ascii="Lucida Console" w:hAnsi="Lucida Console"/>
          </w:rPr>
          <w:t>maxOccurs</w:t>
        </w:r>
        <w:proofErr w:type="spellEnd"/>
        <w:r w:rsidRPr="00E37A05">
          <w:rPr>
            <w:rFonts w:ascii="Lucida Console" w:hAnsi="Lucida Console"/>
          </w:rPr>
          <w:t xml:space="preserve">="1"/&gt; </w:t>
        </w:r>
      </w:ins>
    </w:p>
    <w:p w14:paraId="7EB2764C" w14:textId="77777777" w:rsidR="00562104" w:rsidRPr="00576F96" w:rsidRDefault="00562104" w:rsidP="00562104">
      <w:pPr>
        <w:rPr>
          <w:rFonts w:ascii="Lucida Console" w:hAnsi="Lucida Console"/>
        </w:rPr>
      </w:pPr>
    </w:p>
    <w:p w14:paraId="1F71415D" w14:textId="77777777" w:rsidR="00562104" w:rsidRPr="00576F96" w:rsidRDefault="00562104" w:rsidP="00562104">
      <w:pPr>
        <w:rPr>
          <w:rFonts w:ascii="Lucida Console" w:hAnsi="Lucida Console"/>
        </w:rPr>
      </w:pPr>
      <w:r w:rsidRPr="00576F96">
        <w:rPr>
          <w:rFonts w:ascii="Lucida Console" w:hAnsi="Lucida Console"/>
        </w:rPr>
        <w:t xml:space="preserve">            &lt;</w:t>
      </w:r>
      <w:proofErr w:type="spellStart"/>
      <w:proofErr w:type="gramStart"/>
      <w:r w:rsidRPr="00576F96">
        <w:rPr>
          <w:rFonts w:ascii="Lucida Console" w:hAnsi="Lucida Console"/>
        </w:rPr>
        <w:t>xs:element</w:t>
      </w:r>
      <w:proofErr w:type="spellEnd"/>
      <w:proofErr w:type="gramEnd"/>
      <w:r w:rsidRPr="00576F96">
        <w:rPr>
          <w:rFonts w:ascii="Lucida Console" w:hAnsi="Lucida Console"/>
        </w:rPr>
        <w:t xml:space="preserve"> name="</w:t>
      </w:r>
      <w:proofErr w:type="spellStart"/>
      <w:r w:rsidRPr="00576F96">
        <w:rPr>
          <w:rFonts w:ascii="Lucida Console" w:hAnsi="Lucida Console"/>
        </w:rPr>
        <w:t>GBCSPayload</w:t>
      </w:r>
      <w:proofErr w:type="spellEnd"/>
      <w:r w:rsidRPr="00576F96">
        <w:rPr>
          <w:rFonts w:ascii="Lucida Console" w:hAnsi="Lucida Console"/>
        </w:rPr>
        <w:t xml:space="preserve">" type="xs:base64Binary" minOccurs="1" </w:t>
      </w:r>
      <w:proofErr w:type="spellStart"/>
      <w:r w:rsidRPr="00576F96">
        <w:rPr>
          <w:rFonts w:ascii="Lucida Console" w:hAnsi="Lucida Console"/>
        </w:rPr>
        <w:t>maxOccurs</w:t>
      </w:r>
      <w:proofErr w:type="spellEnd"/>
      <w:r w:rsidRPr="00576F96">
        <w:rPr>
          <w:rFonts w:ascii="Lucida Console" w:hAnsi="Lucida Console"/>
        </w:rPr>
        <w:t>="1"/&gt;</w:t>
      </w:r>
    </w:p>
    <w:p w14:paraId="56E55B16" w14:textId="77777777" w:rsidR="00562104" w:rsidRPr="00576F96" w:rsidRDefault="00562104" w:rsidP="00562104">
      <w:pPr>
        <w:rPr>
          <w:rFonts w:ascii="Lucida Console" w:hAnsi="Lucida Console"/>
        </w:rPr>
      </w:pPr>
      <w:r w:rsidRPr="00576F96">
        <w:rPr>
          <w:rFonts w:ascii="Lucida Console" w:hAnsi="Lucida Console"/>
        </w:rPr>
        <w:t xml:space="preserve">        &lt;/</w:t>
      </w:r>
      <w:proofErr w:type="spellStart"/>
      <w:proofErr w:type="gramStart"/>
      <w:r w:rsidRPr="00576F96">
        <w:rPr>
          <w:rFonts w:ascii="Lucida Console" w:hAnsi="Lucida Console"/>
        </w:rPr>
        <w:t>xs:sequence</w:t>
      </w:r>
      <w:proofErr w:type="spellEnd"/>
      <w:proofErr w:type="gramEnd"/>
      <w:r w:rsidRPr="00576F96">
        <w:rPr>
          <w:rFonts w:ascii="Lucida Console" w:hAnsi="Lucida Console"/>
        </w:rPr>
        <w:t>&gt;</w:t>
      </w:r>
    </w:p>
    <w:p w14:paraId="37E42DB7" w14:textId="77777777" w:rsidR="00562104" w:rsidRDefault="00562104" w:rsidP="00562104">
      <w:pPr>
        <w:rPr>
          <w:rFonts w:ascii="Lucida Console" w:hAnsi="Lucida Console"/>
        </w:rPr>
      </w:pPr>
      <w:r w:rsidRPr="00576F96">
        <w:rPr>
          <w:rFonts w:ascii="Lucida Console" w:hAnsi="Lucida Console"/>
        </w:rPr>
        <w:t xml:space="preserve">    &lt;/</w:t>
      </w:r>
      <w:proofErr w:type="spellStart"/>
      <w:proofErr w:type="gramStart"/>
      <w:r w:rsidRPr="00576F96">
        <w:rPr>
          <w:rFonts w:ascii="Lucida Console" w:hAnsi="Lucida Console"/>
        </w:rPr>
        <w:t>xs:complexType</w:t>
      </w:r>
      <w:proofErr w:type="spellEnd"/>
      <w:proofErr w:type="gramEnd"/>
      <w:r w:rsidRPr="00576F96">
        <w:rPr>
          <w:rFonts w:ascii="Lucida Console" w:hAnsi="Lucida Console"/>
        </w:rPr>
        <w:t>&gt;</w:t>
      </w:r>
    </w:p>
    <w:p w14:paraId="47BA8D56" w14:textId="77777777" w:rsidR="00562104" w:rsidRDefault="00562104" w:rsidP="00562104">
      <w:pPr>
        <w:rPr>
          <w:rFonts w:ascii="Lucida Console" w:hAnsi="Lucida Console"/>
        </w:rPr>
      </w:pPr>
    </w:p>
    <w:p w14:paraId="5ACCFD7F"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xs:complexType</w:t>
      </w:r>
      <w:proofErr w:type="spellEnd"/>
      <w:proofErr w:type="gramEnd"/>
      <w:r w:rsidRPr="00B2698D">
        <w:rPr>
          <w:rFonts w:ascii="Lucida Console" w:hAnsi="Lucida Console"/>
        </w:rPr>
        <w:t xml:space="preserve"> name="</w:t>
      </w:r>
      <w:proofErr w:type="spellStart"/>
      <w:r w:rsidRPr="00B2698D">
        <w:rPr>
          <w:rFonts w:ascii="Lucida Console" w:hAnsi="Lucida Console"/>
        </w:rPr>
        <w:t>DCCAlertMessage</w:t>
      </w:r>
      <w:proofErr w:type="spellEnd"/>
      <w:r w:rsidRPr="00B2698D">
        <w:rPr>
          <w:rFonts w:ascii="Lucida Console" w:hAnsi="Lucida Console"/>
        </w:rPr>
        <w:t>"&gt;</w:t>
      </w:r>
    </w:p>
    <w:p w14:paraId="0525E880" w14:textId="77777777" w:rsidR="00562104" w:rsidRPr="00B2698D" w:rsidRDefault="00562104" w:rsidP="00562104">
      <w:pPr>
        <w:rPr>
          <w:rFonts w:ascii="Lucida Console" w:hAnsi="Lucida Console"/>
        </w:rPr>
      </w:pPr>
      <w:r w:rsidRPr="00B2698D">
        <w:rPr>
          <w:rFonts w:ascii="Lucida Console" w:hAnsi="Lucida Console"/>
        </w:rPr>
        <w:lastRenderedPageBreak/>
        <w:t xml:space="preserve">        &lt;</w:t>
      </w:r>
      <w:proofErr w:type="spellStart"/>
      <w:proofErr w:type="gramStart"/>
      <w:r w:rsidRPr="00B2698D">
        <w:rPr>
          <w:rFonts w:ascii="Lucida Console" w:hAnsi="Lucida Console"/>
        </w:rPr>
        <w:t>xs:sequence</w:t>
      </w:r>
      <w:proofErr w:type="spellEnd"/>
      <w:proofErr w:type="gramEnd"/>
      <w:r w:rsidRPr="00B2698D">
        <w:rPr>
          <w:rFonts w:ascii="Lucida Console" w:hAnsi="Lucida Console"/>
        </w:rPr>
        <w:t>&gt;</w:t>
      </w:r>
    </w:p>
    <w:p w14:paraId="1A55378A"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xs:element</w:t>
      </w:r>
      <w:proofErr w:type="spellEnd"/>
      <w:proofErr w:type="gramEnd"/>
      <w:r w:rsidRPr="00B2698D">
        <w:rPr>
          <w:rFonts w:ascii="Lucida Console" w:hAnsi="Lucida Console"/>
        </w:rPr>
        <w:t xml:space="preserve"> name="</w:t>
      </w:r>
      <w:proofErr w:type="spellStart"/>
      <w:r w:rsidRPr="00B2698D">
        <w:rPr>
          <w:rFonts w:ascii="Lucida Console" w:hAnsi="Lucida Console"/>
        </w:rPr>
        <w:t>DCCAlertCode</w:t>
      </w:r>
      <w:proofErr w:type="spellEnd"/>
      <w:r w:rsidRPr="00B2698D">
        <w:rPr>
          <w:rFonts w:ascii="Lucida Console" w:hAnsi="Lucida Console"/>
        </w:rPr>
        <w:t>"&gt;</w:t>
      </w:r>
    </w:p>
    <w:p w14:paraId="52407615"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xs:simpleType</w:t>
      </w:r>
      <w:proofErr w:type="spellEnd"/>
      <w:proofErr w:type="gramEnd"/>
      <w:r w:rsidRPr="00B2698D">
        <w:rPr>
          <w:rFonts w:ascii="Lucida Console" w:hAnsi="Lucida Console"/>
        </w:rPr>
        <w:t>&gt;</w:t>
      </w:r>
    </w:p>
    <w:p w14:paraId="0DFEF260"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xs:restriction</w:t>
      </w:r>
      <w:proofErr w:type="spellEnd"/>
      <w:proofErr w:type="gramEnd"/>
      <w:r w:rsidRPr="00B2698D">
        <w:rPr>
          <w:rFonts w:ascii="Lucida Console" w:hAnsi="Lucida Console"/>
        </w:rPr>
        <w:t xml:space="preserve"> base="</w:t>
      </w:r>
      <w:proofErr w:type="spellStart"/>
      <w:r w:rsidRPr="00B2698D">
        <w:rPr>
          <w:rFonts w:ascii="Lucida Console" w:hAnsi="Lucida Console"/>
        </w:rPr>
        <w:t>xs:string</w:t>
      </w:r>
      <w:proofErr w:type="spellEnd"/>
      <w:r w:rsidRPr="00B2698D">
        <w:rPr>
          <w:rFonts w:ascii="Lucida Console" w:hAnsi="Lucida Console"/>
        </w:rPr>
        <w:t>"&gt;</w:t>
      </w:r>
    </w:p>
    <w:p w14:paraId="08A51230"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value="AD1"/&gt;</w:t>
      </w:r>
    </w:p>
    <w:p w14:paraId="3FB76F97"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value="N1"/&gt;</w:t>
      </w:r>
    </w:p>
    <w:p w14:paraId="7B40B783"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value="N2"/&gt;</w:t>
      </w:r>
    </w:p>
    <w:p w14:paraId="7CCD1D9D"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value="N3"/&gt;</w:t>
      </w:r>
    </w:p>
    <w:p w14:paraId="63F60825"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value="N4"/&gt;</w:t>
      </w:r>
    </w:p>
    <w:p w14:paraId="70A353DF"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value="N5"/&gt;</w:t>
      </w:r>
    </w:p>
    <w:p w14:paraId="44D58973"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value="N6"/&gt;</w:t>
      </w:r>
    </w:p>
    <w:p w14:paraId="4F06C8EF"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value="N7"/&gt;</w:t>
      </w:r>
    </w:p>
    <w:p w14:paraId="52574F97"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value="N8"/&gt;</w:t>
      </w:r>
    </w:p>
    <w:p w14:paraId="7A953ABB"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value="N9"/&gt;</w:t>
      </w:r>
    </w:p>
    <w:p w14:paraId="49FB00D5"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value="N10"/&gt;</w:t>
      </w:r>
    </w:p>
    <w:p w14:paraId="3D5BD09C"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value="N11"/&gt;</w:t>
      </w:r>
    </w:p>
    <w:p w14:paraId="065EB35D"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value="N12"/&gt;</w:t>
      </w:r>
    </w:p>
    <w:p w14:paraId="7A139D38"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value="N13"/&gt;</w:t>
      </w:r>
    </w:p>
    <w:p w14:paraId="5D837483"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value="N14"/&gt;</w:t>
      </w:r>
    </w:p>
    <w:p w14:paraId="1719B982"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value="N15"/&gt;</w:t>
      </w:r>
    </w:p>
    <w:p w14:paraId="50EE63A0"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value="N16"/&gt;</w:t>
      </w:r>
    </w:p>
    <w:p w14:paraId="6470E231"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value="N17"/&gt;</w:t>
      </w:r>
    </w:p>
    <w:p w14:paraId="59A24F4F"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value="N18"/&gt;</w:t>
      </w:r>
    </w:p>
    <w:p w14:paraId="42C97DEA"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value="N19"/&gt;</w:t>
      </w:r>
    </w:p>
    <w:p w14:paraId="46F04948"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value="N20"/&gt;</w:t>
      </w:r>
    </w:p>
    <w:p w14:paraId="0B382FBE"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value="N21"/&gt;</w:t>
      </w:r>
    </w:p>
    <w:p w14:paraId="058C44AC"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value="N22"/&gt;</w:t>
      </w:r>
    </w:p>
    <w:p w14:paraId="71333A3F"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value="N23"/&gt;</w:t>
      </w:r>
    </w:p>
    <w:p w14:paraId="554E72D4"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value="N24"/&gt;</w:t>
      </w:r>
    </w:p>
    <w:p w14:paraId="3D98173E"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value="N25"/&gt;</w:t>
      </w:r>
    </w:p>
    <w:p w14:paraId="0EC07267"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value="N26"/&gt;</w:t>
      </w:r>
    </w:p>
    <w:p w14:paraId="07F19AD6"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value="N27"/&gt;</w:t>
      </w:r>
    </w:p>
    <w:p w14:paraId="5ACDA6CF"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value="N28"/&gt;</w:t>
      </w:r>
    </w:p>
    <w:p w14:paraId="1E852D57"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value="N29"/&gt;</w:t>
      </w:r>
    </w:p>
    <w:p w14:paraId="762929C9"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value="N30"/&gt;</w:t>
      </w:r>
    </w:p>
    <w:p w14:paraId="2434F34A"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value="N31"/&gt;</w:t>
      </w:r>
    </w:p>
    <w:p w14:paraId="1E662DAF"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value="N33"/&gt;</w:t>
      </w:r>
    </w:p>
    <w:p w14:paraId="50F35735"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value="N34"/&gt;</w:t>
      </w:r>
    </w:p>
    <w:p w14:paraId="226574C8"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value="N35"/&gt;</w:t>
      </w:r>
    </w:p>
    <w:p w14:paraId="293DDF0B"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value="N36"/&gt;</w:t>
      </w:r>
    </w:p>
    <w:p w14:paraId="45A2804A"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value="N37"/&gt;</w:t>
      </w:r>
    </w:p>
    <w:p w14:paraId="062061D1"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value="N38"/&gt;</w:t>
      </w:r>
    </w:p>
    <w:p w14:paraId="2355349E"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value="N39"/&gt;</w:t>
      </w:r>
    </w:p>
    <w:p w14:paraId="16D052E3"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value="N40"/&gt;</w:t>
      </w:r>
    </w:p>
    <w:p w14:paraId="51089EDD"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value="N41"/&gt;</w:t>
      </w:r>
    </w:p>
    <w:p w14:paraId="52C35A4D"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value="N42"/&gt;</w:t>
      </w:r>
    </w:p>
    <w:p w14:paraId="2B6C29E5"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value="N43"/&gt;</w:t>
      </w:r>
    </w:p>
    <w:p w14:paraId="6F8FFB93"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value="N44"/&gt;</w:t>
      </w:r>
    </w:p>
    <w:p w14:paraId="01B317E3" w14:textId="77777777" w:rsidR="00562104"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xs:enumeration</w:t>
      </w:r>
      <w:proofErr w:type="spellEnd"/>
      <w:proofErr w:type="gramEnd"/>
      <w:r w:rsidRPr="00B2698D">
        <w:rPr>
          <w:rFonts w:ascii="Lucida Console" w:hAnsi="Lucida Console"/>
        </w:rPr>
        <w:t xml:space="preserve"> value="N45"/&gt;</w:t>
      </w:r>
    </w:p>
    <w:p w14:paraId="4EA81F14"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value="N46"/&gt;</w:t>
      </w:r>
    </w:p>
    <w:p w14:paraId="22BD2447"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value="N47"/&gt;</w:t>
      </w:r>
    </w:p>
    <w:p w14:paraId="4D257263"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value="N48"/&gt;</w:t>
      </w:r>
    </w:p>
    <w:p w14:paraId="30A21B74"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value="N49"/&gt;</w:t>
      </w:r>
    </w:p>
    <w:p w14:paraId="560402A9"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value="N50"/&gt;</w:t>
      </w:r>
    </w:p>
    <w:p w14:paraId="72E6FF35"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value="N51"/&gt;</w:t>
      </w:r>
    </w:p>
    <w:p w14:paraId="22D99116"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value="N52"/&gt;</w:t>
      </w:r>
    </w:p>
    <w:p w14:paraId="0F9FC426"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value="N53"/&gt;</w:t>
      </w:r>
    </w:p>
    <w:p w14:paraId="7F34A065"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value="N54"/&gt;</w:t>
      </w:r>
    </w:p>
    <w:p w14:paraId="20FA448B" w14:textId="77777777" w:rsidR="00562104" w:rsidRPr="00357599" w:rsidRDefault="00562104" w:rsidP="00562104">
      <w:pPr>
        <w:rPr>
          <w:rFonts w:ascii="Lucida Console" w:hAnsi="Lucida Console"/>
        </w:rPr>
      </w:pPr>
      <w:r w:rsidRPr="00357599">
        <w:rPr>
          <w:rFonts w:ascii="Lucida Console" w:hAnsi="Lucida Console"/>
        </w:rPr>
        <w:lastRenderedPageBreak/>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value="N55"/&gt;</w:t>
      </w:r>
    </w:p>
    <w:p w14:paraId="3C245A18"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value="N56"/&gt;</w:t>
      </w:r>
    </w:p>
    <w:p w14:paraId="59A11D23"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value="N57"/&gt;</w:t>
      </w:r>
    </w:p>
    <w:p w14:paraId="14E7C06D" w14:textId="77777777" w:rsidR="00562104" w:rsidRPr="00357599"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value="N58"/&gt;</w:t>
      </w:r>
    </w:p>
    <w:p w14:paraId="19CDE0FA" w14:textId="77777777" w:rsidR="00562104" w:rsidRPr="00B2698D" w:rsidRDefault="00562104" w:rsidP="00562104">
      <w:pPr>
        <w:rPr>
          <w:rFonts w:ascii="Lucida Console" w:hAnsi="Lucida Console"/>
        </w:rPr>
      </w:pPr>
      <w:r w:rsidRPr="00357599">
        <w:rPr>
          <w:rFonts w:ascii="Lucida Console" w:hAnsi="Lucida Console"/>
        </w:rPr>
        <w:t>                        &lt;</w:t>
      </w:r>
      <w:proofErr w:type="spellStart"/>
      <w:proofErr w:type="gramStart"/>
      <w:r w:rsidRPr="00357599">
        <w:rPr>
          <w:rFonts w:ascii="Lucida Console" w:hAnsi="Lucida Console"/>
        </w:rPr>
        <w:t>xs:enumeration</w:t>
      </w:r>
      <w:proofErr w:type="spellEnd"/>
      <w:proofErr w:type="gramEnd"/>
      <w:r w:rsidRPr="00357599">
        <w:rPr>
          <w:rFonts w:ascii="Lucida Console" w:hAnsi="Lucida Console"/>
        </w:rPr>
        <w:t xml:space="preserve"> value="N999"/&gt;</w:t>
      </w:r>
    </w:p>
    <w:p w14:paraId="0A3CA653"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xs:restriction</w:t>
      </w:r>
      <w:proofErr w:type="spellEnd"/>
      <w:proofErr w:type="gramEnd"/>
      <w:r w:rsidRPr="00B2698D">
        <w:rPr>
          <w:rFonts w:ascii="Lucida Console" w:hAnsi="Lucida Console"/>
        </w:rPr>
        <w:t>&gt;</w:t>
      </w:r>
    </w:p>
    <w:p w14:paraId="53C566EA"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xs:simpleType</w:t>
      </w:r>
      <w:proofErr w:type="spellEnd"/>
      <w:proofErr w:type="gramEnd"/>
      <w:r w:rsidRPr="00B2698D">
        <w:rPr>
          <w:rFonts w:ascii="Lucida Console" w:hAnsi="Lucida Console"/>
        </w:rPr>
        <w:t>&gt;</w:t>
      </w:r>
    </w:p>
    <w:p w14:paraId="5709F1A7" w14:textId="77777777" w:rsidR="00562104" w:rsidRDefault="00562104" w:rsidP="00562104">
      <w:pPr>
        <w:rPr>
          <w:ins w:id="187" w:author="Autho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xs:element</w:t>
      </w:r>
      <w:proofErr w:type="spellEnd"/>
      <w:proofErr w:type="gramEnd"/>
      <w:r w:rsidRPr="00B2698D">
        <w:rPr>
          <w:rFonts w:ascii="Lucida Console" w:hAnsi="Lucida Console"/>
        </w:rPr>
        <w:t>&gt;</w:t>
      </w:r>
    </w:p>
    <w:p w14:paraId="33887AEC" w14:textId="77777777" w:rsidR="00562104" w:rsidRPr="00690A46" w:rsidRDefault="00562104" w:rsidP="00562104">
      <w:pPr>
        <w:rPr>
          <w:ins w:id="188" w:author="Author"/>
          <w:rFonts w:ascii="Lucida Console" w:hAnsi="Lucida Console"/>
        </w:rPr>
      </w:pPr>
      <w:ins w:id="189" w:author="Author">
        <w:r>
          <w:t xml:space="preserve">            </w:t>
        </w:r>
        <w:r w:rsidRPr="00690A46">
          <w:rPr>
            <w:rFonts w:ascii="Lucida Console" w:hAnsi="Lucida Console"/>
          </w:rPr>
          <w:t>&lt;</w:t>
        </w:r>
        <w:proofErr w:type="spellStart"/>
        <w:proofErr w:type="gramStart"/>
        <w:r w:rsidRPr="00690A46">
          <w:rPr>
            <w:rFonts w:ascii="Lucida Console" w:hAnsi="Lucida Console"/>
          </w:rPr>
          <w:t>xs:element</w:t>
        </w:r>
        <w:proofErr w:type="spellEnd"/>
        <w:proofErr w:type="gramEnd"/>
        <w:r w:rsidRPr="00690A46">
          <w:rPr>
            <w:rFonts w:ascii="Lucida Console" w:hAnsi="Lucida Console"/>
          </w:rPr>
          <w:t xml:space="preserve"> name="</w:t>
        </w:r>
        <w:proofErr w:type="spellStart"/>
        <w:r w:rsidRPr="00690A46">
          <w:rPr>
            <w:rFonts w:ascii="Lucida Console" w:hAnsi="Lucida Console"/>
          </w:rPr>
          <w:t>ThrottledAlertSequenceId</w:t>
        </w:r>
        <w:proofErr w:type="spellEnd"/>
        <w:r w:rsidRPr="00690A46">
          <w:rPr>
            <w:rFonts w:ascii="Lucida Console" w:hAnsi="Lucida Console"/>
          </w:rPr>
          <w:t>" type="</w:t>
        </w:r>
        <w:proofErr w:type="spellStart"/>
        <w:r w:rsidRPr="00690A46">
          <w:rPr>
            <w:rFonts w:ascii="Lucida Console" w:hAnsi="Lucida Console"/>
          </w:rPr>
          <w:t>xs:unsignedInt</w:t>
        </w:r>
        <w:proofErr w:type="spellEnd"/>
        <w:r w:rsidRPr="00690A46">
          <w:rPr>
            <w:rFonts w:ascii="Lucida Console" w:hAnsi="Lucida Console"/>
          </w:rPr>
          <w:t xml:space="preserve">" minOccurs="0" </w:t>
        </w:r>
        <w:proofErr w:type="spellStart"/>
        <w:r w:rsidRPr="00690A46">
          <w:rPr>
            <w:rFonts w:ascii="Lucida Console" w:hAnsi="Lucida Console"/>
          </w:rPr>
          <w:t>maxOccurs</w:t>
        </w:r>
        <w:proofErr w:type="spellEnd"/>
        <w:r w:rsidRPr="00690A46">
          <w:rPr>
            <w:rFonts w:ascii="Lucida Console" w:hAnsi="Lucida Console"/>
          </w:rPr>
          <w:t xml:space="preserve">="1"/&gt; </w:t>
        </w:r>
      </w:ins>
    </w:p>
    <w:p w14:paraId="15E06EC1" w14:textId="77777777" w:rsidR="00562104" w:rsidRPr="00B2698D" w:rsidRDefault="00562104" w:rsidP="00562104">
      <w:pPr>
        <w:rPr>
          <w:rFonts w:ascii="Lucida Console" w:hAnsi="Lucida Console"/>
        </w:rPr>
      </w:pPr>
      <w:ins w:id="190" w:author="Author">
        <w:r w:rsidRPr="00690A46">
          <w:rPr>
            <w:rFonts w:ascii="Lucida Console" w:hAnsi="Lucida Console"/>
          </w:rPr>
          <w:t>            &lt;</w:t>
        </w:r>
        <w:proofErr w:type="spellStart"/>
        <w:proofErr w:type="gramStart"/>
        <w:r w:rsidRPr="00690A46">
          <w:rPr>
            <w:rFonts w:ascii="Lucida Console" w:hAnsi="Lucida Console"/>
          </w:rPr>
          <w:t>xs:element</w:t>
        </w:r>
        <w:proofErr w:type="spellEnd"/>
        <w:proofErr w:type="gramEnd"/>
        <w:r w:rsidRPr="00690A46">
          <w:rPr>
            <w:rFonts w:ascii="Lucida Console" w:hAnsi="Lucida Console"/>
          </w:rPr>
          <w:t xml:space="preserve"> name="</w:t>
        </w:r>
        <w:proofErr w:type="spellStart"/>
        <w:r w:rsidRPr="00690A46">
          <w:rPr>
            <w:rFonts w:ascii="Lucida Console" w:hAnsi="Lucida Console"/>
          </w:rPr>
          <w:t>ThrottledAlertCount</w:t>
        </w:r>
        <w:proofErr w:type="spellEnd"/>
        <w:r w:rsidRPr="00690A46">
          <w:rPr>
            <w:rFonts w:ascii="Lucida Console" w:hAnsi="Lucida Console"/>
          </w:rPr>
          <w:t>" type="</w:t>
        </w:r>
        <w:proofErr w:type="spellStart"/>
        <w:r w:rsidRPr="00690A46">
          <w:rPr>
            <w:rFonts w:ascii="Lucida Console" w:hAnsi="Lucida Console"/>
          </w:rPr>
          <w:t>xs:unsignedInt</w:t>
        </w:r>
        <w:proofErr w:type="spellEnd"/>
        <w:r w:rsidRPr="00690A46">
          <w:rPr>
            <w:rFonts w:ascii="Lucida Console" w:hAnsi="Lucida Console"/>
          </w:rPr>
          <w:t xml:space="preserve">" minOccurs="0" </w:t>
        </w:r>
        <w:proofErr w:type="spellStart"/>
        <w:r w:rsidRPr="00690A46">
          <w:rPr>
            <w:rFonts w:ascii="Lucida Console" w:hAnsi="Lucida Console"/>
          </w:rPr>
          <w:t>maxOccurs</w:t>
        </w:r>
        <w:proofErr w:type="spellEnd"/>
        <w:r w:rsidRPr="00690A46">
          <w:rPr>
            <w:rFonts w:ascii="Lucida Console" w:hAnsi="Lucida Console"/>
          </w:rPr>
          <w:t xml:space="preserve">="1"/&gt; </w:t>
        </w:r>
      </w:ins>
    </w:p>
    <w:p w14:paraId="5E058C5F"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xs:element</w:t>
      </w:r>
      <w:proofErr w:type="spellEnd"/>
      <w:proofErr w:type="gramEnd"/>
      <w:r w:rsidRPr="00B2698D">
        <w:rPr>
          <w:rFonts w:ascii="Lucida Console" w:hAnsi="Lucida Console"/>
        </w:rPr>
        <w:t xml:space="preserve"> name="</w:t>
      </w:r>
      <w:proofErr w:type="spellStart"/>
      <w:r w:rsidRPr="00B2698D">
        <w:rPr>
          <w:rFonts w:ascii="Lucida Console" w:hAnsi="Lucida Console"/>
        </w:rPr>
        <w:t>DCCAlert</w:t>
      </w:r>
      <w:proofErr w:type="spellEnd"/>
      <w:r w:rsidRPr="00B2698D">
        <w:rPr>
          <w:rFonts w:ascii="Lucida Console" w:hAnsi="Lucida Console"/>
        </w:rPr>
        <w:t>" type="</w:t>
      </w:r>
      <w:proofErr w:type="spellStart"/>
      <w:r w:rsidRPr="00B2698D">
        <w:rPr>
          <w:rFonts w:ascii="Lucida Console" w:hAnsi="Lucida Console"/>
        </w:rPr>
        <w:t>sr:DCCAlert</w:t>
      </w:r>
      <w:proofErr w:type="spellEnd"/>
      <w:r w:rsidRPr="00B2698D">
        <w:rPr>
          <w:rFonts w:ascii="Lucida Console" w:hAnsi="Lucida Console"/>
        </w:rPr>
        <w:t>"/&gt;</w:t>
      </w:r>
    </w:p>
    <w:p w14:paraId="15E70370" w14:textId="77777777" w:rsidR="00562104" w:rsidRPr="00B2698D" w:rsidRDefault="00562104" w:rsidP="00562104">
      <w:pPr>
        <w:rPr>
          <w:rFonts w:ascii="Lucida Console" w:hAnsi="Lucida Console"/>
        </w:rPr>
      </w:pPr>
      <w:r w:rsidRPr="00B2698D">
        <w:rPr>
          <w:rFonts w:ascii="Lucida Console" w:hAnsi="Lucida Console"/>
        </w:rPr>
        <w:t xml:space="preserve">        &lt;/</w:t>
      </w:r>
      <w:proofErr w:type="spellStart"/>
      <w:proofErr w:type="gramStart"/>
      <w:r w:rsidRPr="00B2698D">
        <w:rPr>
          <w:rFonts w:ascii="Lucida Console" w:hAnsi="Lucida Console"/>
        </w:rPr>
        <w:t>xs:sequence</w:t>
      </w:r>
      <w:proofErr w:type="spellEnd"/>
      <w:proofErr w:type="gramEnd"/>
      <w:r w:rsidRPr="00B2698D">
        <w:rPr>
          <w:rFonts w:ascii="Lucida Console" w:hAnsi="Lucida Console"/>
        </w:rPr>
        <w:t>&gt;</w:t>
      </w:r>
    </w:p>
    <w:p w14:paraId="4613B18D" w14:textId="5A7B9AE1" w:rsidR="001C409E" w:rsidRDefault="00562104" w:rsidP="00562104">
      <w:r w:rsidRPr="00B2698D">
        <w:rPr>
          <w:rFonts w:ascii="Lucida Console" w:hAnsi="Lucida Console"/>
        </w:rPr>
        <w:t xml:space="preserve">    &lt;/</w:t>
      </w:r>
      <w:proofErr w:type="spellStart"/>
      <w:proofErr w:type="gramStart"/>
      <w:r w:rsidRPr="00B2698D">
        <w:rPr>
          <w:rFonts w:ascii="Lucida Console" w:hAnsi="Lucida Console"/>
        </w:rPr>
        <w:t>xs:complexType</w:t>
      </w:r>
      <w:proofErr w:type="spellEnd"/>
      <w:proofErr w:type="gramEnd"/>
      <w:r w:rsidRPr="00B2698D">
        <w:rPr>
          <w:rFonts w:ascii="Lucida Console" w:hAnsi="Lucida Console"/>
        </w:rPr>
        <w:t>&gt;</w:t>
      </w:r>
    </w:p>
    <w:p w14:paraId="2392EF90" w14:textId="2D133AC0" w:rsidR="00A5653A" w:rsidRPr="00AA0510" w:rsidRDefault="00A5653A" w:rsidP="00A5653A">
      <w:pPr>
        <w:ind w:left="709"/>
      </w:pPr>
    </w:p>
    <w:p w14:paraId="280898F7" w14:textId="09632213" w:rsidR="00684940" w:rsidRDefault="00F97DAB" w:rsidP="00297878">
      <w:pPr>
        <w:pStyle w:val="Heading2"/>
        <w:tabs>
          <w:tab w:val="clear" w:pos="1440"/>
        </w:tabs>
        <w:ind w:left="709" w:hanging="731"/>
        <w:rPr>
          <w:color w:val="FF0000"/>
        </w:rPr>
      </w:pPr>
      <w:bookmarkStart w:id="191" w:name="_Toc38030557"/>
      <w:r w:rsidRPr="00AA0510">
        <w:t>SECMP</w:t>
      </w:r>
      <w:r w:rsidR="005D471B">
        <w:t>0</w:t>
      </w:r>
      <w:r w:rsidRPr="00AA0510">
        <w:t xml:space="preserve">067 Service Request Traffic Management </w:t>
      </w:r>
      <w:r w:rsidRPr="00F37F8C">
        <w:rPr>
          <w:color w:val="FF0000"/>
          <w:highlight w:val="yellow"/>
        </w:rPr>
        <w:t>(proposal is not YET approved)</w:t>
      </w:r>
      <w:bookmarkEnd w:id="191"/>
    </w:p>
    <w:p w14:paraId="3958F7E1" w14:textId="3833D383" w:rsidR="005D76FF" w:rsidRDefault="003B1A9D" w:rsidP="00BE7B7B">
      <w:pPr>
        <w:pStyle w:val="Heading3"/>
      </w:pPr>
      <w:bookmarkStart w:id="192" w:name="_Toc38030558"/>
      <w:r w:rsidRPr="00B20310">
        <w:t xml:space="preserve">Section 2.7 </w:t>
      </w:r>
      <w:bookmarkStart w:id="193" w:name="_Ref382919132"/>
      <w:bookmarkStart w:id="194" w:name="_Toc395287593"/>
      <w:bookmarkStart w:id="195" w:name="_Toc489860642"/>
      <w:bookmarkStart w:id="196" w:name="_Toc10286715"/>
      <w:bookmarkStart w:id="197" w:name="_Toc506336016"/>
      <w:bookmarkStart w:id="198" w:name="_Toc509172372"/>
      <w:r w:rsidRPr="00B20310">
        <w:t>HTTP Response Codes</w:t>
      </w:r>
      <w:bookmarkEnd w:id="193"/>
      <w:bookmarkEnd w:id="194"/>
      <w:bookmarkEnd w:id="195"/>
      <w:bookmarkEnd w:id="196"/>
      <w:bookmarkEnd w:id="197"/>
      <w:bookmarkEnd w:id="198"/>
      <w:r>
        <w:t>, New HTTP response Code 429 added</w:t>
      </w:r>
      <w:bookmarkEnd w:id="192"/>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7858"/>
      </w:tblGrid>
      <w:tr w:rsidR="006E575F" w:rsidRPr="00124807" w14:paraId="6030AE25" w14:textId="77777777" w:rsidTr="0028790F">
        <w:trPr>
          <w:cantSplit/>
          <w:ins w:id="199" w:author="Author"/>
        </w:trPr>
        <w:tc>
          <w:tcPr>
            <w:tcW w:w="958" w:type="dxa"/>
          </w:tcPr>
          <w:p w14:paraId="2BF08B91" w14:textId="77777777" w:rsidR="006E575F" w:rsidRPr="00124807" w:rsidRDefault="006E575F" w:rsidP="0028790F">
            <w:pPr>
              <w:spacing w:after="240"/>
              <w:rPr>
                <w:ins w:id="200" w:author="Author"/>
                <w:color w:val="FF0000"/>
              </w:rPr>
            </w:pPr>
            <w:ins w:id="201" w:author="Author">
              <w:r w:rsidRPr="00124807">
                <w:rPr>
                  <w:color w:val="FF0000"/>
                </w:rPr>
                <w:t>429</w:t>
              </w:r>
            </w:ins>
          </w:p>
        </w:tc>
        <w:tc>
          <w:tcPr>
            <w:tcW w:w="7858" w:type="dxa"/>
          </w:tcPr>
          <w:p w14:paraId="4626F924" w14:textId="77777777" w:rsidR="006E575F" w:rsidRPr="00124807" w:rsidRDefault="006E575F" w:rsidP="0028790F">
            <w:pPr>
              <w:spacing w:after="240"/>
              <w:rPr>
                <w:ins w:id="202" w:author="Author"/>
                <w:color w:val="FF0000"/>
              </w:rPr>
            </w:pPr>
            <w:ins w:id="203" w:author="Author">
              <w:r w:rsidRPr="00124807">
                <w:rPr>
                  <w:color w:val="FF0000"/>
                </w:rPr>
                <w:t>Too Many Requests – Indicates that Service Request Traffic Management is in operation, the User has sent too many requests and this request is being rejected.</w:t>
              </w:r>
            </w:ins>
          </w:p>
        </w:tc>
      </w:tr>
    </w:tbl>
    <w:p w14:paraId="5C00F62A" w14:textId="77777777" w:rsidR="006E575F" w:rsidRPr="006E575F" w:rsidRDefault="006E575F" w:rsidP="006E575F"/>
    <w:p w14:paraId="66D4891F" w14:textId="450BD054" w:rsidR="002232E0" w:rsidRDefault="002232E0" w:rsidP="00BE7B7B">
      <w:pPr>
        <w:pStyle w:val="Heading3"/>
      </w:pPr>
      <w:bookmarkStart w:id="204" w:name="_Toc38030559"/>
      <w:r w:rsidRPr="00B20310">
        <w:t>Section 2.</w:t>
      </w:r>
      <w:r>
        <w:t>10</w:t>
      </w:r>
      <w:r w:rsidRPr="00B20310">
        <w:t xml:space="preserve"> </w:t>
      </w:r>
      <w:bookmarkStart w:id="205" w:name="_Ref434310856"/>
      <w:bookmarkStart w:id="206" w:name="_Toc489860645"/>
      <w:bookmarkStart w:id="207" w:name="_Toc10286718"/>
      <w:bookmarkStart w:id="208" w:name="_Toc506336019"/>
      <w:bookmarkStart w:id="209" w:name="_Toc509172375"/>
      <w:r w:rsidRPr="006E575F">
        <w:t>Error Handling</w:t>
      </w:r>
      <w:bookmarkEnd w:id="205"/>
      <w:bookmarkEnd w:id="206"/>
      <w:bookmarkEnd w:id="207"/>
      <w:bookmarkEnd w:id="208"/>
      <w:bookmarkEnd w:id="209"/>
      <w:r>
        <w:t xml:space="preserve">, Table 8: </w:t>
      </w:r>
      <w:r w:rsidRPr="003C0C58">
        <w:t>General error handling</w:t>
      </w:r>
      <w:r>
        <w:t xml:space="preserve"> updated to add New error scenario for “</w:t>
      </w:r>
      <w:r w:rsidRPr="006E575F">
        <w:t>Too Many Service Requests</w:t>
      </w:r>
      <w:r>
        <w:t>”</w:t>
      </w:r>
      <w:bookmarkEnd w:id="204"/>
    </w:p>
    <w:tbl>
      <w:tblPr>
        <w:tblStyle w:val="TableGrid1"/>
        <w:tblW w:w="0" w:type="auto"/>
        <w:tblInd w:w="-34" w:type="dxa"/>
        <w:tblLook w:val="04A0" w:firstRow="1" w:lastRow="0" w:firstColumn="1" w:lastColumn="0" w:noHBand="0" w:noVBand="1"/>
      </w:tblPr>
      <w:tblGrid>
        <w:gridCol w:w="958"/>
        <w:gridCol w:w="7858"/>
      </w:tblGrid>
      <w:tr w:rsidR="005077B4" w:rsidRPr="00124807" w14:paraId="29737BF9" w14:textId="77777777" w:rsidTr="005077B4">
        <w:trPr>
          <w:ins w:id="210" w:author="Author"/>
        </w:trPr>
        <w:tc>
          <w:tcPr>
            <w:tcW w:w="958" w:type="dxa"/>
          </w:tcPr>
          <w:p w14:paraId="65F858FA" w14:textId="77777777" w:rsidR="005077B4" w:rsidRPr="00124807" w:rsidRDefault="005077B4" w:rsidP="0028790F">
            <w:pPr>
              <w:keepNext/>
              <w:rPr>
                <w:ins w:id="211" w:author="Author"/>
                <w:color w:val="FF0000"/>
                <w:sz w:val="20"/>
                <w:szCs w:val="20"/>
              </w:rPr>
            </w:pPr>
            <w:ins w:id="212" w:author="Author">
              <w:r w:rsidRPr="00124807">
                <w:rPr>
                  <w:color w:val="FF0000"/>
                  <w:sz w:val="20"/>
                  <w:szCs w:val="20"/>
                </w:rPr>
                <w:t>Too Many Service Requests</w:t>
              </w:r>
            </w:ins>
          </w:p>
        </w:tc>
        <w:tc>
          <w:tcPr>
            <w:tcW w:w="7858" w:type="dxa"/>
          </w:tcPr>
          <w:p w14:paraId="037A6B0E" w14:textId="77777777" w:rsidR="005077B4" w:rsidRPr="00124807" w:rsidRDefault="005077B4" w:rsidP="0028790F">
            <w:pPr>
              <w:keepNext/>
              <w:rPr>
                <w:ins w:id="213" w:author="Author"/>
                <w:color w:val="FF0000"/>
                <w:sz w:val="20"/>
                <w:szCs w:val="20"/>
              </w:rPr>
            </w:pPr>
            <w:ins w:id="214" w:author="Author">
              <w:r w:rsidRPr="00124807">
                <w:rPr>
                  <w:color w:val="FF0000"/>
                  <w:sz w:val="20"/>
                  <w:szCs w:val="20"/>
                </w:rPr>
                <w:t>When the volume of Service Requests into the DCC System exceeds the system capacity, then the Service Request Traffic Management system will reject non-Priority Service Requests from a User that is exceeding their capacity allocation.</w:t>
              </w:r>
            </w:ins>
          </w:p>
          <w:p w14:paraId="0A69B1B6" w14:textId="77777777" w:rsidR="005077B4" w:rsidRPr="00124807" w:rsidRDefault="005077B4" w:rsidP="0028790F">
            <w:pPr>
              <w:keepNext/>
              <w:rPr>
                <w:ins w:id="215" w:author="Author"/>
                <w:color w:val="FF0000"/>
                <w:sz w:val="20"/>
                <w:szCs w:val="20"/>
              </w:rPr>
            </w:pPr>
            <w:ins w:id="216" w:author="Author">
              <w:r w:rsidRPr="00124807">
                <w:rPr>
                  <w:color w:val="FF0000"/>
                  <w:sz w:val="20"/>
                  <w:szCs w:val="20"/>
                </w:rPr>
                <w:t>Under these circumstances the DCC System shall respond with an HTTP Response Code of 429 – Too Many Requests.</w:t>
              </w:r>
            </w:ins>
          </w:p>
          <w:p w14:paraId="13D33A62" w14:textId="77777777" w:rsidR="005077B4" w:rsidRPr="00124807" w:rsidRDefault="005077B4" w:rsidP="0028790F">
            <w:pPr>
              <w:keepNext/>
              <w:rPr>
                <w:ins w:id="217" w:author="Author"/>
                <w:color w:val="FF0000"/>
                <w:sz w:val="20"/>
                <w:szCs w:val="20"/>
              </w:rPr>
            </w:pPr>
            <w:ins w:id="218" w:author="Author">
              <w:r w:rsidRPr="00124807">
                <w:rPr>
                  <w:color w:val="FF0000"/>
                  <w:sz w:val="20"/>
                  <w:szCs w:val="20"/>
                </w:rPr>
                <w:t>The User system shall reduce their request submission rate and re-attempt the failed Service Requests after at least the delay period indicated in the RETRY-AFTER field of the HTTP response.</w:t>
              </w:r>
            </w:ins>
          </w:p>
        </w:tc>
      </w:tr>
    </w:tbl>
    <w:p w14:paraId="77DD324E" w14:textId="77777777" w:rsidR="005D76FF" w:rsidRDefault="005D76FF" w:rsidP="005D76FF">
      <w:pPr>
        <w:rPr>
          <w:lang w:eastAsia="en-GB"/>
        </w:rPr>
      </w:pPr>
    </w:p>
    <w:p w14:paraId="26E718F7" w14:textId="2EDCC221" w:rsidR="002232E0" w:rsidRDefault="002232E0" w:rsidP="00BE7B7B">
      <w:pPr>
        <w:pStyle w:val="Heading3"/>
      </w:pPr>
      <w:bookmarkStart w:id="219" w:name="_Toc38030560"/>
      <w:r w:rsidRPr="00124807">
        <w:t xml:space="preserve">No Schema change </w:t>
      </w:r>
      <w:r>
        <w:t xml:space="preserve">is </w:t>
      </w:r>
      <w:r w:rsidRPr="00124807">
        <w:t>required</w:t>
      </w:r>
      <w:bookmarkEnd w:id="219"/>
    </w:p>
    <w:p w14:paraId="5EEC362C" w14:textId="77777777" w:rsidR="002232E0" w:rsidRPr="002232E0" w:rsidRDefault="002232E0" w:rsidP="002232E0"/>
    <w:p w14:paraId="0B626419" w14:textId="6D74EA9A" w:rsidR="00A5653A" w:rsidRPr="00AA0510" w:rsidRDefault="00A5653A" w:rsidP="00A5653A">
      <w:pPr>
        <w:ind w:left="709"/>
      </w:pPr>
    </w:p>
    <w:p w14:paraId="3414A31B" w14:textId="370ECD9E" w:rsidR="00C36650" w:rsidRPr="00AA0510" w:rsidRDefault="00C36650" w:rsidP="00535D1B">
      <w:pPr>
        <w:pStyle w:val="Heading2"/>
      </w:pPr>
      <w:bookmarkStart w:id="220" w:name="_Toc38030561"/>
      <w:r w:rsidRPr="00AA0510">
        <w:t>SECMP0</w:t>
      </w:r>
      <w:r w:rsidR="005D471B">
        <w:t>0</w:t>
      </w:r>
      <w:r w:rsidRPr="00AA0510">
        <w:t>81 Alignment of DUIS and CHISM to reflect current DCC Processing</w:t>
      </w:r>
      <w:bookmarkEnd w:id="220"/>
    </w:p>
    <w:p w14:paraId="3F7D2A03" w14:textId="57D34748" w:rsidR="00150079" w:rsidRDefault="00150079" w:rsidP="00BE7B7B">
      <w:pPr>
        <w:pStyle w:val="Heading3"/>
      </w:pPr>
      <w:bookmarkStart w:id="221" w:name="_Toc38030562"/>
      <w:bookmarkStart w:id="222" w:name="_Toc35563295"/>
      <w:r w:rsidRPr="00810696">
        <w:t>Changes to Service Request 1.1.1 - Unit error correction for SMETS2 only</w:t>
      </w:r>
      <w:bookmarkEnd w:id="221"/>
    </w:p>
    <w:bookmarkEnd w:id="222"/>
    <w:p w14:paraId="4BD478C5" w14:textId="6CC719C5" w:rsidR="00810696" w:rsidRPr="00E5582A" w:rsidRDefault="00810696" w:rsidP="00851B8E">
      <w:pPr>
        <w:rPr>
          <w:lang w:eastAsia="en-GB"/>
        </w:rPr>
      </w:pPr>
      <w:r>
        <w:rPr>
          <w:lang w:eastAsia="en-GB"/>
        </w:rPr>
        <w:t>F</w:t>
      </w:r>
      <w:r w:rsidRPr="000D0F8C">
        <w:rPr>
          <w:lang w:eastAsia="en-GB"/>
        </w:rPr>
        <w:t>or SMETS2</w:t>
      </w:r>
      <w:r>
        <w:rPr>
          <w:lang w:eastAsia="en-GB"/>
        </w:rPr>
        <w:t xml:space="preserve">, section 3.8.1.2, table 59 </w:t>
      </w:r>
      <w:proofErr w:type="spellStart"/>
      <w:r>
        <w:rPr>
          <w:lang w:eastAsia="en-GB"/>
        </w:rPr>
        <w:t>Gas</w:t>
      </w:r>
      <w:r w:rsidRPr="00B14AED">
        <w:rPr>
          <w:lang w:eastAsia="en-GB"/>
        </w:rPr>
        <w:t>Threshold</w:t>
      </w:r>
      <w:r>
        <w:rPr>
          <w:lang w:eastAsia="en-GB"/>
        </w:rPr>
        <w:t>Matrix</w:t>
      </w:r>
      <w:proofErr w:type="spellEnd"/>
      <w:r>
        <w:rPr>
          <w:lang w:eastAsia="en-GB"/>
        </w:rPr>
        <w:t xml:space="preserve"> (</w:t>
      </w:r>
      <w:proofErr w:type="spellStart"/>
      <w:proofErr w:type="gramStart"/>
      <w:r w:rsidRPr="0089177C">
        <w:rPr>
          <w:lang w:eastAsia="en-GB"/>
        </w:rPr>
        <w:t>sr:GasThresholdMatrix</w:t>
      </w:r>
      <w:proofErr w:type="spellEnd"/>
      <w:proofErr w:type="gramEnd"/>
      <w:r>
        <w:rPr>
          <w:lang w:eastAsia="en-GB"/>
        </w:rPr>
        <w:t xml:space="preserve">),  the units of the </w:t>
      </w:r>
      <w:r w:rsidRPr="00E5582A">
        <w:rPr>
          <w:lang w:eastAsia="en-GB"/>
        </w:rPr>
        <w:t xml:space="preserve">data item </w:t>
      </w:r>
      <w:proofErr w:type="spellStart"/>
      <w:r w:rsidRPr="00E5582A">
        <w:rPr>
          <w:lang w:eastAsia="en-GB"/>
        </w:rPr>
        <w:t>BlockThreshold</w:t>
      </w:r>
      <w:proofErr w:type="spellEnd"/>
      <w:r w:rsidRPr="00E5582A">
        <w:rPr>
          <w:lang w:eastAsia="en-GB"/>
        </w:rPr>
        <w:t xml:space="preserve"> corrected</w:t>
      </w:r>
      <w:r w:rsidR="00E5582A">
        <w:rPr>
          <w:lang w:eastAsia="en-GB"/>
        </w:rPr>
        <w:t>.</w:t>
      </w:r>
      <w:r w:rsidRPr="00E5582A">
        <w:rPr>
          <w:lang w:eastAsia="en-GB"/>
        </w:rPr>
        <w:t xml:space="preserve"> </w:t>
      </w:r>
    </w:p>
    <w:tbl>
      <w:tblPr>
        <w:tblStyle w:val="TableGrid3"/>
        <w:tblW w:w="5000" w:type="pct"/>
        <w:tblLayout w:type="fixed"/>
        <w:tblCellMar>
          <w:left w:w="57" w:type="dxa"/>
          <w:right w:w="57" w:type="dxa"/>
        </w:tblCellMar>
        <w:tblLook w:val="0420" w:firstRow="1" w:lastRow="0" w:firstColumn="0" w:lastColumn="0" w:noHBand="0" w:noVBand="1"/>
      </w:tblPr>
      <w:tblGrid>
        <w:gridCol w:w="1598"/>
        <w:gridCol w:w="2934"/>
        <w:gridCol w:w="1964"/>
        <w:gridCol w:w="1118"/>
        <w:gridCol w:w="838"/>
        <w:gridCol w:w="564"/>
      </w:tblGrid>
      <w:tr w:rsidR="003037B3" w:rsidRPr="00971C80" w14:paraId="196CFF9F" w14:textId="77777777" w:rsidTr="0028790F">
        <w:trPr>
          <w:cantSplit/>
        </w:trPr>
        <w:tc>
          <w:tcPr>
            <w:tcW w:w="886" w:type="pct"/>
          </w:tcPr>
          <w:p w14:paraId="28C1F90D" w14:textId="77777777" w:rsidR="003037B3" w:rsidRPr="00971C80" w:rsidRDefault="003037B3" w:rsidP="0028790F">
            <w:pPr>
              <w:spacing w:after="120"/>
              <w:jc w:val="left"/>
              <w:rPr>
                <w:b/>
                <w:sz w:val="20"/>
                <w:szCs w:val="20"/>
              </w:rPr>
            </w:pPr>
            <w:r w:rsidRPr="00971C80">
              <w:rPr>
                <w:b/>
                <w:sz w:val="20"/>
                <w:szCs w:val="20"/>
              </w:rPr>
              <w:lastRenderedPageBreak/>
              <w:t>Data Item</w:t>
            </w:r>
          </w:p>
        </w:tc>
        <w:tc>
          <w:tcPr>
            <w:tcW w:w="1627" w:type="pct"/>
          </w:tcPr>
          <w:p w14:paraId="347C247E" w14:textId="77777777" w:rsidR="003037B3" w:rsidRPr="00971C80" w:rsidRDefault="003037B3" w:rsidP="0028790F">
            <w:pPr>
              <w:spacing w:after="120"/>
              <w:jc w:val="left"/>
              <w:rPr>
                <w:b/>
                <w:sz w:val="20"/>
                <w:szCs w:val="20"/>
              </w:rPr>
            </w:pPr>
            <w:r w:rsidRPr="00971C80">
              <w:rPr>
                <w:b/>
                <w:sz w:val="20"/>
                <w:szCs w:val="20"/>
              </w:rPr>
              <w:t>Description</w:t>
            </w:r>
            <w:r>
              <w:rPr>
                <w:b/>
                <w:sz w:val="20"/>
                <w:szCs w:val="20"/>
              </w:rPr>
              <w:t xml:space="preserve"> </w:t>
            </w:r>
            <w:r w:rsidRPr="00971C80">
              <w:rPr>
                <w:b/>
                <w:sz w:val="20"/>
                <w:szCs w:val="20"/>
              </w:rPr>
              <w:t>/ Allowable values</w:t>
            </w:r>
          </w:p>
        </w:tc>
        <w:tc>
          <w:tcPr>
            <w:tcW w:w="1089" w:type="pct"/>
            <w:hideMark/>
          </w:tcPr>
          <w:p w14:paraId="1990B52A" w14:textId="77777777" w:rsidR="003037B3" w:rsidRPr="00971C80" w:rsidRDefault="003037B3" w:rsidP="0028790F">
            <w:pPr>
              <w:spacing w:after="120"/>
              <w:jc w:val="left"/>
              <w:rPr>
                <w:b/>
                <w:sz w:val="20"/>
                <w:szCs w:val="20"/>
              </w:rPr>
            </w:pPr>
            <w:r w:rsidRPr="00971C80">
              <w:rPr>
                <w:b/>
                <w:sz w:val="20"/>
                <w:szCs w:val="20"/>
              </w:rPr>
              <w:t>Type</w:t>
            </w:r>
          </w:p>
        </w:tc>
        <w:tc>
          <w:tcPr>
            <w:tcW w:w="620" w:type="pct"/>
            <w:hideMark/>
          </w:tcPr>
          <w:p w14:paraId="5F82D95C" w14:textId="77777777" w:rsidR="003037B3" w:rsidRPr="00971C80" w:rsidRDefault="003037B3" w:rsidP="0028790F">
            <w:pPr>
              <w:spacing w:after="120"/>
              <w:jc w:val="left"/>
              <w:rPr>
                <w:b/>
                <w:bCs/>
                <w:sz w:val="20"/>
                <w:szCs w:val="20"/>
                <w:vertAlign w:val="superscript"/>
              </w:rPr>
            </w:pPr>
            <w:r w:rsidRPr="00971C80">
              <w:rPr>
                <w:b/>
                <w:sz w:val="20"/>
                <w:szCs w:val="20"/>
              </w:rPr>
              <w:t>Mandatory</w:t>
            </w:r>
          </w:p>
        </w:tc>
        <w:tc>
          <w:tcPr>
            <w:tcW w:w="465" w:type="pct"/>
            <w:hideMark/>
          </w:tcPr>
          <w:p w14:paraId="39D974BD" w14:textId="77777777" w:rsidR="003037B3" w:rsidRPr="00971C80" w:rsidRDefault="003037B3" w:rsidP="0028790F">
            <w:pPr>
              <w:spacing w:after="120"/>
              <w:jc w:val="left"/>
              <w:rPr>
                <w:b/>
                <w:sz w:val="20"/>
                <w:szCs w:val="20"/>
              </w:rPr>
            </w:pPr>
            <w:r w:rsidRPr="00971C80">
              <w:rPr>
                <w:b/>
                <w:sz w:val="20"/>
                <w:szCs w:val="20"/>
              </w:rPr>
              <w:t>Default</w:t>
            </w:r>
          </w:p>
        </w:tc>
        <w:tc>
          <w:tcPr>
            <w:tcW w:w="314" w:type="pct"/>
          </w:tcPr>
          <w:p w14:paraId="66605A17" w14:textId="77777777" w:rsidR="003037B3" w:rsidRPr="00971C80" w:rsidRDefault="003037B3" w:rsidP="0028790F">
            <w:pPr>
              <w:spacing w:after="120"/>
              <w:jc w:val="left"/>
              <w:rPr>
                <w:b/>
                <w:sz w:val="20"/>
                <w:szCs w:val="20"/>
              </w:rPr>
            </w:pPr>
            <w:r w:rsidRPr="00971C80">
              <w:rPr>
                <w:b/>
                <w:sz w:val="20"/>
                <w:szCs w:val="20"/>
              </w:rPr>
              <w:t>Units</w:t>
            </w:r>
          </w:p>
        </w:tc>
      </w:tr>
      <w:tr w:rsidR="003037B3" w:rsidRPr="00971C80" w14:paraId="026BEF9C" w14:textId="77777777" w:rsidTr="0028790F">
        <w:trPr>
          <w:cantSplit/>
        </w:trPr>
        <w:tc>
          <w:tcPr>
            <w:tcW w:w="886" w:type="pct"/>
          </w:tcPr>
          <w:p w14:paraId="05973362" w14:textId="77777777" w:rsidR="003037B3" w:rsidRPr="00971C80" w:rsidRDefault="003037B3" w:rsidP="0028790F">
            <w:pPr>
              <w:spacing w:before="120"/>
              <w:jc w:val="left"/>
              <w:rPr>
                <w:sz w:val="20"/>
                <w:szCs w:val="20"/>
              </w:rPr>
            </w:pPr>
            <w:proofErr w:type="spellStart"/>
            <w:r>
              <w:rPr>
                <w:sz w:val="20"/>
                <w:szCs w:val="20"/>
              </w:rPr>
              <w:t>Block</w:t>
            </w:r>
            <w:r w:rsidRPr="00E677EA">
              <w:rPr>
                <w:sz w:val="20"/>
                <w:szCs w:val="20"/>
              </w:rPr>
              <w:t>Threshold</w:t>
            </w:r>
            <w:proofErr w:type="spellEnd"/>
          </w:p>
        </w:tc>
        <w:tc>
          <w:tcPr>
            <w:tcW w:w="1627" w:type="pct"/>
          </w:tcPr>
          <w:p w14:paraId="149AE80F" w14:textId="77777777" w:rsidR="003037B3" w:rsidRPr="00971C80" w:rsidRDefault="003037B3" w:rsidP="0028790F">
            <w:pPr>
              <w:spacing w:before="120" w:after="60"/>
              <w:jc w:val="left"/>
              <w:rPr>
                <w:sz w:val="20"/>
                <w:szCs w:val="20"/>
              </w:rPr>
            </w:pPr>
            <w:r w:rsidRPr="00E677EA">
              <w:rPr>
                <w:sz w:val="20"/>
                <w:szCs w:val="20"/>
              </w:rPr>
              <w:t>Threshold between one block and the next. Up to 3 can be defined to match the corresponding prices.</w:t>
            </w:r>
          </w:p>
        </w:tc>
        <w:tc>
          <w:tcPr>
            <w:tcW w:w="1089" w:type="pct"/>
          </w:tcPr>
          <w:p w14:paraId="15C5366F" w14:textId="77777777" w:rsidR="003037B3" w:rsidRPr="00E677EA" w:rsidRDefault="003037B3" w:rsidP="0028790F">
            <w:pPr>
              <w:spacing w:before="120"/>
              <w:jc w:val="left"/>
              <w:rPr>
                <w:sz w:val="20"/>
                <w:szCs w:val="20"/>
              </w:rPr>
            </w:pPr>
            <w:proofErr w:type="spellStart"/>
            <w:proofErr w:type="gramStart"/>
            <w:r w:rsidRPr="00E677EA">
              <w:rPr>
                <w:sz w:val="20"/>
                <w:szCs w:val="20"/>
              </w:rPr>
              <w:t>sr:GasThreshold</w:t>
            </w:r>
            <w:r>
              <w:rPr>
                <w:sz w:val="20"/>
                <w:szCs w:val="20"/>
              </w:rPr>
              <w:t>Type</w:t>
            </w:r>
            <w:proofErr w:type="spellEnd"/>
            <w:proofErr w:type="gramEnd"/>
          </w:p>
          <w:p w14:paraId="49C5EF87" w14:textId="77777777" w:rsidR="003037B3" w:rsidRPr="00E677EA" w:rsidRDefault="003037B3" w:rsidP="0028790F">
            <w:pPr>
              <w:spacing w:before="120"/>
              <w:jc w:val="left"/>
              <w:rPr>
                <w:sz w:val="20"/>
                <w:szCs w:val="20"/>
              </w:rPr>
            </w:pPr>
            <w:r w:rsidRPr="00E677EA">
              <w:rPr>
                <w:sz w:val="20"/>
                <w:szCs w:val="20"/>
              </w:rPr>
              <w:t>minOccurs = 1</w:t>
            </w:r>
          </w:p>
          <w:p w14:paraId="4982F884" w14:textId="77777777" w:rsidR="003037B3" w:rsidRPr="00E677EA" w:rsidRDefault="003037B3" w:rsidP="0028790F">
            <w:pPr>
              <w:spacing w:before="120"/>
              <w:jc w:val="left"/>
              <w:rPr>
                <w:sz w:val="20"/>
                <w:szCs w:val="20"/>
              </w:rPr>
            </w:pPr>
            <w:proofErr w:type="spellStart"/>
            <w:r w:rsidRPr="00E677EA">
              <w:rPr>
                <w:sz w:val="20"/>
                <w:szCs w:val="20"/>
              </w:rPr>
              <w:t>maxOccurs</w:t>
            </w:r>
            <w:proofErr w:type="spellEnd"/>
            <w:r w:rsidRPr="00E677EA">
              <w:rPr>
                <w:sz w:val="20"/>
                <w:szCs w:val="20"/>
              </w:rPr>
              <w:t xml:space="preserve"> = 3</w:t>
            </w:r>
          </w:p>
          <w:p w14:paraId="4084BE10" w14:textId="77777777" w:rsidR="003037B3" w:rsidRDefault="003037B3" w:rsidP="0028790F">
            <w:pPr>
              <w:spacing w:before="120"/>
              <w:jc w:val="left"/>
              <w:rPr>
                <w:sz w:val="20"/>
                <w:szCs w:val="20"/>
              </w:rPr>
            </w:pPr>
            <w:r w:rsidRPr="00E677EA">
              <w:rPr>
                <w:sz w:val="20"/>
                <w:szCs w:val="20"/>
              </w:rPr>
              <w:t>(</w:t>
            </w:r>
            <w:proofErr w:type="spellStart"/>
            <w:proofErr w:type="gramStart"/>
            <w:r w:rsidRPr="00E677EA">
              <w:rPr>
                <w:sz w:val="20"/>
                <w:szCs w:val="20"/>
              </w:rPr>
              <w:t>xs:unsignedLong</w:t>
            </w:r>
            <w:proofErr w:type="spellEnd"/>
            <w:proofErr w:type="gramEnd"/>
            <w:r w:rsidRPr="00E677EA">
              <w:rPr>
                <w:sz w:val="20"/>
                <w:szCs w:val="20"/>
              </w:rPr>
              <w:t>)</w:t>
            </w:r>
          </w:p>
          <w:p w14:paraId="3F7C4B0C" w14:textId="77777777" w:rsidR="003037B3" w:rsidRPr="00971C80" w:rsidRDefault="003037B3" w:rsidP="0028790F">
            <w:pPr>
              <w:spacing w:before="120"/>
              <w:jc w:val="left"/>
              <w:rPr>
                <w:sz w:val="20"/>
                <w:szCs w:val="20"/>
              </w:rPr>
            </w:pPr>
          </w:p>
        </w:tc>
        <w:tc>
          <w:tcPr>
            <w:tcW w:w="620" w:type="pct"/>
          </w:tcPr>
          <w:p w14:paraId="1E57E008" w14:textId="77777777" w:rsidR="003037B3" w:rsidRPr="00971C80" w:rsidRDefault="003037B3" w:rsidP="0028790F">
            <w:pPr>
              <w:spacing w:before="120"/>
              <w:jc w:val="left"/>
              <w:rPr>
                <w:sz w:val="20"/>
                <w:szCs w:val="20"/>
              </w:rPr>
            </w:pPr>
            <w:r w:rsidRPr="00971C80">
              <w:rPr>
                <w:sz w:val="20"/>
                <w:szCs w:val="20"/>
              </w:rPr>
              <w:t>Yes</w:t>
            </w:r>
          </w:p>
        </w:tc>
        <w:tc>
          <w:tcPr>
            <w:tcW w:w="465" w:type="pct"/>
          </w:tcPr>
          <w:p w14:paraId="2C3A5020" w14:textId="77777777" w:rsidR="003037B3" w:rsidRPr="00971C80" w:rsidRDefault="003037B3" w:rsidP="0028790F">
            <w:pPr>
              <w:spacing w:before="120"/>
              <w:jc w:val="left"/>
              <w:rPr>
                <w:sz w:val="20"/>
                <w:szCs w:val="20"/>
              </w:rPr>
            </w:pPr>
            <w:r w:rsidRPr="00971C80">
              <w:rPr>
                <w:sz w:val="20"/>
                <w:szCs w:val="20"/>
              </w:rPr>
              <w:t>None</w:t>
            </w:r>
          </w:p>
        </w:tc>
        <w:tc>
          <w:tcPr>
            <w:tcW w:w="314" w:type="pct"/>
          </w:tcPr>
          <w:p w14:paraId="54209E76" w14:textId="658C42A0" w:rsidR="003037B3" w:rsidRPr="00971C80" w:rsidRDefault="003037B3" w:rsidP="0028790F">
            <w:pPr>
              <w:spacing w:before="120"/>
              <w:jc w:val="left"/>
              <w:rPr>
                <w:sz w:val="20"/>
                <w:szCs w:val="20"/>
              </w:rPr>
            </w:pPr>
            <w:del w:id="223" w:author="Author">
              <w:r w:rsidDel="003037B3">
                <w:rPr>
                  <w:sz w:val="20"/>
                  <w:szCs w:val="20"/>
                </w:rPr>
                <w:delText>k</w:delText>
              </w:r>
            </w:del>
            <w:proofErr w:type="spellStart"/>
            <w:r>
              <w:rPr>
                <w:sz w:val="20"/>
                <w:szCs w:val="20"/>
              </w:rPr>
              <w:t>Wh</w:t>
            </w:r>
            <w:proofErr w:type="spellEnd"/>
          </w:p>
        </w:tc>
      </w:tr>
      <w:tr w:rsidR="003037B3" w:rsidRPr="00971C80" w14:paraId="3EEEF756" w14:textId="77777777" w:rsidTr="0028790F">
        <w:trPr>
          <w:cantSplit/>
        </w:trPr>
        <w:tc>
          <w:tcPr>
            <w:tcW w:w="886" w:type="pct"/>
          </w:tcPr>
          <w:p w14:paraId="01D3E5E1" w14:textId="5A4A22AB" w:rsidR="003037B3" w:rsidRDefault="00D85E91" w:rsidP="0028790F">
            <w:pPr>
              <w:spacing w:before="120"/>
              <w:jc w:val="left"/>
              <w:rPr>
                <w:sz w:val="20"/>
                <w:szCs w:val="20"/>
              </w:rPr>
            </w:pPr>
            <w:r>
              <w:rPr>
                <w:sz w:val="20"/>
                <w:szCs w:val="20"/>
              </w:rPr>
              <w:t>i</w:t>
            </w:r>
            <w:r w:rsidR="003037B3" w:rsidRPr="00E677EA">
              <w:rPr>
                <w:sz w:val="20"/>
                <w:szCs w:val="20"/>
              </w:rPr>
              <w:t xml:space="preserve">ndex (Attribute of </w:t>
            </w:r>
            <w:proofErr w:type="spellStart"/>
            <w:r w:rsidR="003037B3">
              <w:rPr>
                <w:sz w:val="20"/>
                <w:szCs w:val="20"/>
              </w:rPr>
              <w:t>BlockThreshold</w:t>
            </w:r>
            <w:proofErr w:type="spellEnd"/>
            <w:r w:rsidR="003037B3" w:rsidRPr="00E677EA">
              <w:rPr>
                <w:sz w:val="20"/>
                <w:szCs w:val="20"/>
              </w:rPr>
              <w:t>)</w:t>
            </w:r>
          </w:p>
          <w:p w14:paraId="392690AE" w14:textId="77777777" w:rsidR="003037B3" w:rsidRPr="00971C80" w:rsidRDefault="003037B3" w:rsidP="0028790F">
            <w:pPr>
              <w:spacing w:before="120"/>
              <w:jc w:val="left"/>
              <w:rPr>
                <w:sz w:val="20"/>
                <w:szCs w:val="20"/>
              </w:rPr>
            </w:pPr>
          </w:p>
        </w:tc>
        <w:tc>
          <w:tcPr>
            <w:tcW w:w="1627" w:type="pct"/>
          </w:tcPr>
          <w:p w14:paraId="17892692" w14:textId="77777777" w:rsidR="003037B3" w:rsidRDefault="003037B3" w:rsidP="0028790F">
            <w:pPr>
              <w:spacing w:before="60" w:after="60"/>
              <w:jc w:val="left"/>
              <w:rPr>
                <w:sz w:val="20"/>
                <w:szCs w:val="20"/>
              </w:rPr>
            </w:pPr>
            <w:r w:rsidRPr="00E677EA">
              <w:rPr>
                <w:sz w:val="20"/>
                <w:szCs w:val="20"/>
              </w:rPr>
              <w:t xml:space="preserve">Provides an ordering for the </w:t>
            </w:r>
            <w:proofErr w:type="spellStart"/>
            <w:r>
              <w:rPr>
                <w:sz w:val="20"/>
                <w:szCs w:val="20"/>
              </w:rPr>
              <w:t>BlockThreshold</w:t>
            </w:r>
            <w:proofErr w:type="spellEnd"/>
            <w:r w:rsidRPr="00E677EA">
              <w:rPr>
                <w:sz w:val="20"/>
                <w:szCs w:val="20"/>
              </w:rPr>
              <w:t xml:space="preserve"> elements.</w:t>
            </w:r>
            <w:r>
              <w:rPr>
                <w:sz w:val="20"/>
                <w:szCs w:val="20"/>
              </w:rPr>
              <w:t xml:space="preserve">  </w:t>
            </w:r>
          </w:p>
          <w:p w14:paraId="03996631" w14:textId="77777777" w:rsidR="003037B3" w:rsidRPr="00E677EA" w:rsidRDefault="003037B3" w:rsidP="0028790F">
            <w:pPr>
              <w:spacing w:before="120" w:after="80"/>
              <w:jc w:val="left"/>
              <w:rPr>
                <w:sz w:val="20"/>
                <w:szCs w:val="20"/>
              </w:rPr>
            </w:pPr>
            <w:r>
              <w:rPr>
                <w:sz w:val="20"/>
                <w:szCs w:val="20"/>
              </w:rPr>
              <w:t>Unique and consecutive numbers starting at 1.</w:t>
            </w:r>
          </w:p>
        </w:tc>
        <w:tc>
          <w:tcPr>
            <w:tcW w:w="1089" w:type="pct"/>
          </w:tcPr>
          <w:p w14:paraId="2EF20D4A" w14:textId="77777777" w:rsidR="003037B3" w:rsidRPr="00E677EA" w:rsidRDefault="003037B3" w:rsidP="0028790F">
            <w:pPr>
              <w:spacing w:before="120"/>
              <w:jc w:val="left"/>
              <w:rPr>
                <w:sz w:val="20"/>
                <w:szCs w:val="20"/>
              </w:rPr>
            </w:pPr>
            <w:proofErr w:type="gramStart"/>
            <w:r w:rsidRPr="00E677EA">
              <w:rPr>
                <w:sz w:val="20"/>
                <w:szCs w:val="20"/>
              </w:rPr>
              <w:t>sr:range</w:t>
            </w:r>
            <w:proofErr w:type="gramEnd"/>
            <w:r w:rsidRPr="00E677EA">
              <w:rPr>
                <w:sz w:val="20"/>
                <w:szCs w:val="20"/>
              </w:rPr>
              <w:t>_1_3</w:t>
            </w:r>
          </w:p>
          <w:p w14:paraId="16F49F29" w14:textId="77777777" w:rsidR="003037B3" w:rsidRDefault="003037B3" w:rsidP="0028790F">
            <w:pPr>
              <w:spacing w:before="120"/>
              <w:jc w:val="left"/>
              <w:rPr>
                <w:sz w:val="20"/>
                <w:szCs w:val="20"/>
              </w:rPr>
            </w:pPr>
            <w:r w:rsidRPr="00E677EA">
              <w:rPr>
                <w:sz w:val="20"/>
                <w:szCs w:val="20"/>
              </w:rPr>
              <w:t>(</w:t>
            </w:r>
            <w:proofErr w:type="spellStart"/>
            <w:proofErr w:type="gramStart"/>
            <w:r w:rsidRPr="00E677EA">
              <w:rPr>
                <w:sz w:val="20"/>
                <w:szCs w:val="20"/>
              </w:rPr>
              <w:t>xs:positiveInteger</w:t>
            </w:r>
            <w:proofErr w:type="spellEnd"/>
            <w:proofErr w:type="gramEnd"/>
            <w:r w:rsidRPr="00E677EA">
              <w:rPr>
                <w:sz w:val="20"/>
                <w:szCs w:val="20"/>
              </w:rPr>
              <w:t xml:space="preserve"> from 1 to 3)</w:t>
            </w:r>
          </w:p>
          <w:p w14:paraId="418AA21D" w14:textId="77777777" w:rsidR="003037B3" w:rsidRPr="00971C80" w:rsidRDefault="003037B3" w:rsidP="0028790F">
            <w:pPr>
              <w:spacing w:before="120"/>
              <w:jc w:val="left"/>
              <w:rPr>
                <w:sz w:val="20"/>
                <w:szCs w:val="20"/>
              </w:rPr>
            </w:pPr>
          </w:p>
        </w:tc>
        <w:tc>
          <w:tcPr>
            <w:tcW w:w="620" w:type="pct"/>
          </w:tcPr>
          <w:p w14:paraId="7E7A118A" w14:textId="77777777" w:rsidR="003037B3" w:rsidRPr="00971C80" w:rsidRDefault="003037B3" w:rsidP="0028790F">
            <w:pPr>
              <w:spacing w:before="120"/>
              <w:jc w:val="left"/>
              <w:rPr>
                <w:sz w:val="20"/>
                <w:szCs w:val="20"/>
              </w:rPr>
            </w:pPr>
            <w:r w:rsidRPr="00971C80">
              <w:rPr>
                <w:sz w:val="20"/>
                <w:szCs w:val="20"/>
              </w:rPr>
              <w:t>Yes</w:t>
            </w:r>
          </w:p>
        </w:tc>
        <w:tc>
          <w:tcPr>
            <w:tcW w:w="465" w:type="pct"/>
          </w:tcPr>
          <w:p w14:paraId="2BFFE7A0" w14:textId="77777777" w:rsidR="003037B3" w:rsidRPr="00971C80" w:rsidRDefault="003037B3" w:rsidP="0028790F">
            <w:pPr>
              <w:spacing w:before="120"/>
              <w:jc w:val="left"/>
              <w:rPr>
                <w:sz w:val="20"/>
                <w:szCs w:val="20"/>
              </w:rPr>
            </w:pPr>
            <w:r w:rsidRPr="00971C80">
              <w:rPr>
                <w:sz w:val="20"/>
                <w:szCs w:val="20"/>
              </w:rPr>
              <w:t>None</w:t>
            </w:r>
          </w:p>
        </w:tc>
        <w:tc>
          <w:tcPr>
            <w:tcW w:w="314" w:type="pct"/>
          </w:tcPr>
          <w:p w14:paraId="1365AEC8" w14:textId="77777777" w:rsidR="003037B3" w:rsidRPr="00971C80" w:rsidRDefault="003037B3" w:rsidP="0028790F">
            <w:pPr>
              <w:spacing w:before="120"/>
              <w:jc w:val="left"/>
              <w:rPr>
                <w:sz w:val="20"/>
                <w:szCs w:val="20"/>
              </w:rPr>
            </w:pPr>
            <w:r w:rsidRPr="00971C80">
              <w:rPr>
                <w:sz w:val="20"/>
                <w:szCs w:val="20"/>
              </w:rPr>
              <w:t>N/A</w:t>
            </w:r>
          </w:p>
        </w:tc>
      </w:tr>
    </w:tbl>
    <w:p w14:paraId="5F9BD467" w14:textId="77777777" w:rsidR="003037B3" w:rsidRPr="000D0F8C" w:rsidRDefault="003037B3" w:rsidP="00810696">
      <w:pPr>
        <w:ind w:left="720"/>
        <w:rPr>
          <w:lang w:eastAsia="en-GB"/>
        </w:rPr>
      </w:pPr>
    </w:p>
    <w:p w14:paraId="3129FC47" w14:textId="2AE5B703" w:rsidR="00810696" w:rsidRDefault="00810696" w:rsidP="00810696">
      <w:pPr>
        <w:rPr>
          <w:lang w:eastAsia="en-GB"/>
        </w:rPr>
      </w:pPr>
    </w:p>
    <w:p w14:paraId="32BFFA0C" w14:textId="77777777" w:rsidR="00810696" w:rsidRPr="00E356F2" w:rsidRDefault="00810696" w:rsidP="00851B8E">
      <w:r w:rsidRPr="00E356F2">
        <w:rPr>
          <w:lang w:eastAsia="en-GB"/>
        </w:rPr>
        <w:t xml:space="preserve">For SMETS1, section 1.4.7.1 </w:t>
      </w:r>
      <w:bookmarkStart w:id="224" w:name="_Ref489452753"/>
      <w:r w:rsidRPr="00E356F2">
        <w:t>Update Tariff (Primary Element) SRV 1.1.1</w:t>
      </w:r>
      <w:bookmarkEnd w:id="224"/>
      <w:r w:rsidRPr="00E356F2">
        <w:rPr>
          <w:lang w:eastAsia="en-GB"/>
        </w:rPr>
        <w:t xml:space="preserve">, updated to maintain the units </w:t>
      </w:r>
      <w:r w:rsidRPr="00E356F2">
        <w:t xml:space="preserve">of the data item </w:t>
      </w:r>
      <w:proofErr w:type="spellStart"/>
      <w:r w:rsidRPr="00E356F2">
        <w:t>BlockThreshold</w:t>
      </w:r>
      <w:proofErr w:type="spellEnd"/>
      <w:r w:rsidRPr="00E356F2">
        <w:t xml:space="preserve"> as kWh.</w:t>
      </w:r>
    </w:p>
    <w:p w14:paraId="09E8786D" w14:textId="77777777" w:rsidR="00810696" w:rsidRDefault="00810696" w:rsidP="00810696">
      <w:pPr>
        <w:ind w:left="720"/>
        <w:rPr>
          <w:sz w:val="20"/>
          <w:szCs w:val="20"/>
        </w:rPr>
      </w:pPr>
    </w:p>
    <w:p w14:paraId="76E8312A" w14:textId="6923016E" w:rsidR="00851B8E" w:rsidRDefault="00851B8E" w:rsidP="00851B8E">
      <w:pPr>
        <w:spacing w:after="200" w:line="276" w:lineRule="auto"/>
        <w:ind w:left="720"/>
        <w:jc w:val="left"/>
      </w:pPr>
      <w:r>
        <w:t xml:space="preserve">This clause is a supplement to clause </w:t>
      </w:r>
      <w:r>
        <w:fldChar w:fldCharType="begin"/>
      </w:r>
      <w:r>
        <w:instrText xml:space="preserve"> REF _Ref489776278 \r \h </w:instrText>
      </w:r>
      <w:r>
        <w:fldChar w:fldCharType="separate"/>
      </w:r>
      <w:r w:rsidR="00D65D0B">
        <w:rPr>
          <w:b/>
          <w:bCs/>
          <w:lang w:val="en-US"/>
        </w:rPr>
        <w:t>Error! Reference source not found.</w:t>
      </w:r>
      <w:r>
        <w:fldChar w:fldCharType="end"/>
      </w:r>
      <w:r>
        <w:t>.</w:t>
      </w:r>
    </w:p>
    <w:p w14:paraId="7BED239F" w14:textId="77777777" w:rsidR="00B65D34" w:rsidRDefault="00B65D34" w:rsidP="00B65D34">
      <w:pPr>
        <w:ind w:left="720"/>
        <w:rPr>
          <w:ins w:id="225" w:author="Author"/>
        </w:rPr>
      </w:pPr>
      <w:ins w:id="226" w:author="Author">
        <w:r w:rsidRPr="00D175CE">
          <w:t xml:space="preserve">In relation to </w:t>
        </w:r>
        <w:r>
          <w:t xml:space="preserve">the </w:t>
        </w:r>
        <w:proofErr w:type="spellStart"/>
        <w:r>
          <w:t>GasThresholdMatrix</w:t>
        </w:r>
        <w:proofErr w:type="spellEnd"/>
        <w:r w:rsidRPr="00D175CE">
          <w:t xml:space="preserve"> element for SMETS1 Service Requests, </w:t>
        </w:r>
        <w:r>
          <w:t xml:space="preserve">the units for </w:t>
        </w:r>
        <w:proofErr w:type="spellStart"/>
        <w:r w:rsidRPr="007E504F">
          <w:t>BlockThreshold</w:t>
        </w:r>
        <w:proofErr w:type="spellEnd"/>
        <w:r w:rsidRPr="007E504F">
          <w:t xml:space="preserve"> data item </w:t>
        </w:r>
        <w:r>
          <w:t xml:space="preserve">in table 59 </w:t>
        </w:r>
        <w:r w:rsidRPr="007E504F">
          <w:t>should be kWh instead of Wh.</w:t>
        </w:r>
      </w:ins>
    </w:p>
    <w:p w14:paraId="537C7948" w14:textId="77777777" w:rsidR="00B65D34" w:rsidRDefault="00B65D34" w:rsidP="00B65D34">
      <w:pPr>
        <w:ind w:left="720"/>
        <w:rPr>
          <w:ins w:id="227" w:author="Author"/>
        </w:rPr>
      </w:pPr>
    </w:p>
    <w:p w14:paraId="78267E42" w14:textId="65363C2F" w:rsidR="00851B8E" w:rsidRDefault="00851B8E" w:rsidP="00851B8E">
      <w:pPr>
        <w:ind w:left="720"/>
      </w:pPr>
      <w:r>
        <w:t xml:space="preserve">The requirements of clause </w:t>
      </w:r>
      <w:hyperlink w:anchor="_Update_Price_(Primary" w:history="1">
        <w:r w:rsidRPr="00651FF7">
          <w:rPr>
            <w:rStyle w:val="Hyperlink"/>
          </w:rPr>
          <w:t>1.4.7.2</w:t>
        </w:r>
      </w:hyperlink>
      <w:r>
        <w:t xml:space="preserve"> shall additionally apply.</w:t>
      </w:r>
    </w:p>
    <w:p w14:paraId="6CAFCD15" w14:textId="2F5BA20E" w:rsidR="004C494D" w:rsidRDefault="004C494D" w:rsidP="004C494D"/>
    <w:p w14:paraId="6964BDA3" w14:textId="162F780E" w:rsidR="004C494D" w:rsidRPr="00F37F8C" w:rsidRDefault="004C494D" w:rsidP="004C494D">
      <w:pPr>
        <w:rPr>
          <w:b/>
          <w:bCs/>
          <w:color w:val="FF0000"/>
        </w:rPr>
      </w:pPr>
      <w:r w:rsidRPr="00F37F8C">
        <w:rPr>
          <w:b/>
          <w:bCs/>
          <w:color w:val="FF0000"/>
          <w:highlight w:val="yellow"/>
        </w:rPr>
        <w:t xml:space="preserve">Note to Service User: Different </w:t>
      </w:r>
      <w:r w:rsidR="00E21926" w:rsidRPr="00F37F8C">
        <w:rPr>
          <w:b/>
          <w:bCs/>
          <w:color w:val="FF0000"/>
          <w:highlight w:val="yellow"/>
        </w:rPr>
        <w:t>unit are use</w:t>
      </w:r>
      <w:r w:rsidR="00D85E91" w:rsidRPr="00F37F8C">
        <w:rPr>
          <w:b/>
          <w:bCs/>
          <w:color w:val="FF0000"/>
          <w:highlight w:val="yellow"/>
        </w:rPr>
        <w:t>d between SMETS1 and SMETS2, this means</w:t>
      </w:r>
      <w:r w:rsidR="00F37F8C" w:rsidRPr="00F37F8C">
        <w:rPr>
          <w:b/>
          <w:bCs/>
          <w:color w:val="FF0000"/>
          <w:highlight w:val="yellow"/>
        </w:rPr>
        <w:t xml:space="preserve"> Service</w:t>
      </w:r>
      <w:r w:rsidR="00D85E91" w:rsidRPr="00F37F8C">
        <w:rPr>
          <w:b/>
          <w:bCs/>
          <w:color w:val="FF0000"/>
          <w:highlight w:val="yellow"/>
        </w:rPr>
        <w:t xml:space="preserve"> </w:t>
      </w:r>
      <w:r w:rsidR="0050564C" w:rsidRPr="00F37F8C">
        <w:rPr>
          <w:b/>
          <w:bCs/>
          <w:color w:val="FF0000"/>
          <w:highlight w:val="yellow"/>
        </w:rPr>
        <w:t xml:space="preserve">Users </w:t>
      </w:r>
      <w:r w:rsidR="00F37F8C" w:rsidRPr="00F37F8C">
        <w:rPr>
          <w:b/>
          <w:bCs/>
          <w:color w:val="FF0000"/>
          <w:highlight w:val="yellow"/>
        </w:rPr>
        <w:t>back end system must have different process to build the service request.</w:t>
      </w:r>
    </w:p>
    <w:p w14:paraId="3660ADD0" w14:textId="0AB5AE30" w:rsidR="00810696" w:rsidRDefault="00810696" w:rsidP="00810696">
      <w:pPr>
        <w:ind w:left="720"/>
        <w:rPr>
          <w:sz w:val="20"/>
          <w:szCs w:val="20"/>
        </w:rPr>
      </w:pPr>
    </w:p>
    <w:p w14:paraId="35F8D197" w14:textId="1BDE33ED" w:rsidR="00810696" w:rsidRPr="00F74960" w:rsidRDefault="00810696" w:rsidP="00BE7B7B">
      <w:pPr>
        <w:pStyle w:val="Heading3"/>
      </w:pPr>
      <w:bookmarkStart w:id="228" w:name="_Toc35563296"/>
      <w:bookmarkStart w:id="229" w:name="_Toc38030563"/>
      <w:r w:rsidRPr="00F74960">
        <w:t>Changes to Service Request 6.24.2</w:t>
      </w:r>
      <w:bookmarkEnd w:id="228"/>
      <w:bookmarkEnd w:id="229"/>
    </w:p>
    <w:p w14:paraId="258D5D35" w14:textId="77777777" w:rsidR="00810696" w:rsidRPr="00A574F2" w:rsidRDefault="00810696" w:rsidP="00810696">
      <w:pPr>
        <w:ind w:left="720"/>
        <w:rPr>
          <w:lang w:eastAsia="en-GB"/>
        </w:rPr>
      </w:pPr>
      <w:r w:rsidRPr="00A574F2">
        <w:rPr>
          <w:lang w:eastAsia="en-GB"/>
        </w:rPr>
        <w:t>Adding a new section for Additional DCC System Processing for Device Certificate tracking</w:t>
      </w:r>
      <w:r>
        <w:rPr>
          <w:lang w:eastAsia="en-GB"/>
        </w:rPr>
        <w:t>.</w:t>
      </w:r>
    </w:p>
    <w:p w14:paraId="3B3D7B71" w14:textId="77777777" w:rsidR="00810696" w:rsidRPr="00A574F2" w:rsidRDefault="00810696" w:rsidP="00810696">
      <w:pPr>
        <w:ind w:left="720"/>
        <w:rPr>
          <w:lang w:eastAsia="en-GB"/>
        </w:rPr>
      </w:pPr>
    </w:p>
    <w:p w14:paraId="40B578F0" w14:textId="77777777" w:rsidR="00810696" w:rsidRDefault="00810696" w:rsidP="00810696">
      <w:pPr>
        <w:pStyle w:val="ListParagraph"/>
        <w:ind w:left="360"/>
        <w:rPr>
          <w:sz w:val="20"/>
          <w:szCs w:val="20"/>
        </w:rPr>
      </w:pPr>
      <w:r>
        <w:rPr>
          <w:noProof/>
        </w:rPr>
        <w:drawing>
          <wp:inline distT="0" distB="0" distL="0" distR="0" wp14:anchorId="598A7C74" wp14:editId="30D54728">
            <wp:extent cx="5731510" cy="18110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1811020"/>
                    </a:xfrm>
                    <a:prstGeom prst="rect">
                      <a:avLst/>
                    </a:prstGeom>
                  </pic:spPr>
                </pic:pic>
              </a:graphicData>
            </a:graphic>
          </wp:inline>
        </w:drawing>
      </w:r>
    </w:p>
    <w:p w14:paraId="1E10FE3D" w14:textId="42914158" w:rsidR="00150079" w:rsidRPr="00F74960" w:rsidRDefault="00150079" w:rsidP="00BE7B7B">
      <w:pPr>
        <w:pStyle w:val="Heading3"/>
      </w:pPr>
      <w:bookmarkStart w:id="230" w:name="_Toc38030564"/>
      <w:bookmarkStart w:id="231" w:name="_Toc35563297"/>
      <w:r w:rsidRPr="00F74960">
        <w:t>Changes to Service Request 8.13</w:t>
      </w:r>
      <w:bookmarkEnd w:id="230"/>
    </w:p>
    <w:bookmarkEnd w:id="231"/>
    <w:p w14:paraId="0CC8CD5D" w14:textId="77777777" w:rsidR="00810696" w:rsidRDefault="00810696" w:rsidP="00810696">
      <w:r>
        <w:rPr>
          <w:lang w:eastAsia="en-GB"/>
        </w:rPr>
        <w:t xml:space="preserve">Table in section 3.8.117.2 </w:t>
      </w:r>
      <w:r w:rsidRPr="00971C80">
        <w:t>Specific Data Items for this Request</w:t>
      </w:r>
      <w:r>
        <w:t xml:space="preserve"> updated to include addition 2 Service Requests.</w:t>
      </w:r>
    </w:p>
    <w:tbl>
      <w:tblPr>
        <w:tblStyle w:val="TableGrid"/>
        <w:tblW w:w="0" w:type="auto"/>
        <w:tblLook w:val="04A0" w:firstRow="1" w:lastRow="0" w:firstColumn="1" w:lastColumn="0" w:noHBand="0" w:noVBand="1"/>
      </w:tblPr>
      <w:tblGrid>
        <w:gridCol w:w="6404"/>
      </w:tblGrid>
      <w:tr w:rsidR="00E16330" w:rsidRPr="003A44C5" w14:paraId="21A34B9C" w14:textId="77777777" w:rsidTr="00443069">
        <w:trPr>
          <w:trHeight w:val="477"/>
        </w:trPr>
        <w:tc>
          <w:tcPr>
            <w:tcW w:w="6404" w:type="dxa"/>
            <w:shd w:val="clear" w:color="auto" w:fill="auto"/>
          </w:tcPr>
          <w:p w14:paraId="1DF6D703" w14:textId="77777777" w:rsidR="00E16330" w:rsidRPr="003A44C5" w:rsidRDefault="00E16330" w:rsidP="00443069">
            <w:pPr>
              <w:spacing w:before="120" w:after="120"/>
              <w:jc w:val="center"/>
              <w:rPr>
                <w:noProof/>
                <w:color w:val="000000" w:themeColor="text1"/>
                <w:sz w:val="20"/>
                <w:lang w:eastAsia="en-GB"/>
              </w:rPr>
            </w:pPr>
            <w:r w:rsidRPr="003A44C5">
              <w:rPr>
                <w:noProof/>
                <w:color w:val="000000" w:themeColor="text1"/>
                <w:sz w:val="20"/>
                <w:lang w:eastAsia="en-GB"/>
              </w:rPr>
              <w:lastRenderedPageBreak/>
              <w:t>Service Request Responses</w:t>
            </w:r>
          </w:p>
        </w:tc>
      </w:tr>
      <w:tr w:rsidR="00E16330" w:rsidRPr="00971C80" w14:paraId="3F758212" w14:textId="77777777" w:rsidTr="00443069">
        <w:trPr>
          <w:trHeight w:val="464"/>
        </w:trPr>
        <w:tc>
          <w:tcPr>
            <w:tcW w:w="6404" w:type="dxa"/>
          </w:tcPr>
          <w:p w14:paraId="10985805" w14:textId="77777777" w:rsidR="00E16330" w:rsidRPr="00971C80" w:rsidRDefault="00E16330" w:rsidP="00443069">
            <w:pPr>
              <w:spacing w:before="120" w:after="120"/>
              <w:jc w:val="left"/>
              <w:rPr>
                <w:noProof/>
                <w:sz w:val="20"/>
                <w:lang w:eastAsia="en-GB"/>
              </w:rPr>
            </w:pPr>
            <w:r w:rsidRPr="00971C80">
              <w:rPr>
                <w:noProof/>
                <w:sz w:val="20"/>
                <w:lang w:eastAsia="en-GB"/>
              </w:rPr>
              <w:t>3.2 - Restrict Access For Change Of Tenancy</w:t>
            </w:r>
          </w:p>
        </w:tc>
      </w:tr>
      <w:tr w:rsidR="00E16330" w:rsidRPr="00971C80" w14:paraId="50CEE885" w14:textId="77777777" w:rsidTr="00443069">
        <w:trPr>
          <w:trHeight w:val="464"/>
        </w:trPr>
        <w:tc>
          <w:tcPr>
            <w:tcW w:w="6404" w:type="dxa"/>
          </w:tcPr>
          <w:p w14:paraId="1A0BC69B" w14:textId="77777777" w:rsidR="00E16330" w:rsidRPr="00971C80" w:rsidRDefault="00E16330" w:rsidP="00443069">
            <w:pPr>
              <w:spacing w:before="120" w:after="120"/>
              <w:jc w:val="left"/>
              <w:rPr>
                <w:noProof/>
                <w:sz w:val="20"/>
                <w:lang w:eastAsia="en-GB"/>
              </w:rPr>
            </w:pPr>
            <w:r w:rsidRPr="00971C80">
              <w:rPr>
                <w:noProof/>
                <w:sz w:val="20"/>
                <w:lang w:eastAsia="en-GB"/>
              </w:rPr>
              <w:t>6.8 - Update Device Configuration (Billing Calendar)</w:t>
            </w:r>
          </w:p>
        </w:tc>
      </w:tr>
      <w:tr w:rsidR="00A9075E" w:rsidRPr="00971C80" w14:paraId="0DDE7962" w14:textId="77777777" w:rsidTr="00443069">
        <w:trPr>
          <w:trHeight w:val="464"/>
          <w:ins w:id="232" w:author="Author"/>
        </w:trPr>
        <w:tc>
          <w:tcPr>
            <w:tcW w:w="6404" w:type="dxa"/>
          </w:tcPr>
          <w:p w14:paraId="61FBA464" w14:textId="168E7870" w:rsidR="00A9075E" w:rsidRPr="00971C80" w:rsidRDefault="00A9075E" w:rsidP="00A9075E">
            <w:pPr>
              <w:spacing w:before="120" w:after="120"/>
              <w:jc w:val="left"/>
              <w:rPr>
                <w:ins w:id="233" w:author="Author"/>
                <w:noProof/>
                <w:sz w:val="20"/>
                <w:lang w:eastAsia="en-GB"/>
              </w:rPr>
            </w:pPr>
            <w:ins w:id="234" w:author="Author">
              <w:r w:rsidRPr="00A729C9">
                <w:rPr>
                  <w:noProof/>
                  <w:sz w:val="20"/>
                  <w:lang w:eastAsia="en-GB"/>
                </w:rPr>
                <w:t>6.15.1 – Update Security Credentials (KRP)</w:t>
              </w:r>
            </w:ins>
          </w:p>
        </w:tc>
      </w:tr>
      <w:tr w:rsidR="00A9075E" w:rsidRPr="00971C80" w14:paraId="7012A186" w14:textId="77777777" w:rsidTr="00443069">
        <w:trPr>
          <w:trHeight w:val="464"/>
        </w:trPr>
        <w:tc>
          <w:tcPr>
            <w:tcW w:w="6404" w:type="dxa"/>
          </w:tcPr>
          <w:p w14:paraId="4944D0FF" w14:textId="77777777" w:rsidR="00A9075E" w:rsidRPr="00971C80" w:rsidRDefault="00A9075E" w:rsidP="00A9075E">
            <w:pPr>
              <w:spacing w:before="120" w:after="120"/>
              <w:jc w:val="left"/>
              <w:rPr>
                <w:noProof/>
                <w:sz w:val="20"/>
                <w:lang w:eastAsia="en-GB"/>
              </w:rPr>
            </w:pPr>
            <w:r>
              <w:rPr>
                <w:noProof/>
                <w:sz w:val="20"/>
                <w:lang w:eastAsia="en-GB"/>
              </w:rPr>
              <w:t xml:space="preserve">6.14.1 - </w:t>
            </w:r>
            <w:r w:rsidRPr="00971C80">
              <w:rPr>
                <w:sz w:val="20"/>
                <w:szCs w:val="20"/>
              </w:rPr>
              <w:t>Update Device Configuration (Auxiliary Load Control Description)</w:t>
            </w:r>
          </w:p>
        </w:tc>
      </w:tr>
      <w:tr w:rsidR="00A9075E" w:rsidRPr="00971C80" w14:paraId="39CE6922" w14:textId="77777777" w:rsidTr="00443069">
        <w:trPr>
          <w:trHeight w:val="464"/>
        </w:trPr>
        <w:tc>
          <w:tcPr>
            <w:tcW w:w="6404" w:type="dxa"/>
          </w:tcPr>
          <w:p w14:paraId="15CB782F" w14:textId="77777777" w:rsidR="00A9075E" w:rsidRDefault="00A9075E" w:rsidP="00A9075E">
            <w:pPr>
              <w:spacing w:before="120" w:after="120"/>
              <w:jc w:val="left"/>
              <w:rPr>
                <w:noProof/>
                <w:sz w:val="20"/>
                <w:lang w:eastAsia="en-GB"/>
              </w:rPr>
            </w:pPr>
            <w:r>
              <w:rPr>
                <w:noProof/>
                <w:sz w:val="20"/>
                <w:lang w:eastAsia="en-GB"/>
              </w:rPr>
              <w:t xml:space="preserve">6.14.2 - </w:t>
            </w:r>
            <w:r w:rsidRPr="00971C80">
              <w:rPr>
                <w:sz w:val="20"/>
                <w:szCs w:val="20"/>
              </w:rPr>
              <w:t>Update Device Configuration (Auxiliary Load Control Scheduler)</w:t>
            </w:r>
          </w:p>
        </w:tc>
      </w:tr>
      <w:tr w:rsidR="00E8650D" w:rsidRPr="00971C80" w14:paraId="60CAAD26" w14:textId="77777777" w:rsidTr="00443069">
        <w:trPr>
          <w:trHeight w:val="464"/>
          <w:ins w:id="235" w:author="Author"/>
        </w:trPr>
        <w:tc>
          <w:tcPr>
            <w:tcW w:w="6404" w:type="dxa"/>
          </w:tcPr>
          <w:p w14:paraId="5A073009" w14:textId="3283AED8" w:rsidR="00E8650D" w:rsidRDefault="00E8650D" w:rsidP="00E8650D">
            <w:pPr>
              <w:spacing w:before="120" w:after="120"/>
              <w:jc w:val="left"/>
              <w:rPr>
                <w:ins w:id="236" w:author="Author"/>
                <w:noProof/>
                <w:sz w:val="20"/>
                <w:lang w:eastAsia="en-GB"/>
              </w:rPr>
            </w:pPr>
            <w:ins w:id="237" w:author="Author">
              <w:r w:rsidRPr="00207724">
                <w:rPr>
                  <w:sz w:val="20"/>
                  <w:szCs w:val="20"/>
                </w:rPr>
                <w:t xml:space="preserve">6.14.3 - </w:t>
              </w:r>
              <w:r w:rsidRPr="000E5DCE">
                <w:rPr>
                  <w:sz w:val="20"/>
                  <w:szCs w:val="20"/>
                </w:rPr>
                <w:t>Update Device Configuration (Auxiliary Control</w:t>
              </w:r>
              <w:r>
                <w:rPr>
                  <w:sz w:val="20"/>
                  <w:szCs w:val="20"/>
                </w:rPr>
                <w:t>ler</w:t>
              </w:r>
              <w:r w:rsidRPr="000E5DCE">
                <w:rPr>
                  <w:sz w:val="20"/>
                  <w:szCs w:val="20"/>
                </w:rPr>
                <w:t xml:space="preserve"> Scheduler)</w:t>
              </w:r>
            </w:ins>
          </w:p>
        </w:tc>
      </w:tr>
      <w:tr w:rsidR="00A9075E" w:rsidRPr="00971C80" w14:paraId="128C5653" w14:textId="77777777" w:rsidTr="00443069">
        <w:trPr>
          <w:trHeight w:val="477"/>
        </w:trPr>
        <w:tc>
          <w:tcPr>
            <w:tcW w:w="6404" w:type="dxa"/>
          </w:tcPr>
          <w:p w14:paraId="4EF7C6A4" w14:textId="77777777" w:rsidR="00A9075E" w:rsidRPr="00971C80" w:rsidRDefault="00A9075E" w:rsidP="00A9075E">
            <w:pPr>
              <w:spacing w:before="120" w:after="120"/>
              <w:jc w:val="left"/>
              <w:rPr>
                <w:noProof/>
                <w:sz w:val="20"/>
                <w:lang w:eastAsia="en-GB"/>
              </w:rPr>
            </w:pPr>
            <w:r w:rsidRPr="00971C80">
              <w:rPr>
                <w:noProof/>
                <w:sz w:val="20"/>
                <w:lang w:eastAsia="en-GB"/>
              </w:rPr>
              <w:t>6.15.2 - Update Security Credentials (Device)</w:t>
            </w:r>
          </w:p>
        </w:tc>
      </w:tr>
      <w:tr w:rsidR="004306A5" w:rsidRPr="00971C80" w14:paraId="2E79B107" w14:textId="77777777" w:rsidTr="00443069">
        <w:trPr>
          <w:trHeight w:val="477"/>
          <w:ins w:id="238" w:author="Author"/>
        </w:trPr>
        <w:tc>
          <w:tcPr>
            <w:tcW w:w="6404" w:type="dxa"/>
          </w:tcPr>
          <w:p w14:paraId="3854F64D" w14:textId="1E7F6A0A" w:rsidR="004306A5" w:rsidRPr="00971C80" w:rsidRDefault="004306A5" w:rsidP="004306A5">
            <w:pPr>
              <w:spacing w:before="120" w:after="120"/>
              <w:jc w:val="left"/>
              <w:rPr>
                <w:ins w:id="239" w:author="Author"/>
                <w:noProof/>
                <w:sz w:val="20"/>
                <w:lang w:eastAsia="en-GB"/>
              </w:rPr>
            </w:pPr>
            <w:ins w:id="240" w:author="Author">
              <w:r>
                <w:rPr>
                  <w:noProof/>
                  <w:sz w:val="20"/>
                  <w:lang w:eastAsia="en-GB"/>
                </w:rPr>
                <w:t xml:space="preserve">6.21 - </w:t>
              </w:r>
              <w:r w:rsidRPr="00044E9C">
                <w:rPr>
                  <w:noProof/>
                  <w:sz w:val="20"/>
                  <w:lang w:eastAsia="en-GB"/>
                </w:rPr>
                <w:t>Req</w:t>
              </w:r>
              <w:r>
                <w:rPr>
                  <w:noProof/>
                  <w:sz w:val="20"/>
                  <w:lang w:eastAsia="en-GB"/>
                </w:rPr>
                <w:t>u</w:t>
              </w:r>
              <w:r w:rsidRPr="00044E9C">
                <w:rPr>
                  <w:noProof/>
                  <w:sz w:val="20"/>
                  <w:lang w:eastAsia="en-GB"/>
                </w:rPr>
                <w:t xml:space="preserve">est Handover of DCC Controlled Device </w:t>
              </w:r>
            </w:ins>
          </w:p>
        </w:tc>
      </w:tr>
      <w:tr w:rsidR="004306A5" w:rsidRPr="00971C80" w14:paraId="25D9C8F7" w14:textId="77777777" w:rsidTr="00443069">
        <w:trPr>
          <w:trHeight w:val="464"/>
        </w:trPr>
        <w:tc>
          <w:tcPr>
            <w:tcW w:w="6404" w:type="dxa"/>
          </w:tcPr>
          <w:p w14:paraId="57424EE7" w14:textId="77777777" w:rsidR="004306A5" w:rsidRPr="00971C80" w:rsidRDefault="004306A5" w:rsidP="004306A5">
            <w:pPr>
              <w:spacing w:before="120" w:after="120"/>
              <w:jc w:val="left"/>
              <w:rPr>
                <w:noProof/>
                <w:sz w:val="20"/>
                <w:lang w:eastAsia="en-GB"/>
              </w:rPr>
            </w:pPr>
            <w:r w:rsidRPr="00971C80">
              <w:rPr>
                <w:noProof/>
                <w:sz w:val="20"/>
                <w:lang w:eastAsia="en-GB"/>
              </w:rPr>
              <w:t>6.23 - Update Security Credentials (CoS)</w:t>
            </w:r>
          </w:p>
        </w:tc>
      </w:tr>
      <w:tr w:rsidR="004306A5" w:rsidRPr="00971C80" w14:paraId="16E2DB32" w14:textId="77777777" w:rsidTr="00443069">
        <w:trPr>
          <w:trHeight w:val="464"/>
        </w:trPr>
        <w:tc>
          <w:tcPr>
            <w:tcW w:w="6404" w:type="dxa"/>
          </w:tcPr>
          <w:p w14:paraId="2EFF656D" w14:textId="77777777" w:rsidR="004306A5" w:rsidRPr="00971C80" w:rsidRDefault="004306A5" w:rsidP="004306A5">
            <w:pPr>
              <w:spacing w:before="120" w:after="120"/>
              <w:jc w:val="left"/>
              <w:rPr>
                <w:noProof/>
                <w:sz w:val="20"/>
                <w:lang w:eastAsia="en-GB"/>
              </w:rPr>
            </w:pPr>
            <w:r w:rsidRPr="00971C80">
              <w:rPr>
                <w:noProof/>
                <w:sz w:val="20"/>
                <w:lang w:eastAsia="en-GB"/>
              </w:rPr>
              <w:t>8.7.1 - Join Service (Critical)</w:t>
            </w:r>
          </w:p>
        </w:tc>
      </w:tr>
      <w:tr w:rsidR="004306A5" w:rsidRPr="00971C80" w14:paraId="49F88077" w14:textId="77777777" w:rsidTr="00443069">
        <w:trPr>
          <w:trHeight w:val="477"/>
        </w:trPr>
        <w:tc>
          <w:tcPr>
            <w:tcW w:w="6404" w:type="dxa"/>
          </w:tcPr>
          <w:p w14:paraId="17FFC36A" w14:textId="77777777" w:rsidR="004306A5" w:rsidRPr="00971C80" w:rsidRDefault="004306A5" w:rsidP="004306A5">
            <w:pPr>
              <w:spacing w:before="120" w:after="120"/>
              <w:jc w:val="left"/>
              <w:rPr>
                <w:noProof/>
                <w:sz w:val="20"/>
                <w:lang w:eastAsia="en-GB"/>
              </w:rPr>
            </w:pPr>
            <w:r w:rsidRPr="00971C80">
              <w:rPr>
                <w:noProof/>
                <w:sz w:val="20"/>
                <w:lang w:eastAsia="en-GB"/>
              </w:rPr>
              <w:t>8.7.2 - Join Service (Non-Critical)</w:t>
            </w:r>
          </w:p>
        </w:tc>
      </w:tr>
      <w:tr w:rsidR="004306A5" w:rsidRPr="00971C80" w14:paraId="0DDFB64F" w14:textId="77777777" w:rsidTr="00443069">
        <w:trPr>
          <w:trHeight w:val="464"/>
        </w:trPr>
        <w:tc>
          <w:tcPr>
            <w:tcW w:w="6404" w:type="dxa"/>
          </w:tcPr>
          <w:p w14:paraId="5D652F98" w14:textId="77777777" w:rsidR="004306A5" w:rsidRPr="00971C80" w:rsidRDefault="004306A5" w:rsidP="004306A5">
            <w:pPr>
              <w:spacing w:before="120" w:after="120"/>
              <w:jc w:val="left"/>
              <w:rPr>
                <w:noProof/>
                <w:sz w:val="20"/>
                <w:lang w:eastAsia="en-GB"/>
              </w:rPr>
            </w:pPr>
            <w:r w:rsidRPr="00971C80">
              <w:rPr>
                <w:noProof/>
                <w:sz w:val="20"/>
                <w:lang w:eastAsia="en-GB"/>
              </w:rPr>
              <w:t>8.8.1 - Unjoin Service (Critical)</w:t>
            </w:r>
          </w:p>
        </w:tc>
      </w:tr>
      <w:tr w:rsidR="004306A5" w:rsidRPr="00971C80" w14:paraId="70D9685E" w14:textId="77777777" w:rsidTr="00443069">
        <w:trPr>
          <w:trHeight w:val="464"/>
        </w:trPr>
        <w:tc>
          <w:tcPr>
            <w:tcW w:w="6404" w:type="dxa"/>
          </w:tcPr>
          <w:p w14:paraId="5A61B13D" w14:textId="77777777" w:rsidR="004306A5" w:rsidRPr="00971C80" w:rsidRDefault="004306A5" w:rsidP="004306A5">
            <w:pPr>
              <w:spacing w:before="120" w:after="120"/>
              <w:jc w:val="left"/>
              <w:rPr>
                <w:noProof/>
                <w:sz w:val="20"/>
                <w:lang w:eastAsia="en-GB"/>
              </w:rPr>
            </w:pPr>
            <w:r w:rsidRPr="00971C80">
              <w:rPr>
                <w:noProof/>
                <w:sz w:val="20"/>
                <w:lang w:eastAsia="en-GB"/>
              </w:rPr>
              <w:t>8.8.2 - Unjoin Service (Non-Critical)</w:t>
            </w:r>
          </w:p>
        </w:tc>
      </w:tr>
      <w:tr w:rsidR="004306A5" w:rsidRPr="00971C80" w14:paraId="2DA1952A" w14:textId="77777777" w:rsidTr="00443069">
        <w:trPr>
          <w:trHeight w:val="477"/>
        </w:trPr>
        <w:tc>
          <w:tcPr>
            <w:tcW w:w="6404" w:type="dxa"/>
          </w:tcPr>
          <w:p w14:paraId="5F85DDF9" w14:textId="77777777" w:rsidR="004306A5" w:rsidRPr="00971C80" w:rsidRDefault="004306A5" w:rsidP="004306A5">
            <w:pPr>
              <w:spacing w:before="120" w:after="120"/>
              <w:jc w:val="left"/>
              <w:rPr>
                <w:noProof/>
                <w:sz w:val="20"/>
                <w:lang w:eastAsia="en-GB"/>
              </w:rPr>
            </w:pPr>
            <w:r w:rsidRPr="00971C80">
              <w:rPr>
                <w:noProof/>
                <w:sz w:val="20"/>
                <w:lang w:eastAsia="en-GB"/>
              </w:rPr>
              <w:t>8.11 – Update HAN Device Log</w:t>
            </w:r>
          </w:p>
        </w:tc>
      </w:tr>
      <w:tr w:rsidR="004306A5" w:rsidRPr="00971C80" w14:paraId="11BE2621" w14:textId="77777777" w:rsidTr="00443069">
        <w:trPr>
          <w:trHeight w:val="464"/>
        </w:trPr>
        <w:tc>
          <w:tcPr>
            <w:tcW w:w="6404" w:type="dxa"/>
          </w:tcPr>
          <w:p w14:paraId="2AE441D4" w14:textId="77777777" w:rsidR="004306A5" w:rsidRPr="00971C80" w:rsidRDefault="004306A5" w:rsidP="004306A5">
            <w:pPr>
              <w:spacing w:before="120" w:after="120"/>
              <w:jc w:val="left"/>
              <w:rPr>
                <w:noProof/>
                <w:sz w:val="20"/>
                <w:lang w:eastAsia="en-GB"/>
              </w:rPr>
            </w:pPr>
            <w:r w:rsidRPr="00971C80">
              <w:rPr>
                <w:noProof/>
                <w:sz w:val="20"/>
                <w:lang w:eastAsia="en-GB"/>
              </w:rPr>
              <w:t>8.12.1 - Restore HAN Device Log</w:t>
            </w:r>
          </w:p>
        </w:tc>
      </w:tr>
      <w:tr w:rsidR="004306A5" w:rsidRPr="00971C80" w14:paraId="3A034688" w14:textId="77777777" w:rsidTr="00443069">
        <w:trPr>
          <w:trHeight w:val="464"/>
        </w:trPr>
        <w:tc>
          <w:tcPr>
            <w:tcW w:w="6404" w:type="dxa"/>
          </w:tcPr>
          <w:p w14:paraId="46C977BC" w14:textId="77777777" w:rsidR="004306A5" w:rsidRPr="00971C80" w:rsidRDefault="004306A5" w:rsidP="004306A5">
            <w:pPr>
              <w:spacing w:before="120" w:after="120"/>
              <w:jc w:val="left"/>
              <w:rPr>
                <w:noProof/>
                <w:sz w:val="20"/>
                <w:lang w:eastAsia="en-GB"/>
              </w:rPr>
            </w:pPr>
            <w:r w:rsidRPr="00971C80">
              <w:rPr>
                <w:noProof/>
                <w:sz w:val="20"/>
                <w:lang w:eastAsia="en-GB"/>
              </w:rPr>
              <w:t>8.12.2 - Restore Gas Proxy Function Device Log</w:t>
            </w:r>
          </w:p>
        </w:tc>
      </w:tr>
      <w:tr w:rsidR="004306A5" w:rsidRPr="00971C80" w14:paraId="1564507C" w14:textId="77777777" w:rsidTr="00443069">
        <w:trPr>
          <w:trHeight w:val="464"/>
        </w:trPr>
        <w:tc>
          <w:tcPr>
            <w:tcW w:w="6404" w:type="dxa"/>
          </w:tcPr>
          <w:p w14:paraId="2AB5A414" w14:textId="77777777" w:rsidR="004306A5" w:rsidRPr="00971C80" w:rsidRDefault="004306A5" w:rsidP="004306A5">
            <w:pPr>
              <w:spacing w:before="120" w:after="120"/>
              <w:jc w:val="left"/>
              <w:rPr>
                <w:noProof/>
                <w:sz w:val="20"/>
                <w:lang w:eastAsia="en-GB"/>
              </w:rPr>
            </w:pPr>
            <w:r>
              <w:rPr>
                <w:noProof/>
                <w:sz w:val="20"/>
                <w:lang w:eastAsia="en-GB"/>
              </w:rPr>
              <w:t>11.2 – Read Firmware Version</w:t>
            </w:r>
          </w:p>
        </w:tc>
      </w:tr>
      <w:tr w:rsidR="004306A5" w:rsidRPr="00971C80" w14:paraId="274E23D7" w14:textId="77777777" w:rsidTr="00443069">
        <w:trPr>
          <w:trHeight w:val="477"/>
        </w:trPr>
        <w:tc>
          <w:tcPr>
            <w:tcW w:w="6404" w:type="dxa"/>
          </w:tcPr>
          <w:p w14:paraId="447067E2" w14:textId="77777777" w:rsidR="004306A5" w:rsidRPr="00971C80" w:rsidRDefault="004306A5" w:rsidP="004306A5">
            <w:pPr>
              <w:spacing w:before="120" w:after="120"/>
              <w:jc w:val="left"/>
              <w:rPr>
                <w:noProof/>
                <w:sz w:val="20"/>
                <w:lang w:eastAsia="en-GB"/>
              </w:rPr>
            </w:pPr>
            <w:r w:rsidRPr="00971C80">
              <w:rPr>
                <w:noProof/>
                <w:sz w:val="20"/>
                <w:lang w:eastAsia="en-GB"/>
              </w:rPr>
              <w:t>11.3 - Activate Firmware</w:t>
            </w:r>
          </w:p>
        </w:tc>
      </w:tr>
    </w:tbl>
    <w:p w14:paraId="0E7B15E5" w14:textId="3B946ACF" w:rsidR="00810696" w:rsidRPr="00932ECB" w:rsidRDefault="00810696" w:rsidP="00810696">
      <w:pPr>
        <w:rPr>
          <w:lang w:eastAsia="en-GB"/>
        </w:rPr>
      </w:pPr>
    </w:p>
    <w:p w14:paraId="1DA20E06" w14:textId="7D06B71D" w:rsidR="00150079" w:rsidRPr="00F74960" w:rsidRDefault="00150079" w:rsidP="00BE7B7B">
      <w:pPr>
        <w:pStyle w:val="Heading3"/>
      </w:pPr>
      <w:bookmarkStart w:id="241" w:name="_Toc38030565"/>
      <w:bookmarkStart w:id="242" w:name="_Toc35563298"/>
      <w:r w:rsidRPr="00F74960">
        <w:t>Changes to Service Request 8.14.2</w:t>
      </w:r>
      <w:bookmarkEnd w:id="241"/>
    </w:p>
    <w:bookmarkEnd w:id="242"/>
    <w:p w14:paraId="5FF70BC5" w14:textId="77777777" w:rsidR="00810696" w:rsidRPr="0081552F" w:rsidRDefault="00810696" w:rsidP="00810696">
      <w:pPr>
        <w:pStyle w:val="ListParagraph"/>
        <w:ind w:left="360"/>
        <w:rPr>
          <w:rFonts w:eastAsiaTheme="minorHAnsi"/>
        </w:rPr>
      </w:pPr>
      <w:r w:rsidRPr="0081552F">
        <w:rPr>
          <w:rFonts w:eastAsiaTheme="minorHAnsi"/>
        </w:rPr>
        <w:t>Table in the section 3.8.118.3 updated as below</w:t>
      </w:r>
    </w:p>
    <w:tbl>
      <w:tblPr>
        <w:tblStyle w:val="TableGrid4"/>
        <w:tblW w:w="5000" w:type="pct"/>
        <w:tblLayout w:type="fixed"/>
        <w:tblCellMar>
          <w:left w:w="57" w:type="dxa"/>
          <w:right w:w="57" w:type="dxa"/>
        </w:tblCellMar>
        <w:tblLook w:val="0420" w:firstRow="1" w:lastRow="0" w:firstColumn="0" w:lastColumn="0" w:noHBand="0" w:noVBand="1"/>
      </w:tblPr>
      <w:tblGrid>
        <w:gridCol w:w="1443"/>
        <w:gridCol w:w="7573"/>
      </w:tblGrid>
      <w:tr w:rsidR="00810696" w:rsidRPr="00971C80" w14:paraId="5CAC1BFC" w14:textId="77777777" w:rsidTr="0028790F">
        <w:tc>
          <w:tcPr>
            <w:tcW w:w="800" w:type="pct"/>
            <w:tcBorders>
              <w:top w:val="single" w:sz="4" w:space="0" w:color="auto"/>
              <w:left w:val="single" w:sz="4" w:space="0" w:color="auto"/>
              <w:bottom w:val="single" w:sz="4" w:space="0" w:color="auto"/>
              <w:right w:val="single" w:sz="4" w:space="0" w:color="auto"/>
            </w:tcBorders>
            <w:hideMark/>
          </w:tcPr>
          <w:p w14:paraId="238B7FAD" w14:textId="77777777" w:rsidR="00810696" w:rsidRPr="00971C80" w:rsidRDefault="00810696" w:rsidP="0028790F">
            <w:pPr>
              <w:spacing w:before="60" w:after="60"/>
              <w:rPr>
                <w:b/>
                <w:sz w:val="20"/>
                <w:szCs w:val="20"/>
              </w:rPr>
            </w:pPr>
            <w:r w:rsidRPr="00971C80">
              <w:rPr>
                <w:b/>
                <w:sz w:val="20"/>
                <w:szCs w:val="20"/>
              </w:rPr>
              <w:t>Response Code</w:t>
            </w:r>
          </w:p>
        </w:tc>
        <w:tc>
          <w:tcPr>
            <w:tcW w:w="4200" w:type="pct"/>
            <w:tcBorders>
              <w:top w:val="single" w:sz="4" w:space="0" w:color="auto"/>
              <w:left w:val="single" w:sz="4" w:space="0" w:color="auto"/>
              <w:bottom w:val="single" w:sz="4" w:space="0" w:color="auto"/>
              <w:right w:val="single" w:sz="4" w:space="0" w:color="auto"/>
            </w:tcBorders>
            <w:hideMark/>
          </w:tcPr>
          <w:p w14:paraId="39ADD408" w14:textId="77777777" w:rsidR="00810696" w:rsidRPr="00971C80" w:rsidRDefault="00810696" w:rsidP="0028790F">
            <w:pPr>
              <w:spacing w:before="60" w:after="60"/>
              <w:rPr>
                <w:b/>
                <w:sz w:val="20"/>
                <w:szCs w:val="20"/>
              </w:rPr>
            </w:pPr>
            <w:r w:rsidRPr="00971C80">
              <w:rPr>
                <w:b/>
                <w:sz w:val="20"/>
                <w:szCs w:val="20"/>
              </w:rPr>
              <w:t>Response Code Description</w:t>
            </w:r>
          </w:p>
        </w:tc>
      </w:tr>
      <w:tr w:rsidR="00810696" w:rsidRPr="00971C80" w14:paraId="42C2C5BF" w14:textId="77777777" w:rsidTr="0028790F">
        <w:trPr>
          <w:trHeight w:val="372"/>
        </w:trPr>
        <w:tc>
          <w:tcPr>
            <w:tcW w:w="800" w:type="pct"/>
            <w:tcBorders>
              <w:top w:val="single" w:sz="4" w:space="0" w:color="auto"/>
              <w:left w:val="single" w:sz="4" w:space="0" w:color="auto"/>
              <w:bottom w:val="single" w:sz="4" w:space="0" w:color="auto"/>
              <w:right w:val="single" w:sz="4" w:space="0" w:color="auto"/>
            </w:tcBorders>
            <w:hideMark/>
          </w:tcPr>
          <w:p w14:paraId="51BA6DA9" w14:textId="77777777" w:rsidR="00810696" w:rsidRPr="00971C80" w:rsidRDefault="00810696" w:rsidP="0028790F">
            <w:pPr>
              <w:spacing w:line="288" w:lineRule="auto"/>
              <w:rPr>
                <w:sz w:val="20"/>
                <w:szCs w:val="20"/>
              </w:rPr>
            </w:pPr>
            <w:r w:rsidRPr="00971C80">
              <w:rPr>
                <w:sz w:val="20"/>
                <w:szCs w:val="20"/>
              </w:rPr>
              <w:t>E081401</w:t>
            </w:r>
          </w:p>
        </w:tc>
        <w:tc>
          <w:tcPr>
            <w:tcW w:w="4200" w:type="pct"/>
            <w:tcBorders>
              <w:top w:val="single" w:sz="4" w:space="0" w:color="auto"/>
              <w:left w:val="single" w:sz="4" w:space="0" w:color="auto"/>
              <w:bottom w:val="single" w:sz="4" w:space="0" w:color="auto"/>
              <w:right w:val="single" w:sz="4" w:space="0" w:color="auto"/>
            </w:tcBorders>
            <w:hideMark/>
          </w:tcPr>
          <w:p w14:paraId="780DC16F" w14:textId="77777777" w:rsidR="00810696" w:rsidRPr="00971C80" w:rsidRDefault="00810696" w:rsidP="0028790F">
            <w:pPr>
              <w:rPr>
                <w:sz w:val="20"/>
                <w:szCs w:val="20"/>
              </w:rPr>
            </w:pPr>
            <w:r w:rsidRPr="00971C80">
              <w:rPr>
                <w:sz w:val="20"/>
                <w:szCs w:val="20"/>
              </w:rPr>
              <w:t>The Device Type of the Device being notified is not CHF</w:t>
            </w:r>
          </w:p>
        </w:tc>
      </w:tr>
      <w:tr w:rsidR="00810696" w:rsidRPr="00971C80" w14:paraId="682C45D8" w14:textId="77777777" w:rsidTr="0028790F">
        <w:trPr>
          <w:trHeight w:val="372"/>
        </w:trPr>
        <w:tc>
          <w:tcPr>
            <w:tcW w:w="800" w:type="pct"/>
            <w:tcBorders>
              <w:top w:val="single" w:sz="4" w:space="0" w:color="auto"/>
              <w:left w:val="single" w:sz="4" w:space="0" w:color="auto"/>
              <w:bottom w:val="single" w:sz="4" w:space="0" w:color="auto"/>
              <w:right w:val="single" w:sz="4" w:space="0" w:color="auto"/>
            </w:tcBorders>
            <w:hideMark/>
          </w:tcPr>
          <w:p w14:paraId="45290521" w14:textId="77777777" w:rsidR="00810696" w:rsidRPr="00971C80" w:rsidRDefault="00810696" w:rsidP="0028790F">
            <w:pPr>
              <w:spacing w:line="288" w:lineRule="auto"/>
              <w:rPr>
                <w:sz w:val="20"/>
                <w:szCs w:val="20"/>
              </w:rPr>
            </w:pPr>
            <w:r w:rsidRPr="00971C80">
              <w:rPr>
                <w:sz w:val="20"/>
                <w:szCs w:val="20"/>
              </w:rPr>
              <w:t>E081402</w:t>
            </w:r>
          </w:p>
        </w:tc>
        <w:tc>
          <w:tcPr>
            <w:tcW w:w="4200" w:type="pct"/>
            <w:tcBorders>
              <w:top w:val="single" w:sz="4" w:space="0" w:color="auto"/>
              <w:left w:val="single" w:sz="4" w:space="0" w:color="auto"/>
              <w:bottom w:val="single" w:sz="4" w:space="0" w:color="auto"/>
              <w:right w:val="single" w:sz="4" w:space="0" w:color="auto"/>
            </w:tcBorders>
            <w:hideMark/>
          </w:tcPr>
          <w:p w14:paraId="51B6AD89" w14:textId="77777777" w:rsidR="00810696" w:rsidRPr="00971C80" w:rsidRDefault="00810696" w:rsidP="0028790F">
            <w:pPr>
              <w:rPr>
                <w:sz w:val="20"/>
                <w:szCs w:val="20"/>
              </w:rPr>
            </w:pPr>
            <w:r w:rsidRPr="00971C80">
              <w:rPr>
                <w:sz w:val="20"/>
                <w:szCs w:val="20"/>
              </w:rPr>
              <w:t>The install date &amp; time supplied is a future date</w:t>
            </w:r>
          </w:p>
        </w:tc>
      </w:tr>
      <w:tr w:rsidR="00810696" w:rsidRPr="00971C80" w14:paraId="1BC31D69" w14:textId="77777777" w:rsidTr="0028790F">
        <w:trPr>
          <w:trHeight w:val="372"/>
        </w:trPr>
        <w:tc>
          <w:tcPr>
            <w:tcW w:w="800" w:type="pct"/>
            <w:tcBorders>
              <w:top w:val="single" w:sz="4" w:space="0" w:color="auto"/>
              <w:left w:val="single" w:sz="4" w:space="0" w:color="auto"/>
              <w:bottom w:val="single" w:sz="4" w:space="0" w:color="auto"/>
              <w:right w:val="single" w:sz="4" w:space="0" w:color="auto"/>
            </w:tcBorders>
          </w:tcPr>
          <w:p w14:paraId="058070F3" w14:textId="77777777" w:rsidR="00810696" w:rsidRPr="00971C80" w:rsidRDefault="00810696" w:rsidP="0028790F">
            <w:pPr>
              <w:spacing w:line="288" w:lineRule="auto"/>
              <w:rPr>
                <w:sz w:val="20"/>
                <w:szCs w:val="20"/>
              </w:rPr>
            </w:pPr>
            <w:r w:rsidRPr="00971C80">
              <w:rPr>
                <w:sz w:val="20"/>
                <w:szCs w:val="20"/>
              </w:rPr>
              <w:t>W081401</w:t>
            </w:r>
          </w:p>
        </w:tc>
        <w:tc>
          <w:tcPr>
            <w:tcW w:w="4200" w:type="pct"/>
            <w:tcBorders>
              <w:top w:val="single" w:sz="4" w:space="0" w:color="auto"/>
              <w:left w:val="single" w:sz="4" w:space="0" w:color="auto"/>
              <w:bottom w:val="single" w:sz="4" w:space="0" w:color="auto"/>
              <w:right w:val="single" w:sz="4" w:space="0" w:color="auto"/>
            </w:tcBorders>
          </w:tcPr>
          <w:p w14:paraId="2B79C8F6" w14:textId="77777777" w:rsidR="00810696" w:rsidRDefault="00810696" w:rsidP="0028790F">
            <w:pPr>
              <w:rPr>
                <w:sz w:val="20"/>
                <w:szCs w:val="20"/>
              </w:rPr>
            </w:pPr>
            <w:r w:rsidRPr="00971C80">
              <w:rPr>
                <w:sz w:val="20"/>
                <w:szCs w:val="20"/>
              </w:rPr>
              <w:t>The CHF Device status is not ‘</w:t>
            </w:r>
            <w:proofErr w:type="spellStart"/>
            <w:r w:rsidRPr="00971C80">
              <w:rPr>
                <w:sz w:val="20"/>
                <w:szCs w:val="20"/>
              </w:rPr>
              <w:t>InstalledNotCommissioned</w:t>
            </w:r>
            <w:proofErr w:type="spellEnd"/>
            <w:r w:rsidRPr="00971C80">
              <w:rPr>
                <w:sz w:val="20"/>
                <w:szCs w:val="20"/>
              </w:rPr>
              <w:t>’, which is the only valid status compatible with this Service Request.</w:t>
            </w:r>
          </w:p>
          <w:p w14:paraId="7A1F3F0F" w14:textId="5A8DE843" w:rsidR="00810696" w:rsidRPr="00196BC3" w:rsidRDefault="00C13640" w:rsidP="0028790F">
            <w:pPr>
              <w:rPr>
                <w:sz w:val="20"/>
                <w:szCs w:val="20"/>
                <w:u w:val="single"/>
              </w:rPr>
            </w:pPr>
            <w:ins w:id="243" w:author="Author">
              <w:r w:rsidRPr="00196BC3">
                <w:rPr>
                  <w:color w:val="FF0000"/>
                  <w:sz w:val="20"/>
                  <w:szCs w:val="20"/>
                  <w:u w:val="single"/>
                </w:rPr>
                <w:t xml:space="preserve">Note: Status of the Device for the CHF and the associated GPF will be updated to </w:t>
              </w:r>
              <w:proofErr w:type="spellStart"/>
              <w:r w:rsidRPr="00196BC3">
                <w:rPr>
                  <w:color w:val="FF0000"/>
                  <w:sz w:val="20"/>
                  <w:szCs w:val="20"/>
                  <w:u w:val="single"/>
                </w:rPr>
                <w:t>InstalledNotCommissioned</w:t>
              </w:r>
              <w:proofErr w:type="spellEnd"/>
              <w:r w:rsidRPr="00196BC3">
                <w:rPr>
                  <w:color w:val="FF0000"/>
                  <w:sz w:val="20"/>
                  <w:szCs w:val="20"/>
                  <w:u w:val="single"/>
                </w:rPr>
                <w:t xml:space="preserve"> if it is still in the Pending State.</w:t>
              </w:r>
            </w:ins>
          </w:p>
        </w:tc>
      </w:tr>
    </w:tbl>
    <w:p w14:paraId="274BFB78" w14:textId="77777777" w:rsidR="00810696" w:rsidRPr="0081552F" w:rsidRDefault="00810696" w:rsidP="00810696">
      <w:pPr>
        <w:pStyle w:val="ListParagraph"/>
        <w:ind w:left="360"/>
        <w:rPr>
          <w:rFonts w:eastAsiaTheme="minorHAnsi"/>
        </w:rPr>
      </w:pPr>
    </w:p>
    <w:p w14:paraId="28FAF885" w14:textId="77777777" w:rsidR="00810696" w:rsidRDefault="00810696" w:rsidP="00810696">
      <w:pPr>
        <w:pStyle w:val="ListParagraph"/>
        <w:ind w:left="360"/>
      </w:pPr>
      <w:r w:rsidRPr="00A574F2">
        <w:t xml:space="preserve">Adding a new section for Additional DCC System Processing for </w:t>
      </w:r>
      <w:r>
        <w:t>CHF device status is ‘Pending’ state.</w:t>
      </w:r>
    </w:p>
    <w:p w14:paraId="3F1CDC8F" w14:textId="77777777" w:rsidR="00810696" w:rsidRPr="00A574F2" w:rsidRDefault="00810696" w:rsidP="00810696">
      <w:pPr>
        <w:pStyle w:val="ListParagraph"/>
        <w:ind w:left="360"/>
      </w:pPr>
    </w:p>
    <w:p w14:paraId="74C635F4" w14:textId="5FA724BA" w:rsidR="005E72EA" w:rsidRPr="0089057C" w:rsidRDefault="005E72EA" w:rsidP="005E72EA">
      <w:pPr>
        <w:pStyle w:val="ListParagraph"/>
        <w:ind w:left="360"/>
        <w:rPr>
          <w:ins w:id="244" w:author="Author"/>
          <w:color w:val="FF0000"/>
          <w:u w:val="single"/>
        </w:rPr>
      </w:pPr>
      <w:ins w:id="245" w:author="Author">
        <w:r w:rsidRPr="0089057C">
          <w:rPr>
            <w:color w:val="FF0000"/>
            <w:u w:val="single"/>
          </w:rPr>
          <w:lastRenderedPageBreak/>
          <w:t>3.8.119.4 Additional DCC System Processing</w:t>
        </w:r>
      </w:ins>
    </w:p>
    <w:p w14:paraId="7310BD29" w14:textId="77777777" w:rsidR="005E72EA" w:rsidRPr="0089057C" w:rsidRDefault="005E72EA" w:rsidP="005E72EA">
      <w:pPr>
        <w:pStyle w:val="ListParagraph"/>
        <w:ind w:left="360"/>
        <w:rPr>
          <w:ins w:id="246" w:author="Author"/>
          <w:color w:val="FF0000"/>
          <w:u w:val="single"/>
        </w:rPr>
      </w:pPr>
      <w:ins w:id="247" w:author="Author">
        <w:r w:rsidRPr="0089057C">
          <w:rPr>
            <w:color w:val="FF0000"/>
            <w:u w:val="single"/>
          </w:rPr>
          <w:t>Where the CHF Device status is ‘Pending’ and response code W081401 is returned, the DCC shall update the CHF Device status to ‘</w:t>
        </w:r>
        <w:proofErr w:type="spellStart"/>
        <w:r w:rsidRPr="0089057C">
          <w:rPr>
            <w:color w:val="FF0000"/>
            <w:u w:val="single"/>
          </w:rPr>
          <w:t>InstalledNotCommissioned</w:t>
        </w:r>
        <w:proofErr w:type="spellEnd"/>
        <w:r w:rsidRPr="0089057C">
          <w:rPr>
            <w:color w:val="FF0000"/>
            <w:u w:val="single"/>
          </w:rPr>
          <w:t>’. If the GPF Device status is also ‘Pending’ the DCC shall update the GPF Device status to ‘</w:t>
        </w:r>
        <w:proofErr w:type="spellStart"/>
        <w:r w:rsidRPr="0089057C">
          <w:rPr>
            <w:color w:val="FF0000"/>
            <w:u w:val="single"/>
          </w:rPr>
          <w:t>InstalledNotCommissioned</w:t>
        </w:r>
        <w:proofErr w:type="spellEnd"/>
        <w:r w:rsidRPr="0089057C">
          <w:rPr>
            <w:color w:val="FF0000"/>
            <w:u w:val="single"/>
          </w:rPr>
          <w:t>’.</w:t>
        </w:r>
      </w:ins>
    </w:p>
    <w:p w14:paraId="22ECE2D1" w14:textId="77777777" w:rsidR="005E72EA" w:rsidRPr="0089057C" w:rsidRDefault="005E72EA" w:rsidP="00810696">
      <w:pPr>
        <w:pStyle w:val="ListParagraph"/>
        <w:ind w:left="360"/>
        <w:rPr>
          <w:color w:val="FF0000"/>
          <w:u w:val="single"/>
        </w:rPr>
      </w:pPr>
    </w:p>
    <w:p w14:paraId="5D231070" w14:textId="7FE9FD59" w:rsidR="006D0101" w:rsidRPr="00150079" w:rsidRDefault="006D0101" w:rsidP="00150079">
      <w:pPr>
        <w:pStyle w:val="Heading2"/>
        <w:tabs>
          <w:tab w:val="clear" w:pos="1440"/>
        </w:tabs>
        <w:ind w:left="709" w:hanging="709"/>
      </w:pPr>
      <w:bookmarkStart w:id="248" w:name="_Toc38030566"/>
      <w:r w:rsidRPr="00AA0510">
        <w:t xml:space="preserve">SECMP093 Implementing IRP511 and CRP535 to support GBCS v3.2 devices </w:t>
      </w:r>
      <w:r w:rsidRPr="00150079">
        <w:rPr>
          <w:color w:val="FF0000"/>
          <w:highlight w:val="yellow"/>
        </w:rPr>
        <w:t>(proposal is not YET approved)</w:t>
      </w:r>
      <w:bookmarkEnd w:id="248"/>
    </w:p>
    <w:p w14:paraId="64A28B96" w14:textId="78DE0709" w:rsidR="00377C3C" w:rsidRPr="00BE7B7B" w:rsidRDefault="00BE7B7B" w:rsidP="00E1203A">
      <w:pPr>
        <w:pStyle w:val="Heading3"/>
        <w:ind w:left="709" w:hanging="709"/>
      </w:pPr>
      <w:bookmarkStart w:id="249" w:name="_Toc38030567"/>
      <w:r w:rsidRPr="00BE7B7B">
        <w:t>Changes to Service Request 8.9</w:t>
      </w:r>
      <w:bookmarkEnd w:id="249"/>
    </w:p>
    <w:p w14:paraId="34787899" w14:textId="16695F7C" w:rsidR="00AF4069" w:rsidRPr="00BE7B7B" w:rsidRDefault="00BE7B7B" w:rsidP="00E1203A">
      <w:pPr>
        <w:pStyle w:val="Heading4"/>
      </w:pPr>
      <w:bookmarkStart w:id="250" w:name="_Toc395887136"/>
      <w:bookmarkStart w:id="251" w:name="_Toc395964314"/>
      <w:bookmarkStart w:id="252" w:name="_Toc396476123"/>
      <w:bookmarkStart w:id="253" w:name="_Toc396482936"/>
      <w:bookmarkStart w:id="254" w:name="_Toc397248204"/>
      <w:bookmarkStart w:id="255" w:name="_Toc397365000"/>
      <w:bookmarkStart w:id="256" w:name="_Toc398130871"/>
      <w:bookmarkStart w:id="257" w:name="_Toc395887137"/>
      <w:bookmarkStart w:id="258" w:name="_Toc395964315"/>
      <w:bookmarkStart w:id="259" w:name="_Toc396476124"/>
      <w:bookmarkStart w:id="260" w:name="_Toc396482937"/>
      <w:bookmarkStart w:id="261" w:name="_Toc397248205"/>
      <w:bookmarkStart w:id="262" w:name="_Toc397365001"/>
      <w:bookmarkStart w:id="263" w:name="_Toc398130872"/>
      <w:bookmarkStart w:id="264" w:name="_Toc395887138"/>
      <w:bookmarkStart w:id="265" w:name="_Toc395964316"/>
      <w:bookmarkStart w:id="266" w:name="_Toc396476125"/>
      <w:bookmarkStart w:id="267" w:name="_Toc396482938"/>
      <w:bookmarkStart w:id="268" w:name="_Toc397248206"/>
      <w:bookmarkStart w:id="269" w:name="_Toc397365002"/>
      <w:bookmarkStart w:id="270" w:name="_Toc398130873"/>
      <w:bookmarkStart w:id="271" w:name="_Toc395887139"/>
      <w:bookmarkStart w:id="272" w:name="_Toc395964317"/>
      <w:bookmarkStart w:id="273" w:name="_Toc396476126"/>
      <w:bookmarkStart w:id="274" w:name="_Toc396482939"/>
      <w:bookmarkStart w:id="275" w:name="_Toc397248207"/>
      <w:bookmarkStart w:id="276" w:name="_Toc397365003"/>
      <w:bookmarkStart w:id="277" w:name="_Toc398130874"/>
      <w:bookmarkStart w:id="278" w:name="_Toc395887140"/>
      <w:bookmarkStart w:id="279" w:name="_Toc395964318"/>
      <w:bookmarkStart w:id="280" w:name="_Toc396476127"/>
      <w:bookmarkStart w:id="281" w:name="_Toc396482940"/>
      <w:bookmarkStart w:id="282" w:name="_Toc397248208"/>
      <w:bookmarkStart w:id="283" w:name="_Toc397365004"/>
      <w:bookmarkStart w:id="284" w:name="_Toc398130875"/>
      <w:bookmarkStart w:id="285" w:name="_Toc395887141"/>
      <w:bookmarkStart w:id="286" w:name="_Toc395964319"/>
      <w:bookmarkStart w:id="287" w:name="_Toc396476128"/>
      <w:bookmarkStart w:id="288" w:name="_Toc396482941"/>
      <w:bookmarkStart w:id="289" w:name="_Toc397248209"/>
      <w:bookmarkStart w:id="290" w:name="_Toc397365005"/>
      <w:bookmarkStart w:id="291" w:name="_Toc398130876"/>
      <w:bookmarkStart w:id="292" w:name="_Toc35563301"/>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BE7B7B">
        <w:t>Section 3.8.113.1 Service Description</w:t>
      </w:r>
      <w:bookmarkEnd w:id="292"/>
    </w:p>
    <w:tbl>
      <w:tblPr>
        <w:tblStyle w:val="TableGrid4"/>
        <w:tblW w:w="5000" w:type="pct"/>
        <w:tblLayout w:type="fixed"/>
        <w:tblCellMar>
          <w:left w:w="57" w:type="dxa"/>
          <w:right w:w="57" w:type="dxa"/>
        </w:tblCellMar>
        <w:tblLook w:val="00A0" w:firstRow="1" w:lastRow="0" w:firstColumn="1" w:lastColumn="0" w:noHBand="0" w:noVBand="0"/>
      </w:tblPr>
      <w:tblGrid>
        <w:gridCol w:w="2706"/>
        <w:gridCol w:w="3156"/>
        <w:gridCol w:w="3154"/>
      </w:tblGrid>
      <w:tr w:rsidR="00AF4069" w:rsidRPr="00971C80" w14:paraId="341B12F0"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0CB75C81" w14:textId="77777777" w:rsidR="00AF4069" w:rsidRPr="00971C80" w:rsidRDefault="00AF4069" w:rsidP="0028790F">
            <w:pPr>
              <w:contextualSpacing/>
              <w:rPr>
                <w:b/>
                <w:sz w:val="20"/>
                <w:szCs w:val="20"/>
              </w:rPr>
            </w:pPr>
            <w:r w:rsidRPr="00971C80">
              <w:rPr>
                <w:b/>
                <w:sz w:val="20"/>
                <w:szCs w:val="20"/>
              </w:rPr>
              <w:t xml:space="preserve">Service Request Name </w:t>
            </w:r>
          </w:p>
        </w:tc>
        <w:tc>
          <w:tcPr>
            <w:tcW w:w="3499" w:type="pct"/>
            <w:gridSpan w:val="2"/>
            <w:tcBorders>
              <w:top w:val="single" w:sz="4" w:space="0" w:color="auto"/>
              <w:left w:val="single" w:sz="4" w:space="0" w:color="auto"/>
              <w:bottom w:val="single" w:sz="4" w:space="0" w:color="auto"/>
              <w:right w:val="single" w:sz="4" w:space="0" w:color="auto"/>
            </w:tcBorders>
            <w:hideMark/>
          </w:tcPr>
          <w:p w14:paraId="716468F2" w14:textId="77777777" w:rsidR="00AF4069" w:rsidRPr="00971C80" w:rsidRDefault="00AF4069" w:rsidP="007E47E5">
            <w:pPr>
              <w:numPr>
                <w:ilvl w:val="0"/>
                <w:numId w:val="35"/>
              </w:numPr>
              <w:ind w:left="0"/>
              <w:contextualSpacing/>
              <w:jc w:val="left"/>
              <w:rPr>
                <w:sz w:val="20"/>
                <w:szCs w:val="20"/>
              </w:rPr>
            </w:pPr>
            <w:proofErr w:type="spellStart"/>
            <w:r w:rsidRPr="00971C80">
              <w:rPr>
                <w:sz w:val="20"/>
                <w:szCs w:val="20"/>
              </w:rPr>
              <w:t>ReadDeviceLog</w:t>
            </w:r>
            <w:proofErr w:type="spellEnd"/>
          </w:p>
        </w:tc>
      </w:tr>
      <w:tr w:rsidR="00AF4069" w:rsidRPr="00971C80" w14:paraId="69933E6B"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0DB240F4" w14:textId="77777777" w:rsidR="00AF4069" w:rsidRPr="00971C80" w:rsidRDefault="00AF4069" w:rsidP="0028790F">
            <w:pPr>
              <w:contextualSpacing/>
              <w:rPr>
                <w:b/>
                <w:sz w:val="20"/>
                <w:szCs w:val="20"/>
              </w:rPr>
            </w:pPr>
            <w:r w:rsidRPr="00971C80">
              <w:rPr>
                <w:b/>
                <w:sz w:val="20"/>
                <w:szCs w:val="20"/>
              </w:rPr>
              <w:t>Service Reference</w:t>
            </w:r>
          </w:p>
        </w:tc>
        <w:tc>
          <w:tcPr>
            <w:tcW w:w="3499" w:type="pct"/>
            <w:gridSpan w:val="2"/>
            <w:tcBorders>
              <w:top w:val="single" w:sz="4" w:space="0" w:color="auto"/>
              <w:left w:val="single" w:sz="4" w:space="0" w:color="auto"/>
              <w:bottom w:val="single" w:sz="4" w:space="0" w:color="auto"/>
              <w:right w:val="single" w:sz="4" w:space="0" w:color="auto"/>
            </w:tcBorders>
            <w:hideMark/>
          </w:tcPr>
          <w:p w14:paraId="0A729A39" w14:textId="77777777" w:rsidR="00AF4069" w:rsidRPr="00971C80" w:rsidRDefault="00AF4069" w:rsidP="007E47E5">
            <w:pPr>
              <w:numPr>
                <w:ilvl w:val="0"/>
                <w:numId w:val="35"/>
              </w:numPr>
              <w:ind w:left="0"/>
              <w:contextualSpacing/>
              <w:jc w:val="left"/>
              <w:rPr>
                <w:sz w:val="20"/>
                <w:szCs w:val="20"/>
              </w:rPr>
            </w:pPr>
            <w:r w:rsidRPr="00971C80">
              <w:rPr>
                <w:sz w:val="20"/>
                <w:szCs w:val="20"/>
              </w:rPr>
              <w:t>8.9</w:t>
            </w:r>
          </w:p>
        </w:tc>
      </w:tr>
      <w:tr w:rsidR="00AF4069" w:rsidRPr="00971C80" w14:paraId="41126B0B"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50CE742C" w14:textId="77777777" w:rsidR="00AF4069" w:rsidRPr="00971C80" w:rsidRDefault="00AF4069" w:rsidP="0028790F">
            <w:pPr>
              <w:contextualSpacing/>
              <w:rPr>
                <w:b/>
                <w:sz w:val="20"/>
                <w:szCs w:val="20"/>
              </w:rPr>
            </w:pPr>
            <w:r w:rsidRPr="00971C80">
              <w:rPr>
                <w:b/>
                <w:sz w:val="20"/>
                <w:szCs w:val="20"/>
              </w:rPr>
              <w:t>Service Reference Variant</w:t>
            </w:r>
          </w:p>
        </w:tc>
        <w:tc>
          <w:tcPr>
            <w:tcW w:w="3499" w:type="pct"/>
            <w:gridSpan w:val="2"/>
            <w:tcBorders>
              <w:top w:val="single" w:sz="4" w:space="0" w:color="auto"/>
              <w:left w:val="single" w:sz="4" w:space="0" w:color="auto"/>
              <w:bottom w:val="single" w:sz="4" w:space="0" w:color="auto"/>
              <w:right w:val="single" w:sz="4" w:space="0" w:color="auto"/>
            </w:tcBorders>
            <w:hideMark/>
          </w:tcPr>
          <w:p w14:paraId="1B4BAC01" w14:textId="77777777" w:rsidR="00AF4069" w:rsidRPr="00971C80" w:rsidRDefault="00AF4069" w:rsidP="007E47E5">
            <w:pPr>
              <w:numPr>
                <w:ilvl w:val="0"/>
                <w:numId w:val="35"/>
              </w:numPr>
              <w:ind w:left="0"/>
              <w:contextualSpacing/>
              <w:jc w:val="left"/>
              <w:rPr>
                <w:sz w:val="20"/>
                <w:szCs w:val="20"/>
              </w:rPr>
            </w:pPr>
            <w:r w:rsidRPr="00971C80">
              <w:rPr>
                <w:sz w:val="20"/>
                <w:szCs w:val="20"/>
              </w:rPr>
              <w:t>8.9</w:t>
            </w:r>
          </w:p>
        </w:tc>
      </w:tr>
      <w:tr w:rsidR="00AF4069" w:rsidRPr="00971C80" w14:paraId="0A8D4793"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7AA1662D" w14:textId="77777777" w:rsidR="00AF4069" w:rsidRPr="00971C80" w:rsidRDefault="00AF4069" w:rsidP="0028790F">
            <w:pPr>
              <w:contextualSpacing/>
              <w:rPr>
                <w:b/>
                <w:sz w:val="20"/>
                <w:szCs w:val="20"/>
              </w:rPr>
            </w:pPr>
            <w:r w:rsidRPr="00971C80">
              <w:rPr>
                <w:b/>
                <w:sz w:val="20"/>
                <w:szCs w:val="20"/>
              </w:rPr>
              <w:t>Eligible Users</w:t>
            </w:r>
          </w:p>
        </w:tc>
        <w:tc>
          <w:tcPr>
            <w:tcW w:w="3499" w:type="pct"/>
            <w:gridSpan w:val="2"/>
            <w:tcBorders>
              <w:top w:val="single" w:sz="4" w:space="0" w:color="auto"/>
              <w:left w:val="single" w:sz="4" w:space="0" w:color="auto"/>
              <w:bottom w:val="single" w:sz="4" w:space="0" w:color="auto"/>
              <w:right w:val="single" w:sz="4" w:space="0" w:color="auto"/>
            </w:tcBorders>
            <w:hideMark/>
          </w:tcPr>
          <w:p w14:paraId="1CD9BCBE" w14:textId="77777777" w:rsidR="00AF4069" w:rsidRPr="00971C80" w:rsidRDefault="00AF4069" w:rsidP="0028790F">
            <w:pPr>
              <w:contextualSpacing/>
              <w:rPr>
                <w:sz w:val="20"/>
                <w:szCs w:val="20"/>
              </w:rPr>
            </w:pPr>
            <w:r w:rsidRPr="00971C80">
              <w:rPr>
                <w:sz w:val="20"/>
                <w:szCs w:val="20"/>
              </w:rPr>
              <w:t>Import Supplier (IS)</w:t>
            </w:r>
          </w:p>
          <w:p w14:paraId="682A8A2E" w14:textId="77777777" w:rsidR="00AF4069" w:rsidRPr="00971C80" w:rsidRDefault="00AF4069" w:rsidP="0028790F">
            <w:pPr>
              <w:contextualSpacing/>
              <w:rPr>
                <w:sz w:val="20"/>
                <w:szCs w:val="20"/>
              </w:rPr>
            </w:pPr>
            <w:r w:rsidRPr="00971C80">
              <w:rPr>
                <w:sz w:val="20"/>
                <w:szCs w:val="20"/>
              </w:rPr>
              <w:t>Gas Supplier (GS)</w:t>
            </w:r>
          </w:p>
          <w:p w14:paraId="4303F9A7" w14:textId="77777777" w:rsidR="00AF4069" w:rsidRPr="00971C80" w:rsidRDefault="00AF4069" w:rsidP="0028790F">
            <w:pPr>
              <w:contextualSpacing/>
              <w:rPr>
                <w:sz w:val="20"/>
                <w:szCs w:val="20"/>
              </w:rPr>
            </w:pPr>
            <w:proofErr w:type="gramStart"/>
            <w:r w:rsidRPr="00971C80">
              <w:rPr>
                <w:sz w:val="20"/>
                <w:szCs w:val="20"/>
              </w:rPr>
              <w:t>Other</w:t>
            </w:r>
            <w:proofErr w:type="gramEnd"/>
            <w:r w:rsidRPr="00971C80">
              <w:rPr>
                <w:sz w:val="20"/>
                <w:szCs w:val="20"/>
              </w:rPr>
              <w:t xml:space="preserve"> User (OU)</w:t>
            </w:r>
          </w:p>
        </w:tc>
      </w:tr>
      <w:tr w:rsidR="00AF4069" w:rsidRPr="00971C80" w14:paraId="6B81F132"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68FF85F3" w14:textId="77777777" w:rsidR="00AF4069" w:rsidRPr="00971C80" w:rsidRDefault="00AF4069" w:rsidP="0028790F">
            <w:pPr>
              <w:contextualSpacing/>
              <w:rPr>
                <w:b/>
                <w:sz w:val="20"/>
                <w:szCs w:val="20"/>
              </w:rPr>
            </w:pPr>
            <w:r w:rsidRPr="00971C80">
              <w:rPr>
                <w:b/>
                <w:sz w:val="20"/>
                <w:szCs w:val="20"/>
              </w:rPr>
              <w:t>Security Classification</w:t>
            </w:r>
          </w:p>
        </w:tc>
        <w:tc>
          <w:tcPr>
            <w:tcW w:w="3499" w:type="pct"/>
            <w:gridSpan w:val="2"/>
            <w:tcBorders>
              <w:top w:val="single" w:sz="4" w:space="0" w:color="auto"/>
              <w:left w:val="single" w:sz="4" w:space="0" w:color="auto"/>
              <w:bottom w:val="single" w:sz="4" w:space="0" w:color="auto"/>
              <w:right w:val="single" w:sz="4" w:space="0" w:color="auto"/>
            </w:tcBorders>
            <w:hideMark/>
          </w:tcPr>
          <w:p w14:paraId="2DC2BA48" w14:textId="77777777" w:rsidR="00AF4069" w:rsidRPr="00971C80" w:rsidRDefault="00AF4069" w:rsidP="0028790F">
            <w:pPr>
              <w:contextualSpacing/>
              <w:rPr>
                <w:sz w:val="20"/>
                <w:szCs w:val="20"/>
              </w:rPr>
            </w:pPr>
            <w:proofErr w:type="gramStart"/>
            <w:r w:rsidRPr="00971C80">
              <w:rPr>
                <w:sz w:val="20"/>
                <w:szCs w:val="20"/>
              </w:rPr>
              <w:t>Non Critical</w:t>
            </w:r>
            <w:proofErr w:type="gramEnd"/>
          </w:p>
          <w:p w14:paraId="2271316D" w14:textId="77777777" w:rsidR="00AF4069" w:rsidRPr="00971C80" w:rsidRDefault="00AF4069" w:rsidP="0028790F">
            <w:pPr>
              <w:contextualSpacing/>
              <w:rPr>
                <w:sz w:val="20"/>
                <w:szCs w:val="20"/>
              </w:rPr>
            </w:pPr>
          </w:p>
        </w:tc>
      </w:tr>
      <w:tr w:rsidR="00AF4069" w:rsidRPr="00971C80" w14:paraId="6F94085A"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730EF9C1" w14:textId="77777777" w:rsidR="00AF4069" w:rsidRPr="00971C80" w:rsidRDefault="00AF4069" w:rsidP="0028790F">
            <w:pPr>
              <w:contextualSpacing/>
              <w:rPr>
                <w:b/>
                <w:sz w:val="20"/>
                <w:szCs w:val="20"/>
              </w:rPr>
            </w:pPr>
            <w:proofErr w:type="spellStart"/>
            <w:r>
              <w:rPr>
                <w:b/>
                <w:sz w:val="20"/>
                <w:szCs w:val="20"/>
              </w:rPr>
              <w:t>BusinessTargetID</w:t>
            </w:r>
            <w:proofErr w:type="spellEnd"/>
            <w:r>
              <w:rPr>
                <w:b/>
                <w:sz w:val="20"/>
                <w:szCs w:val="20"/>
              </w:rPr>
              <w:t xml:space="preserve"> </w:t>
            </w:r>
          </w:p>
          <w:p w14:paraId="20906537" w14:textId="77777777" w:rsidR="00AF4069" w:rsidRPr="00971C80" w:rsidRDefault="00AF4069" w:rsidP="007E47E5">
            <w:pPr>
              <w:numPr>
                <w:ilvl w:val="0"/>
                <w:numId w:val="37"/>
              </w:numPr>
              <w:tabs>
                <w:tab w:val="num" w:pos="360"/>
              </w:tabs>
              <w:contextualSpacing/>
              <w:jc w:val="left"/>
              <w:rPr>
                <w:b/>
                <w:sz w:val="20"/>
                <w:szCs w:val="20"/>
              </w:rPr>
            </w:pPr>
            <w:r w:rsidRPr="00971C80">
              <w:rPr>
                <w:b/>
                <w:sz w:val="20"/>
                <w:szCs w:val="20"/>
              </w:rPr>
              <w:t>Device Type applicable to this request</w:t>
            </w:r>
          </w:p>
        </w:tc>
        <w:tc>
          <w:tcPr>
            <w:tcW w:w="3499" w:type="pct"/>
            <w:gridSpan w:val="2"/>
            <w:tcBorders>
              <w:top w:val="single" w:sz="4" w:space="0" w:color="auto"/>
              <w:left w:val="single" w:sz="4" w:space="0" w:color="auto"/>
              <w:bottom w:val="single" w:sz="4" w:space="0" w:color="auto"/>
              <w:right w:val="single" w:sz="4" w:space="0" w:color="auto"/>
            </w:tcBorders>
            <w:hideMark/>
          </w:tcPr>
          <w:p w14:paraId="5E87AB72" w14:textId="77777777" w:rsidR="00AF4069" w:rsidRPr="00D53B5C" w:rsidRDefault="00AF4069" w:rsidP="0028790F">
            <w:pPr>
              <w:contextualSpacing/>
              <w:rPr>
                <w:sz w:val="20"/>
                <w:lang w:val="de-DE"/>
              </w:rPr>
            </w:pPr>
            <w:r w:rsidRPr="00D53B5C">
              <w:rPr>
                <w:sz w:val="20"/>
                <w:lang w:val="de-DE"/>
              </w:rPr>
              <w:t>Electricity Smart Meter (ESME)</w:t>
            </w:r>
          </w:p>
          <w:p w14:paraId="15C924A9" w14:textId="77777777" w:rsidR="00AF4069" w:rsidRPr="00D53B5C" w:rsidRDefault="00AF4069" w:rsidP="0028790F">
            <w:pPr>
              <w:contextualSpacing/>
              <w:rPr>
                <w:sz w:val="20"/>
                <w:lang w:val="de-DE"/>
              </w:rPr>
            </w:pPr>
            <w:r w:rsidRPr="00D53B5C">
              <w:rPr>
                <w:sz w:val="20"/>
                <w:lang w:val="de-DE"/>
              </w:rPr>
              <w:t>Gas Smart Meter (GSME)</w:t>
            </w:r>
          </w:p>
          <w:p w14:paraId="60901E9D" w14:textId="77777777" w:rsidR="00AF4069" w:rsidRPr="00971C80" w:rsidRDefault="00AF4069" w:rsidP="0028790F">
            <w:pPr>
              <w:contextualSpacing/>
              <w:rPr>
                <w:sz w:val="20"/>
                <w:szCs w:val="20"/>
              </w:rPr>
            </w:pPr>
            <w:r w:rsidRPr="00971C80">
              <w:rPr>
                <w:sz w:val="20"/>
                <w:szCs w:val="20"/>
              </w:rPr>
              <w:t>Gas Proxy Function (GPF)</w:t>
            </w:r>
          </w:p>
          <w:p w14:paraId="13F36838" w14:textId="77777777" w:rsidR="00AF4069" w:rsidRPr="00971C80" w:rsidRDefault="00AF4069" w:rsidP="0028790F">
            <w:pPr>
              <w:contextualSpacing/>
              <w:rPr>
                <w:sz w:val="20"/>
                <w:szCs w:val="20"/>
              </w:rPr>
            </w:pPr>
            <w:r w:rsidRPr="00971C80">
              <w:rPr>
                <w:sz w:val="20"/>
                <w:szCs w:val="20"/>
              </w:rPr>
              <w:t>Communications Hub Function (CHF)</w:t>
            </w:r>
          </w:p>
          <w:p w14:paraId="7BF1F77E" w14:textId="77777777" w:rsidR="00AF4069" w:rsidRPr="00971C80" w:rsidRDefault="00AF4069" w:rsidP="0028790F">
            <w:pPr>
              <w:contextualSpacing/>
              <w:rPr>
                <w:sz w:val="20"/>
                <w:szCs w:val="20"/>
              </w:rPr>
            </w:pPr>
            <w:r w:rsidRPr="00971C80">
              <w:rPr>
                <w:sz w:val="20"/>
                <w:szCs w:val="20"/>
              </w:rPr>
              <w:t>HAN Connected Auxiliary Load Control Switch (HCALCS)</w:t>
            </w:r>
          </w:p>
          <w:p w14:paraId="0CB0A419" w14:textId="77777777" w:rsidR="00AF4069" w:rsidRPr="00971C80" w:rsidRDefault="00AF4069" w:rsidP="0028790F">
            <w:pPr>
              <w:contextualSpacing/>
              <w:rPr>
                <w:sz w:val="20"/>
                <w:szCs w:val="20"/>
              </w:rPr>
            </w:pPr>
            <w:proofErr w:type="spellStart"/>
            <w:r w:rsidRPr="00971C80">
              <w:rPr>
                <w:sz w:val="20"/>
                <w:szCs w:val="20"/>
              </w:rPr>
              <w:t>PrePayment</w:t>
            </w:r>
            <w:proofErr w:type="spellEnd"/>
            <w:r w:rsidRPr="00971C80">
              <w:rPr>
                <w:sz w:val="20"/>
                <w:szCs w:val="20"/>
              </w:rPr>
              <w:t xml:space="preserve"> Interface Device (PPMID)</w:t>
            </w:r>
          </w:p>
        </w:tc>
      </w:tr>
      <w:tr w:rsidR="00AF4069" w:rsidRPr="00971C80" w14:paraId="143B5901"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1D116A85" w14:textId="77777777" w:rsidR="00AF4069" w:rsidRPr="00971C80" w:rsidRDefault="00AF4069" w:rsidP="0028790F">
            <w:pPr>
              <w:contextualSpacing/>
              <w:rPr>
                <w:b/>
                <w:sz w:val="20"/>
                <w:szCs w:val="20"/>
              </w:rPr>
            </w:pPr>
            <w:r w:rsidRPr="00971C80">
              <w:rPr>
                <w:b/>
                <w:sz w:val="20"/>
                <w:szCs w:val="20"/>
              </w:rPr>
              <w:t>Can be future dated?</w:t>
            </w:r>
          </w:p>
        </w:tc>
        <w:tc>
          <w:tcPr>
            <w:tcW w:w="3499" w:type="pct"/>
            <w:gridSpan w:val="2"/>
            <w:tcBorders>
              <w:top w:val="single" w:sz="4" w:space="0" w:color="auto"/>
              <w:left w:val="single" w:sz="4" w:space="0" w:color="auto"/>
              <w:bottom w:val="single" w:sz="4" w:space="0" w:color="auto"/>
              <w:right w:val="single" w:sz="4" w:space="0" w:color="auto"/>
            </w:tcBorders>
            <w:hideMark/>
          </w:tcPr>
          <w:p w14:paraId="403033AD" w14:textId="77777777" w:rsidR="00AF4069" w:rsidRPr="00971C80" w:rsidRDefault="00AF4069" w:rsidP="0028790F">
            <w:pPr>
              <w:contextualSpacing/>
              <w:rPr>
                <w:sz w:val="20"/>
                <w:szCs w:val="20"/>
              </w:rPr>
            </w:pPr>
            <w:r w:rsidRPr="00971C80">
              <w:rPr>
                <w:sz w:val="20"/>
                <w:szCs w:val="20"/>
              </w:rPr>
              <w:t>DSP</w:t>
            </w:r>
          </w:p>
        </w:tc>
      </w:tr>
      <w:tr w:rsidR="00AF4069" w:rsidRPr="00971C80" w14:paraId="4A1A8EA8"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43D23715" w14:textId="77777777" w:rsidR="00AF4069" w:rsidRPr="00971C80" w:rsidRDefault="00AF4069" w:rsidP="0028790F">
            <w:pPr>
              <w:contextualSpacing/>
              <w:rPr>
                <w:b/>
                <w:sz w:val="20"/>
                <w:szCs w:val="20"/>
              </w:rPr>
            </w:pPr>
            <w:r w:rsidRPr="00971C80">
              <w:rPr>
                <w:b/>
                <w:sz w:val="20"/>
                <w:szCs w:val="20"/>
              </w:rPr>
              <w:t>On Demand?</w:t>
            </w:r>
          </w:p>
        </w:tc>
        <w:tc>
          <w:tcPr>
            <w:tcW w:w="3499" w:type="pct"/>
            <w:gridSpan w:val="2"/>
            <w:tcBorders>
              <w:top w:val="single" w:sz="4" w:space="0" w:color="auto"/>
              <w:left w:val="single" w:sz="4" w:space="0" w:color="auto"/>
              <w:bottom w:val="single" w:sz="4" w:space="0" w:color="auto"/>
              <w:right w:val="single" w:sz="4" w:space="0" w:color="auto"/>
            </w:tcBorders>
            <w:hideMark/>
          </w:tcPr>
          <w:p w14:paraId="7297F18C" w14:textId="77777777" w:rsidR="00AF4069" w:rsidRPr="00971C80" w:rsidRDefault="00AF4069" w:rsidP="0028790F">
            <w:pPr>
              <w:contextualSpacing/>
              <w:rPr>
                <w:sz w:val="20"/>
                <w:szCs w:val="20"/>
              </w:rPr>
            </w:pPr>
            <w:r w:rsidRPr="00971C80">
              <w:rPr>
                <w:sz w:val="20"/>
                <w:szCs w:val="20"/>
              </w:rPr>
              <w:t>Yes</w:t>
            </w:r>
          </w:p>
        </w:tc>
      </w:tr>
      <w:tr w:rsidR="00AF4069" w:rsidRPr="00971C80" w14:paraId="78B05FCB"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77DF942D" w14:textId="77777777" w:rsidR="00AF4069" w:rsidRPr="00971C80" w:rsidRDefault="00AF4069" w:rsidP="0028790F">
            <w:pPr>
              <w:contextualSpacing/>
              <w:rPr>
                <w:b/>
                <w:bCs/>
                <w:sz w:val="20"/>
                <w:szCs w:val="20"/>
              </w:rPr>
            </w:pPr>
            <w:r w:rsidRPr="00971C80">
              <w:rPr>
                <w:b/>
                <w:bCs/>
                <w:sz w:val="20"/>
                <w:szCs w:val="20"/>
              </w:rPr>
              <w:t>Capable of being DCC Scheduled?</w:t>
            </w:r>
          </w:p>
        </w:tc>
        <w:tc>
          <w:tcPr>
            <w:tcW w:w="3499" w:type="pct"/>
            <w:gridSpan w:val="2"/>
            <w:tcBorders>
              <w:top w:val="single" w:sz="4" w:space="0" w:color="auto"/>
              <w:left w:val="single" w:sz="4" w:space="0" w:color="auto"/>
              <w:bottom w:val="single" w:sz="4" w:space="0" w:color="auto"/>
              <w:right w:val="single" w:sz="4" w:space="0" w:color="auto"/>
            </w:tcBorders>
            <w:hideMark/>
          </w:tcPr>
          <w:p w14:paraId="574477AF" w14:textId="77777777" w:rsidR="00AF4069" w:rsidRPr="00971C80" w:rsidRDefault="00AF4069" w:rsidP="0028790F">
            <w:pPr>
              <w:contextualSpacing/>
              <w:rPr>
                <w:sz w:val="20"/>
                <w:szCs w:val="20"/>
              </w:rPr>
            </w:pPr>
            <w:r w:rsidRPr="00971C80">
              <w:rPr>
                <w:sz w:val="20"/>
                <w:szCs w:val="20"/>
              </w:rPr>
              <w:t>No</w:t>
            </w:r>
          </w:p>
        </w:tc>
      </w:tr>
      <w:tr w:rsidR="00AF4069" w:rsidRPr="00971C80" w14:paraId="6860FAA0"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2157EC2E" w14:textId="77777777" w:rsidR="00AF4069" w:rsidRPr="00971C80" w:rsidRDefault="00AF4069" w:rsidP="0028790F">
            <w:pPr>
              <w:contextualSpacing/>
              <w:rPr>
                <w:b/>
                <w:bCs/>
                <w:sz w:val="20"/>
                <w:szCs w:val="20"/>
              </w:rPr>
            </w:pPr>
            <w:r w:rsidRPr="00971C80">
              <w:rPr>
                <w:b/>
                <w:bCs/>
                <w:sz w:val="20"/>
                <w:szCs w:val="20"/>
              </w:rPr>
              <w:t xml:space="preserve">Command Variants applicable to this Request </w:t>
            </w:r>
          </w:p>
          <w:p w14:paraId="450C56E2" w14:textId="77777777" w:rsidR="00AF4069" w:rsidRPr="00971C80" w:rsidRDefault="00AF4069" w:rsidP="0028790F">
            <w:pPr>
              <w:contextualSpacing/>
              <w:rPr>
                <w:b/>
                <w:sz w:val="20"/>
                <w:szCs w:val="20"/>
              </w:rPr>
            </w:pPr>
            <w:r w:rsidRPr="00971C80">
              <w:rPr>
                <w:b/>
                <w:bCs/>
                <w:sz w:val="20"/>
                <w:szCs w:val="20"/>
              </w:rPr>
              <w:t>(Only one populated)</w:t>
            </w:r>
          </w:p>
        </w:tc>
        <w:tc>
          <w:tcPr>
            <w:tcW w:w="3499" w:type="pct"/>
            <w:gridSpan w:val="2"/>
            <w:tcBorders>
              <w:top w:val="single" w:sz="4" w:space="0" w:color="auto"/>
              <w:left w:val="single" w:sz="4" w:space="0" w:color="auto"/>
              <w:bottom w:val="single" w:sz="4" w:space="0" w:color="auto"/>
              <w:right w:val="single" w:sz="4" w:space="0" w:color="auto"/>
            </w:tcBorders>
            <w:hideMark/>
          </w:tcPr>
          <w:p w14:paraId="056E0275" w14:textId="77777777" w:rsidR="00AF4069" w:rsidRPr="00971C80" w:rsidRDefault="00AF4069" w:rsidP="009D32D9">
            <w:pPr>
              <w:contextualSpacing/>
              <w:jc w:val="left"/>
              <w:rPr>
                <w:sz w:val="20"/>
                <w:szCs w:val="20"/>
              </w:rPr>
            </w:pPr>
            <w:r w:rsidRPr="00971C80">
              <w:rPr>
                <w:sz w:val="20"/>
                <w:szCs w:val="20"/>
              </w:rPr>
              <w:t>1 – Send (Non-Critical)</w:t>
            </w:r>
            <w:r w:rsidRPr="00971C80">
              <w:rPr>
                <w:sz w:val="20"/>
                <w:szCs w:val="20"/>
              </w:rPr>
              <w:br/>
              <w:t>2 – Return for local delivery (Non-Critical)</w:t>
            </w:r>
            <w:r w:rsidRPr="00971C80">
              <w:rPr>
                <w:sz w:val="20"/>
                <w:szCs w:val="20"/>
              </w:rPr>
              <w:br/>
              <w:t>3 – Send and Return for local delivery (Non-Critical)</w:t>
            </w:r>
          </w:p>
        </w:tc>
      </w:tr>
      <w:tr w:rsidR="00AF4069" w:rsidRPr="00971C80" w14:paraId="6E9A8E25"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6B7BA7D6" w14:textId="77777777" w:rsidR="00AF4069" w:rsidRPr="00971C80" w:rsidRDefault="00AF4069" w:rsidP="0028790F">
            <w:pPr>
              <w:contextualSpacing/>
              <w:rPr>
                <w:b/>
                <w:sz w:val="20"/>
                <w:szCs w:val="20"/>
              </w:rPr>
            </w:pPr>
            <w:r w:rsidRPr="00971C80">
              <w:rPr>
                <w:b/>
                <w:sz w:val="20"/>
                <w:szCs w:val="20"/>
              </w:rPr>
              <w:t>Common Header Data Items</w:t>
            </w:r>
          </w:p>
        </w:tc>
        <w:tc>
          <w:tcPr>
            <w:tcW w:w="3499" w:type="pct"/>
            <w:gridSpan w:val="2"/>
            <w:tcBorders>
              <w:top w:val="single" w:sz="4" w:space="0" w:color="auto"/>
              <w:left w:val="single" w:sz="4" w:space="0" w:color="auto"/>
              <w:bottom w:val="single" w:sz="4" w:space="0" w:color="auto"/>
              <w:right w:val="single" w:sz="4" w:space="0" w:color="auto"/>
            </w:tcBorders>
            <w:hideMark/>
          </w:tcPr>
          <w:p w14:paraId="01E2A32C" w14:textId="55C0CB98" w:rsidR="00AF4069" w:rsidRPr="00971C80" w:rsidRDefault="00AF4069" w:rsidP="0028790F">
            <w:pPr>
              <w:contextualSpacing/>
              <w:rPr>
                <w:sz w:val="20"/>
                <w:szCs w:val="20"/>
              </w:rPr>
            </w:pPr>
            <w:r w:rsidRPr="00971C80">
              <w:rPr>
                <w:sz w:val="20"/>
                <w:szCs w:val="20"/>
              </w:rPr>
              <w:t xml:space="preserve">See </w:t>
            </w:r>
            <w:r>
              <w:rPr>
                <w:sz w:val="20"/>
                <w:szCs w:val="20"/>
              </w:rPr>
              <w:t>clause</w:t>
            </w:r>
            <w:r w:rsidRPr="00971C80">
              <w:rPr>
                <w:sz w:val="20"/>
                <w:szCs w:val="20"/>
              </w:rPr>
              <w:t xml:space="preserve"> </w:t>
            </w:r>
            <w:r w:rsidRPr="00971C80">
              <w:rPr>
                <w:sz w:val="20"/>
                <w:szCs w:val="20"/>
              </w:rPr>
              <w:fldChar w:fldCharType="begin"/>
            </w:r>
            <w:r w:rsidRPr="00971C80">
              <w:rPr>
                <w:sz w:val="20"/>
                <w:szCs w:val="20"/>
              </w:rPr>
              <w:instrText xml:space="preserve"> REF _Ref401320318 \r \h </w:instrText>
            </w:r>
            <w:r w:rsidRPr="00971C80">
              <w:rPr>
                <w:sz w:val="20"/>
                <w:szCs w:val="20"/>
              </w:rPr>
            </w:r>
            <w:r w:rsidRPr="00971C80">
              <w:rPr>
                <w:sz w:val="20"/>
                <w:szCs w:val="20"/>
              </w:rPr>
              <w:fldChar w:fldCharType="separate"/>
            </w:r>
            <w:r w:rsidR="00D65D0B">
              <w:rPr>
                <w:b/>
                <w:bCs/>
                <w:sz w:val="20"/>
                <w:szCs w:val="20"/>
                <w:lang w:val="en-US"/>
              </w:rPr>
              <w:t>Error! Reference source not found.</w:t>
            </w:r>
            <w:r w:rsidRPr="00971C80">
              <w:rPr>
                <w:sz w:val="20"/>
                <w:szCs w:val="20"/>
              </w:rPr>
              <w:fldChar w:fldCharType="end"/>
            </w:r>
          </w:p>
        </w:tc>
      </w:tr>
      <w:tr w:rsidR="00AF4069" w:rsidRPr="00971C80" w14:paraId="4A562FB4"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3A4C265E" w14:textId="77777777" w:rsidR="00AF4069" w:rsidRPr="00971C80" w:rsidRDefault="00AF4069" w:rsidP="0028790F">
            <w:pPr>
              <w:contextualSpacing/>
              <w:rPr>
                <w:b/>
                <w:sz w:val="20"/>
                <w:szCs w:val="20"/>
              </w:rPr>
            </w:pPr>
            <w:r w:rsidRPr="00971C80">
              <w:rPr>
                <w:b/>
                <w:sz w:val="20"/>
                <w:szCs w:val="20"/>
              </w:rPr>
              <w:t>Data Items Specific to this Service Request</w:t>
            </w:r>
          </w:p>
        </w:tc>
        <w:tc>
          <w:tcPr>
            <w:tcW w:w="3499" w:type="pct"/>
            <w:gridSpan w:val="2"/>
            <w:tcBorders>
              <w:top w:val="single" w:sz="4" w:space="0" w:color="auto"/>
              <w:left w:val="single" w:sz="4" w:space="0" w:color="auto"/>
              <w:bottom w:val="single" w:sz="4" w:space="0" w:color="auto"/>
              <w:right w:val="single" w:sz="4" w:space="0" w:color="auto"/>
            </w:tcBorders>
            <w:hideMark/>
          </w:tcPr>
          <w:p w14:paraId="1668B78C" w14:textId="77777777" w:rsidR="00AF4069" w:rsidRPr="00971C80" w:rsidRDefault="00AF4069" w:rsidP="0028790F">
            <w:pPr>
              <w:contextualSpacing/>
              <w:rPr>
                <w:sz w:val="20"/>
                <w:szCs w:val="20"/>
              </w:rPr>
            </w:pPr>
            <w:r w:rsidRPr="00971C80">
              <w:rPr>
                <w:sz w:val="20"/>
                <w:szCs w:val="20"/>
              </w:rPr>
              <w:t>See Specific Data Items Below</w:t>
            </w:r>
          </w:p>
        </w:tc>
      </w:tr>
      <w:tr w:rsidR="00AF4069" w:rsidRPr="00971C80" w14:paraId="6A43D633"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6770EEEB" w14:textId="77777777" w:rsidR="00AF4069" w:rsidRPr="00971C80" w:rsidRDefault="00AF4069" w:rsidP="0028790F">
            <w:pPr>
              <w:contextualSpacing/>
              <w:rPr>
                <w:b/>
                <w:sz w:val="20"/>
                <w:szCs w:val="20"/>
              </w:rPr>
            </w:pPr>
            <w:r w:rsidRPr="00971C80">
              <w:rPr>
                <w:b/>
                <w:sz w:val="20"/>
                <w:szCs w:val="20"/>
              </w:rPr>
              <w:t>Possible responses from this Service Request</w:t>
            </w:r>
          </w:p>
        </w:tc>
        <w:tc>
          <w:tcPr>
            <w:tcW w:w="3499" w:type="pct"/>
            <w:gridSpan w:val="2"/>
            <w:tcBorders>
              <w:top w:val="single" w:sz="4" w:space="0" w:color="auto"/>
              <w:left w:val="single" w:sz="4" w:space="0" w:color="auto"/>
              <w:bottom w:val="single" w:sz="4" w:space="0" w:color="auto"/>
              <w:right w:val="single" w:sz="4" w:space="0" w:color="auto"/>
            </w:tcBorders>
            <w:hideMark/>
          </w:tcPr>
          <w:p w14:paraId="728AA81A" w14:textId="7157F868" w:rsidR="00AF4069" w:rsidRPr="00971C80" w:rsidRDefault="00AF4069" w:rsidP="0028790F">
            <w:pPr>
              <w:contextualSpacing/>
              <w:rPr>
                <w:sz w:val="20"/>
                <w:szCs w:val="20"/>
              </w:rPr>
            </w:pPr>
            <w:r w:rsidRPr="00971C80">
              <w:rPr>
                <w:sz w:val="20"/>
                <w:szCs w:val="20"/>
              </w:rPr>
              <w:t xml:space="preserve">These are the possible responses applicable to this Service Request. Please see </w:t>
            </w:r>
            <w:r>
              <w:rPr>
                <w:sz w:val="20"/>
                <w:szCs w:val="20"/>
              </w:rPr>
              <w:t>clause</w:t>
            </w:r>
            <w:r w:rsidRPr="00971C80">
              <w:rPr>
                <w:sz w:val="20"/>
                <w:szCs w:val="20"/>
              </w:rPr>
              <w:t xml:space="preserve"> </w:t>
            </w:r>
            <w:r w:rsidRPr="00971C80">
              <w:rPr>
                <w:sz w:val="20"/>
                <w:szCs w:val="20"/>
              </w:rPr>
              <w:fldChar w:fldCharType="begin"/>
            </w:r>
            <w:r w:rsidRPr="00971C80">
              <w:rPr>
                <w:sz w:val="20"/>
                <w:szCs w:val="20"/>
              </w:rPr>
              <w:instrText xml:space="preserve"> REF _Ref399414744 \r \h </w:instrText>
            </w:r>
            <w:r w:rsidRPr="00971C80">
              <w:rPr>
                <w:sz w:val="20"/>
                <w:szCs w:val="20"/>
              </w:rPr>
            </w:r>
            <w:r w:rsidRPr="00971C80">
              <w:rPr>
                <w:sz w:val="20"/>
                <w:szCs w:val="20"/>
              </w:rPr>
              <w:fldChar w:fldCharType="separate"/>
            </w:r>
            <w:r w:rsidR="00D65D0B">
              <w:rPr>
                <w:b/>
                <w:bCs/>
                <w:sz w:val="20"/>
                <w:szCs w:val="20"/>
                <w:lang w:val="en-US"/>
              </w:rPr>
              <w:t>Error! Reference source not found.</w:t>
            </w:r>
            <w:r w:rsidRPr="00971C80">
              <w:rPr>
                <w:sz w:val="20"/>
                <w:szCs w:val="20"/>
              </w:rPr>
              <w:fldChar w:fldCharType="end"/>
            </w:r>
            <w:r w:rsidRPr="00971C80">
              <w:rPr>
                <w:sz w:val="20"/>
                <w:szCs w:val="20"/>
              </w:rPr>
              <w:t xml:space="preserve"> for more details on processing patterns</w:t>
            </w:r>
          </w:p>
          <w:p w14:paraId="3DAB28AA" w14:textId="77777777" w:rsidR="00AF4069" w:rsidRPr="00971C80" w:rsidRDefault="00AF4069" w:rsidP="0028790F">
            <w:pPr>
              <w:contextualSpacing/>
              <w:rPr>
                <w:sz w:val="20"/>
                <w:szCs w:val="20"/>
              </w:rPr>
            </w:pPr>
            <w:r w:rsidRPr="00971C80">
              <w:rPr>
                <w:sz w:val="20"/>
                <w:szCs w:val="20"/>
              </w:rPr>
              <w:t>Also see Response Section below for details specific to this request</w:t>
            </w:r>
          </w:p>
        </w:tc>
      </w:tr>
      <w:tr w:rsidR="00AF4069" w:rsidRPr="00971C80" w14:paraId="2AB47EFE" w14:textId="77777777" w:rsidTr="0028790F">
        <w:trPr>
          <w:trHeight w:val="425"/>
        </w:trPr>
        <w:tc>
          <w:tcPr>
            <w:tcW w:w="1501" w:type="pct"/>
            <w:tcBorders>
              <w:top w:val="single" w:sz="4" w:space="0" w:color="auto"/>
              <w:left w:val="single" w:sz="4" w:space="0" w:color="auto"/>
              <w:bottom w:val="single" w:sz="4" w:space="0" w:color="auto"/>
              <w:right w:val="single" w:sz="4" w:space="0" w:color="auto"/>
            </w:tcBorders>
            <w:hideMark/>
          </w:tcPr>
          <w:p w14:paraId="477D5791" w14:textId="77777777" w:rsidR="00AF4069" w:rsidRPr="00971C80" w:rsidRDefault="00AF4069" w:rsidP="0028790F">
            <w:pPr>
              <w:contextualSpacing/>
              <w:rPr>
                <w:b/>
                <w:sz w:val="20"/>
                <w:szCs w:val="20"/>
              </w:rPr>
            </w:pPr>
            <w:r w:rsidRPr="00971C80">
              <w:rPr>
                <w:b/>
                <w:sz w:val="20"/>
                <w:szCs w:val="20"/>
              </w:rPr>
              <w:t>Response Codes possible from this Service Request</w:t>
            </w:r>
          </w:p>
        </w:tc>
        <w:tc>
          <w:tcPr>
            <w:tcW w:w="3499" w:type="pct"/>
            <w:gridSpan w:val="2"/>
            <w:tcBorders>
              <w:top w:val="single" w:sz="4" w:space="0" w:color="auto"/>
              <w:left w:val="single" w:sz="4" w:space="0" w:color="auto"/>
              <w:bottom w:val="single" w:sz="4" w:space="0" w:color="auto"/>
              <w:right w:val="single" w:sz="4" w:space="0" w:color="auto"/>
            </w:tcBorders>
            <w:vAlign w:val="center"/>
            <w:hideMark/>
          </w:tcPr>
          <w:p w14:paraId="2E9524E0" w14:textId="7B007680" w:rsidR="00AF4069" w:rsidRPr="00971C80" w:rsidRDefault="00AF4069" w:rsidP="0028790F">
            <w:pPr>
              <w:spacing w:before="60" w:after="60"/>
              <w:contextualSpacing/>
              <w:rPr>
                <w:sz w:val="20"/>
                <w:szCs w:val="20"/>
              </w:rPr>
            </w:pPr>
            <w:r w:rsidRPr="00971C80">
              <w:rPr>
                <w:sz w:val="20"/>
                <w:szCs w:val="20"/>
              </w:rPr>
              <w:t xml:space="preserve">See </w:t>
            </w:r>
            <w:r>
              <w:rPr>
                <w:sz w:val="20"/>
                <w:szCs w:val="20"/>
              </w:rPr>
              <w:t>clause</w:t>
            </w:r>
            <w:r w:rsidRPr="00971C80">
              <w:rPr>
                <w:sz w:val="20"/>
                <w:szCs w:val="20"/>
              </w:rPr>
              <w:t xml:space="preserve"> </w:t>
            </w:r>
            <w:r>
              <w:rPr>
                <w:sz w:val="20"/>
                <w:szCs w:val="20"/>
              </w:rPr>
              <w:fldChar w:fldCharType="begin"/>
            </w:r>
            <w:r>
              <w:rPr>
                <w:sz w:val="20"/>
                <w:szCs w:val="20"/>
              </w:rPr>
              <w:instrText xml:space="preserve"> REF _Ref489856032 \r \h </w:instrText>
            </w:r>
            <w:r>
              <w:rPr>
                <w:sz w:val="20"/>
                <w:szCs w:val="20"/>
              </w:rPr>
            </w:r>
            <w:r>
              <w:rPr>
                <w:sz w:val="20"/>
                <w:szCs w:val="20"/>
              </w:rPr>
              <w:fldChar w:fldCharType="separate"/>
            </w:r>
            <w:r w:rsidR="00D65D0B">
              <w:rPr>
                <w:b/>
                <w:bCs/>
                <w:sz w:val="20"/>
                <w:szCs w:val="20"/>
                <w:lang w:val="en-US"/>
              </w:rPr>
              <w:t>Error! Reference source not found.</w:t>
            </w:r>
            <w:r>
              <w:rPr>
                <w:sz w:val="20"/>
                <w:szCs w:val="20"/>
              </w:rPr>
              <w:fldChar w:fldCharType="end"/>
            </w:r>
            <w:r w:rsidRPr="00971C80">
              <w:rPr>
                <w:sz w:val="20"/>
                <w:szCs w:val="20"/>
              </w:rPr>
              <w:t xml:space="preserve"> for Common Response Codes</w:t>
            </w:r>
          </w:p>
        </w:tc>
      </w:tr>
      <w:tr w:rsidR="00AF4069" w:rsidRPr="00971C80" w14:paraId="335CC57F" w14:textId="77777777" w:rsidTr="0028790F">
        <w:trPr>
          <w:trHeight w:val="425"/>
        </w:trPr>
        <w:tc>
          <w:tcPr>
            <w:tcW w:w="1501" w:type="pct"/>
            <w:vAlign w:val="center"/>
          </w:tcPr>
          <w:p w14:paraId="6978930A" w14:textId="77777777" w:rsidR="00AF4069" w:rsidRPr="00971C80" w:rsidRDefault="00AF4069" w:rsidP="0028790F">
            <w:pPr>
              <w:spacing w:before="60" w:after="60"/>
              <w:contextualSpacing/>
              <w:rPr>
                <w:b/>
                <w:sz w:val="20"/>
                <w:szCs w:val="20"/>
              </w:rPr>
            </w:pPr>
            <w:r>
              <w:rPr>
                <w:b/>
                <w:sz w:val="20"/>
                <w:szCs w:val="20"/>
              </w:rPr>
              <w:t>GBCS Cross Reference</w:t>
            </w:r>
          </w:p>
        </w:tc>
        <w:tc>
          <w:tcPr>
            <w:tcW w:w="1750" w:type="pct"/>
            <w:vAlign w:val="center"/>
          </w:tcPr>
          <w:p w14:paraId="51ADCC62" w14:textId="77777777" w:rsidR="00AF4069" w:rsidRPr="00971C80" w:rsidRDefault="00AF4069" w:rsidP="0028790F">
            <w:pPr>
              <w:spacing w:before="60" w:after="60"/>
              <w:contextualSpacing/>
              <w:rPr>
                <w:sz w:val="20"/>
                <w:szCs w:val="20"/>
              </w:rPr>
            </w:pPr>
            <w:r w:rsidRPr="000F2E7B">
              <w:rPr>
                <w:sz w:val="20"/>
                <w:szCs w:val="20"/>
              </w:rPr>
              <w:t>Communications Hub Function</w:t>
            </w:r>
          </w:p>
        </w:tc>
        <w:tc>
          <w:tcPr>
            <w:tcW w:w="1749" w:type="pct"/>
            <w:vAlign w:val="center"/>
          </w:tcPr>
          <w:p w14:paraId="1386BF12" w14:textId="77777777" w:rsidR="00AF4069" w:rsidRPr="00971C80" w:rsidRDefault="00AF4069" w:rsidP="0028790F">
            <w:pPr>
              <w:spacing w:before="60" w:after="60"/>
              <w:contextualSpacing/>
              <w:rPr>
                <w:sz w:val="20"/>
                <w:szCs w:val="20"/>
              </w:rPr>
            </w:pPr>
            <w:r>
              <w:rPr>
                <w:sz w:val="20"/>
                <w:szCs w:val="20"/>
              </w:rPr>
              <w:t xml:space="preserve"> All Other Devices</w:t>
            </w:r>
          </w:p>
        </w:tc>
      </w:tr>
      <w:tr w:rsidR="00AF4069" w:rsidRPr="00971C80" w14:paraId="2EED7CB2" w14:textId="77777777" w:rsidTr="0028790F">
        <w:trPr>
          <w:trHeight w:val="425"/>
        </w:trPr>
        <w:tc>
          <w:tcPr>
            <w:tcW w:w="1501" w:type="pct"/>
            <w:vAlign w:val="center"/>
          </w:tcPr>
          <w:p w14:paraId="09115635" w14:textId="77777777" w:rsidR="00AF4069" w:rsidRDefault="00AF4069" w:rsidP="0028790F">
            <w:pPr>
              <w:spacing w:before="60" w:after="60"/>
              <w:contextualSpacing/>
              <w:rPr>
                <w:b/>
                <w:sz w:val="20"/>
                <w:szCs w:val="20"/>
              </w:rPr>
            </w:pPr>
            <w:r>
              <w:rPr>
                <w:b/>
                <w:sz w:val="20"/>
                <w:szCs w:val="20"/>
              </w:rPr>
              <w:t xml:space="preserve">GBCS v1.0 </w:t>
            </w:r>
            <w:proofErr w:type="spellStart"/>
            <w:r w:rsidRPr="00713C07">
              <w:rPr>
                <w:b/>
                <w:sz w:val="20"/>
                <w:szCs w:val="20"/>
              </w:rPr>
              <w:t>MessageCode</w:t>
            </w:r>
            <w:proofErr w:type="spellEnd"/>
          </w:p>
        </w:tc>
        <w:tc>
          <w:tcPr>
            <w:tcW w:w="1750" w:type="pct"/>
            <w:vAlign w:val="center"/>
          </w:tcPr>
          <w:p w14:paraId="7924E426" w14:textId="77777777" w:rsidR="00AF4069" w:rsidRPr="00971C80" w:rsidRDefault="00AF4069" w:rsidP="0028790F">
            <w:pPr>
              <w:spacing w:before="60" w:after="60"/>
              <w:contextualSpacing/>
              <w:rPr>
                <w:sz w:val="20"/>
                <w:szCs w:val="20"/>
              </w:rPr>
            </w:pPr>
            <w:r w:rsidRPr="00495BC5">
              <w:rPr>
                <w:sz w:val="20"/>
                <w:szCs w:val="20"/>
              </w:rPr>
              <w:t>0x00</w:t>
            </w:r>
            <w:r>
              <w:rPr>
                <w:sz w:val="20"/>
                <w:szCs w:val="20"/>
              </w:rPr>
              <w:t>04</w:t>
            </w:r>
          </w:p>
        </w:tc>
        <w:tc>
          <w:tcPr>
            <w:tcW w:w="1749" w:type="pct"/>
            <w:vAlign w:val="center"/>
          </w:tcPr>
          <w:p w14:paraId="17518F27" w14:textId="77777777" w:rsidR="00AF4069" w:rsidRPr="00971C80" w:rsidRDefault="00AF4069" w:rsidP="0028790F">
            <w:pPr>
              <w:spacing w:before="60" w:after="60"/>
              <w:contextualSpacing/>
              <w:rPr>
                <w:sz w:val="20"/>
                <w:szCs w:val="20"/>
              </w:rPr>
            </w:pPr>
            <w:r w:rsidRPr="00495BC5">
              <w:rPr>
                <w:sz w:val="20"/>
                <w:szCs w:val="20"/>
              </w:rPr>
              <w:t>0x0013</w:t>
            </w:r>
          </w:p>
        </w:tc>
      </w:tr>
      <w:tr w:rsidR="00AF4069" w:rsidRPr="00971C80" w14:paraId="70F736CF" w14:textId="77777777" w:rsidTr="0028790F">
        <w:trPr>
          <w:trHeight w:val="425"/>
        </w:trPr>
        <w:tc>
          <w:tcPr>
            <w:tcW w:w="1501" w:type="pct"/>
            <w:vAlign w:val="center"/>
          </w:tcPr>
          <w:p w14:paraId="67D594F9" w14:textId="77777777" w:rsidR="00AF4069" w:rsidRPr="00713C07" w:rsidRDefault="00AF4069" w:rsidP="0028790F">
            <w:pPr>
              <w:spacing w:before="60" w:after="60"/>
              <w:contextualSpacing/>
              <w:rPr>
                <w:b/>
                <w:sz w:val="20"/>
                <w:szCs w:val="20"/>
              </w:rPr>
            </w:pPr>
            <w:r>
              <w:rPr>
                <w:b/>
                <w:sz w:val="20"/>
                <w:szCs w:val="20"/>
              </w:rPr>
              <w:t>GBCS v1.0 Use Case</w:t>
            </w:r>
          </w:p>
        </w:tc>
        <w:tc>
          <w:tcPr>
            <w:tcW w:w="1750" w:type="pct"/>
            <w:vAlign w:val="center"/>
          </w:tcPr>
          <w:p w14:paraId="07C10C45" w14:textId="77777777" w:rsidR="00AF4069" w:rsidRPr="00713C07" w:rsidRDefault="00AF4069" w:rsidP="0028790F">
            <w:pPr>
              <w:spacing w:before="60" w:after="60"/>
              <w:contextualSpacing/>
              <w:rPr>
                <w:sz w:val="20"/>
                <w:szCs w:val="20"/>
              </w:rPr>
            </w:pPr>
            <w:r w:rsidRPr="00495BC5">
              <w:rPr>
                <w:sz w:val="20"/>
                <w:szCs w:val="20"/>
              </w:rPr>
              <w:t>C</w:t>
            </w:r>
            <w:r>
              <w:rPr>
                <w:sz w:val="20"/>
                <w:szCs w:val="20"/>
              </w:rPr>
              <w:t>CS05/CCS04</w:t>
            </w:r>
          </w:p>
        </w:tc>
        <w:tc>
          <w:tcPr>
            <w:tcW w:w="1749" w:type="pct"/>
            <w:vAlign w:val="center"/>
          </w:tcPr>
          <w:p w14:paraId="1400778E" w14:textId="77777777" w:rsidR="00AF4069" w:rsidRPr="00713C07" w:rsidRDefault="00AF4069" w:rsidP="0028790F">
            <w:pPr>
              <w:spacing w:before="60" w:after="60"/>
              <w:contextualSpacing/>
              <w:rPr>
                <w:sz w:val="20"/>
                <w:szCs w:val="20"/>
              </w:rPr>
            </w:pPr>
            <w:r w:rsidRPr="00495BC5">
              <w:rPr>
                <w:sz w:val="20"/>
                <w:szCs w:val="20"/>
              </w:rPr>
              <w:t xml:space="preserve">CS07 </w:t>
            </w:r>
          </w:p>
        </w:tc>
      </w:tr>
      <w:tr w:rsidR="00AF4069" w:rsidRPr="00971C80" w14:paraId="5D304B99" w14:textId="77777777" w:rsidTr="0028790F">
        <w:trPr>
          <w:trHeight w:val="425"/>
        </w:trPr>
        <w:tc>
          <w:tcPr>
            <w:tcW w:w="1501" w:type="pct"/>
            <w:vAlign w:val="center"/>
          </w:tcPr>
          <w:p w14:paraId="56FE9431" w14:textId="77777777" w:rsidR="00AF4069" w:rsidRDefault="00AF4069" w:rsidP="0028790F">
            <w:pPr>
              <w:spacing w:before="60" w:after="60"/>
              <w:contextualSpacing/>
              <w:rPr>
                <w:b/>
                <w:sz w:val="20"/>
                <w:szCs w:val="20"/>
              </w:rPr>
            </w:pPr>
            <w:r>
              <w:rPr>
                <w:b/>
                <w:sz w:val="20"/>
                <w:szCs w:val="20"/>
              </w:rPr>
              <w:lastRenderedPageBreak/>
              <w:t xml:space="preserve">GBCS v2.0 </w:t>
            </w:r>
            <w:proofErr w:type="spellStart"/>
            <w:r w:rsidRPr="00713C07">
              <w:rPr>
                <w:b/>
                <w:sz w:val="20"/>
                <w:szCs w:val="20"/>
              </w:rPr>
              <w:t>MessageCode</w:t>
            </w:r>
            <w:proofErr w:type="spellEnd"/>
          </w:p>
        </w:tc>
        <w:tc>
          <w:tcPr>
            <w:tcW w:w="1750" w:type="pct"/>
            <w:vAlign w:val="center"/>
          </w:tcPr>
          <w:p w14:paraId="7F87F257" w14:textId="77777777" w:rsidR="00AF4069" w:rsidRPr="00495BC5" w:rsidRDefault="00AF4069" w:rsidP="0028790F">
            <w:pPr>
              <w:spacing w:before="60" w:after="60"/>
              <w:contextualSpacing/>
              <w:rPr>
                <w:sz w:val="20"/>
                <w:szCs w:val="20"/>
              </w:rPr>
            </w:pPr>
            <w:r w:rsidRPr="00495BC5">
              <w:rPr>
                <w:sz w:val="20"/>
                <w:szCs w:val="20"/>
              </w:rPr>
              <w:t>0x0</w:t>
            </w:r>
            <w:r>
              <w:rPr>
                <w:sz w:val="20"/>
                <w:szCs w:val="20"/>
              </w:rPr>
              <w:t>10F</w:t>
            </w:r>
          </w:p>
        </w:tc>
        <w:tc>
          <w:tcPr>
            <w:tcW w:w="1749" w:type="pct"/>
            <w:vAlign w:val="center"/>
          </w:tcPr>
          <w:p w14:paraId="1D68EBF1" w14:textId="77777777" w:rsidR="00AF4069" w:rsidRPr="00495BC5" w:rsidRDefault="00AF4069" w:rsidP="0028790F">
            <w:pPr>
              <w:spacing w:before="60" w:after="60"/>
              <w:contextualSpacing/>
              <w:rPr>
                <w:sz w:val="20"/>
                <w:szCs w:val="20"/>
              </w:rPr>
            </w:pPr>
            <w:r w:rsidRPr="00495BC5">
              <w:rPr>
                <w:sz w:val="20"/>
                <w:szCs w:val="20"/>
              </w:rPr>
              <w:t>0x0013</w:t>
            </w:r>
          </w:p>
        </w:tc>
      </w:tr>
      <w:tr w:rsidR="00AF4069" w:rsidRPr="00971C80" w14:paraId="4B93ED34" w14:textId="77777777" w:rsidTr="0028790F">
        <w:trPr>
          <w:trHeight w:val="425"/>
        </w:trPr>
        <w:tc>
          <w:tcPr>
            <w:tcW w:w="1501" w:type="pct"/>
            <w:vAlign w:val="center"/>
          </w:tcPr>
          <w:p w14:paraId="20D11EA0" w14:textId="77777777" w:rsidR="00AF4069" w:rsidRDefault="00AF4069" w:rsidP="0028790F">
            <w:pPr>
              <w:spacing w:before="60" w:after="60"/>
              <w:contextualSpacing/>
              <w:rPr>
                <w:b/>
                <w:sz w:val="20"/>
                <w:szCs w:val="20"/>
              </w:rPr>
            </w:pPr>
            <w:r>
              <w:rPr>
                <w:b/>
                <w:sz w:val="20"/>
                <w:szCs w:val="20"/>
              </w:rPr>
              <w:t>GBCS v2.0 Use Case</w:t>
            </w:r>
          </w:p>
        </w:tc>
        <w:tc>
          <w:tcPr>
            <w:tcW w:w="1750" w:type="pct"/>
            <w:vAlign w:val="center"/>
          </w:tcPr>
          <w:p w14:paraId="1190A523" w14:textId="77777777" w:rsidR="00AF4069" w:rsidRPr="00495BC5" w:rsidRDefault="00AF4069" w:rsidP="0028790F">
            <w:pPr>
              <w:spacing w:before="60" w:after="60"/>
              <w:contextualSpacing/>
              <w:rPr>
                <w:sz w:val="20"/>
                <w:szCs w:val="20"/>
              </w:rPr>
            </w:pPr>
            <w:r w:rsidRPr="00495BC5">
              <w:rPr>
                <w:sz w:val="20"/>
                <w:szCs w:val="20"/>
              </w:rPr>
              <w:t>C</w:t>
            </w:r>
            <w:r>
              <w:rPr>
                <w:sz w:val="20"/>
                <w:szCs w:val="20"/>
              </w:rPr>
              <w:t>CS06</w:t>
            </w:r>
          </w:p>
        </w:tc>
        <w:tc>
          <w:tcPr>
            <w:tcW w:w="1749" w:type="pct"/>
            <w:vAlign w:val="center"/>
          </w:tcPr>
          <w:p w14:paraId="751BEE5A" w14:textId="77777777" w:rsidR="00AF4069" w:rsidRPr="00495BC5" w:rsidRDefault="00AF4069" w:rsidP="0028790F">
            <w:pPr>
              <w:spacing w:before="60" w:after="60"/>
              <w:contextualSpacing/>
              <w:rPr>
                <w:sz w:val="20"/>
                <w:szCs w:val="20"/>
              </w:rPr>
            </w:pPr>
            <w:r w:rsidRPr="00495BC5">
              <w:rPr>
                <w:sz w:val="20"/>
                <w:szCs w:val="20"/>
              </w:rPr>
              <w:t xml:space="preserve">CS07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98"/>
        <w:gridCol w:w="1560"/>
        <w:gridCol w:w="490"/>
        <w:gridCol w:w="682"/>
        <w:gridCol w:w="1186"/>
      </w:tblGrid>
      <w:tr w:rsidR="00AF4069" w:rsidRPr="005D0D4F" w14:paraId="620781A3" w14:textId="77777777" w:rsidTr="0028790F">
        <w:trPr>
          <w:trHeight w:val="397"/>
        </w:trPr>
        <w:tc>
          <w:tcPr>
            <w:tcW w:w="9016" w:type="dxa"/>
            <w:gridSpan w:val="5"/>
            <w:shd w:val="clear" w:color="auto" w:fill="auto"/>
            <w:noWrap/>
            <w:vAlign w:val="center"/>
            <w:hideMark/>
          </w:tcPr>
          <w:p w14:paraId="04FFBD22" w14:textId="77777777" w:rsidR="00AF4069" w:rsidRPr="005D0D4F" w:rsidRDefault="00AF4069" w:rsidP="0028790F">
            <w:pPr>
              <w:rPr>
                <w:b/>
                <w:sz w:val="20"/>
                <w:szCs w:val="20"/>
                <w:lang w:eastAsia="en-GB"/>
              </w:rPr>
            </w:pPr>
            <w:r w:rsidRPr="005D0D4F">
              <w:rPr>
                <w:b/>
                <w:sz w:val="20"/>
                <w:szCs w:val="20"/>
                <w:lang w:eastAsia="en-GB"/>
              </w:rPr>
              <w:t xml:space="preserve">GBCS Commands - Versioning Details </w:t>
            </w:r>
          </w:p>
        </w:tc>
      </w:tr>
      <w:tr w:rsidR="00AF4069" w:rsidRPr="005D0D4F" w14:paraId="462486A1" w14:textId="77777777" w:rsidTr="0028790F">
        <w:trPr>
          <w:trHeight w:val="300"/>
        </w:trPr>
        <w:tc>
          <w:tcPr>
            <w:tcW w:w="9016" w:type="dxa"/>
            <w:gridSpan w:val="5"/>
            <w:shd w:val="clear" w:color="auto" w:fill="auto"/>
            <w:noWrap/>
            <w:vAlign w:val="bottom"/>
            <w:hideMark/>
          </w:tcPr>
          <w:p w14:paraId="55054492" w14:textId="77777777" w:rsidR="00AF4069" w:rsidRPr="005D0D4F" w:rsidRDefault="00AF4069" w:rsidP="0028790F">
            <w:pPr>
              <w:rPr>
                <w:sz w:val="20"/>
                <w:szCs w:val="20"/>
                <w:lang w:eastAsia="en-GB"/>
              </w:rPr>
            </w:pPr>
            <w:r w:rsidRPr="005D0D4F">
              <w:rPr>
                <w:sz w:val="20"/>
                <w:szCs w:val="20"/>
                <w:lang w:eastAsia="en-GB"/>
              </w:rPr>
              <w:t>DCC System creates the following GBCS Commands or Response Codes based on the following combinations,</w:t>
            </w:r>
          </w:p>
        </w:tc>
      </w:tr>
      <w:tr w:rsidR="00AF4069" w:rsidRPr="005D0D4F" w14:paraId="7A5BD7DF" w14:textId="77777777" w:rsidTr="0028790F">
        <w:trPr>
          <w:trHeight w:hRule="exact" w:val="57"/>
        </w:trPr>
        <w:tc>
          <w:tcPr>
            <w:tcW w:w="9016" w:type="dxa"/>
            <w:gridSpan w:val="5"/>
            <w:shd w:val="clear" w:color="auto" w:fill="auto"/>
            <w:noWrap/>
            <w:vAlign w:val="bottom"/>
            <w:hideMark/>
          </w:tcPr>
          <w:p w14:paraId="024DB66B" w14:textId="77777777" w:rsidR="00AF4069" w:rsidRPr="005D0D4F" w:rsidRDefault="00AF4069" w:rsidP="0028790F">
            <w:pPr>
              <w:jc w:val="center"/>
              <w:rPr>
                <w:sz w:val="20"/>
                <w:szCs w:val="20"/>
                <w:lang w:eastAsia="en-GB"/>
              </w:rPr>
            </w:pPr>
          </w:p>
        </w:tc>
      </w:tr>
      <w:tr w:rsidR="00AF4069" w:rsidRPr="005D0D4F" w14:paraId="368528F2" w14:textId="77777777" w:rsidTr="0028790F">
        <w:trPr>
          <w:trHeight w:val="300"/>
        </w:trPr>
        <w:tc>
          <w:tcPr>
            <w:tcW w:w="5098" w:type="dxa"/>
            <w:shd w:val="clear" w:color="auto" w:fill="auto"/>
            <w:noWrap/>
            <w:vAlign w:val="bottom"/>
            <w:hideMark/>
          </w:tcPr>
          <w:p w14:paraId="30757E46" w14:textId="77777777" w:rsidR="00AF4069" w:rsidRPr="005D0D4F" w:rsidRDefault="00AF4069" w:rsidP="0028790F">
            <w:pPr>
              <w:rPr>
                <w:sz w:val="20"/>
                <w:szCs w:val="20"/>
                <w:lang w:eastAsia="en-GB"/>
              </w:rPr>
            </w:pPr>
            <w:r w:rsidRPr="005D0D4F">
              <w:rPr>
                <w:sz w:val="20"/>
                <w:szCs w:val="20"/>
                <w:lang w:eastAsia="en-GB"/>
              </w:rPr>
              <w:t>Device Type</w:t>
            </w:r>
          </w:p>
        </w:tc>
        <w:tc>
          <w:tcPr>
            <w:tcW w:w="3918" w:type="dxa"/>
            <w:gridSpan w:val="4"/>
            <w:shd w:val="clear" w:color="auto" w:fill="auto"/>
            <w:noWrap/>
            <w:vAlign w:val="bottom"/>
            <w:hideMark/>
          </w:tcPr>
          <w:p w14:paraId="267A225E" w14:textId="77777777" w:rsidR="00AF4069" w:rsidRPr="005D0D4F" w:rsidRDefault="00AF4069" w:rsidP="0028790F">
            <w:pPr>
              <w:jc w:val="center"/>
              <w:rPr>
                <w:sz w:val="20"/>
                <w:szCs w:val="20"/>
                <w:lang w:eastAsia="en-GB"/>
              </w:rPr>
            </w:pPr>
            <w:r w:rsidRPr="005D0D4F">
              <w:rPr>
                <w:sz w:val="20"/>
                <w:szCs w:val="20"/>
                <w:lang w:eastAsia="en-GB"/>
              </w:rPr>
              <w:t>CHF</w:t>
            </w:r>
          </w:p>
        </w:tc>
      </w:tr>
      <w:tr w:rsidR="00AF4069" w:rsidRPr="005D0D4F" w14:paraId="07E3FE7E" w14:textId="77777777" w:rsidTr="0028790F">
        <w:trPr>
          <w:cantSplit/>
          <w:trHeight w:val="300"/>
        </w:trPr>
        <w:tc>
          <w:tcPr>
            <w:tcW w:w="5098" w:type="dxa"/>
            <w:shd w:val="clear" w:color="auto" w:fill="auto"/>
            <w:noWrap/>
            <w:vAlign w:val="bottom"/>
            <w:hideMark/>
          </w:tcPr>
          <w:p w14:paraId="2D80999E" w14:textId="77777777" w:rsidR="00AF4069" w:rsidRPr="005D0D4F" w:rsidRDefault="00AF4069" w:rsidP="0028790F">
            <w:pPr>
              <w:rPr>
                <w:sz w:val="20"/>
                <w:szCs w:val="20"/>
                <w:lang w:eastAsia="en-GB"/>
              </w:rPr>
            </w:pPr>
            <w:r w:rsidRPr="00227B11">
              <w:rPr>
                <w:sz w:val="20"/>
                <w:szCs w:val="20"/>
              </w:rPr>
              <w:t>GBCS version that pertains to the Device Model recorded in the SMI for the Business Target Device ID specified in the Service Request</w:t>
            </w:r>
          </w:p>
        </w:tc>
        <w:tc>
          <w:tcPr>
            <w:tcW w:w="1560" w:type="dxa"/>
            <w:shd w:val="clear" w:color="auto" w:fill="auto"/>
            <w:noWrap/>
            <w:vAlign w:val="bottom"/>
            <w:hideMark/>
          </w:tcPr>
          <w:p w14:paraId="399203BD" w14:textId="77777777" w:rsidR="00AF4069" w:rsidRPr="005D0D4F" w:rsidRDefault="00AF4069" w:rsidP="0028790F">
            <w:pPr>
              <w:jc w:val="center"/>
              <w:rPr>
                <w:sz w:val="20"/>
                <w:szCs w:val="20"/>
                <w:lang w:eastAsia="en-GB"/>
              </w:rPr>
            </w:pPr>
            <w:r w:rsidRPr="005D0D4F">
              <w:rPr>
                <w:sz w:val="20"/>
                <w:szCs w:val="20"/>
                <w:lang w:eastAsia="en-GB"/>
              </w:rPr>
              <w:t>GBCS v1.0</w:t>
            </w:r>
          </w:p>
        </w:tc>
        <w:tc>
          <w:tcPr>
            <w:tcW w:w="1172" w:type="dxa"/>
            <w:gridSpan w:val="2"/>
            <w:shd w:val="clear" w:color="auto" w:fill="auto"/>
            <w:noWrap/>
            <w:vAlign w:val="bottom"/>
            <w:hideMark/>
          </w:tcPr>
          <w:p w14:paraId="31A62C1F" w14:textId="77777777" w:rsidR="00AF4069" w:rsidRPr="005D0D4F" w:rsidRDefault="00AF4069" w:rsidP="0028790F">
            <w:pPr>
              <w:jc w:val="center"/>
              <w:rPr>
                <w:sz w:val="20"/>
                <w:szCs w:val="20"/>
                <w:lang w:eastAsia="en-GB"/>
              </w:rPr>
            </w:pPr>
            <w:r w:rsidRPr="005D0D4F">
              <w:rPr>
                <w:sz w:val="20"/>
                <w:szCs w:val="20"/>
                <w:lang w:eastAsia="en-GB"/>
              </w:rPr>
              <w:t>GBCS v2.0</w:t>
            </w:r>
          </w:p>
        </w:tc>
        <w:tc>
          <w:tcPr>
            <w:tcW w:w="1186" w:type="dxa"/>
            <w:shd w:val="clear" w:color="auto" w:fill="auto"/>
            <w:vAlign w:val="bottom"/>
          </w:tcPr>
          <w:p w14:paraId="4EF77F85" w14:textId="167A0BD1" w:rsidR="00AF4069" w:rsidRPr="00CA79D7" w:rsidRDefault="00C975EF" w:rsidP="0028790F">
            <w:pPr>
              <w:jc w:val="center"/>
              <w:rPr>
                <w:color w:val="FF0000"/>
                <w:sz w:val="20"/>
                <w:szCs w:val="20"/>
                <w:u w:val="single"/>
                <w:lang w:eastAsia="en-GB"/>
              </w:rPr>
            </w:pPr>
            <w:ins w:id="293" w:author="Author">
              <w:r w:rsidRPr="00CA79D7">
                <w:rPr>
                  <w:color w:val="FF0000"/>
                  <w:sz w:val="20"/>
                  <w:szCs w:val="20"/>
                  <w:u w:val="single"/>
                  <w:lang w:eastAsia="en-GB"/>
                </w:rPr>
                <w:t>GBCS v3.2</w:t>
              </w:r>
            </w:ins>
          </w:p>
        </w:tc>
      </w:tr>
      <w:tr w:rsidR="00AF4069" w:rsidRPr="005D0D4F" w14:paraId="004D76E7" w14:textId="77777777" w:rsidTr="0028790F">
        <w:trPr>
          <w:trHeight w:val="300"/>
        </w:trPr>
        <w:tc>
          <w:tcPr>
            <w:tcW w:w="5098" w:type="dxa"/>
            <w:shd w:val="clear" w:color="auto" w:fill="auto"/>
            <w:noWrap/>
            <w:vAlign w:val="bottom"/>
            <w:hideMark/>
          </w:tcPr>
          <w:p w14:paraId="50A6CDD6" w14:textId="77777777" w:rsidR="00AF4069" w:rsidRPr="005D0D4F" w:rsidRDefault="00AF4069" w:rsidP="0028790F">
            <w:pPr>
              <w:rPr>
                <w:sz w:val="20"/>
                <w:szCs w:val="20"/>
                <w:lang w:eastAsia="en-GB"/>
              </w:rPr>
            </w:pPr>
            <w:r w:rsidRPr="005D0D4F">
              <w:rPr>
                <w:sz w:val="20"/>
                <w:szCs w:val="20"/>
                <w:lang w:eastAsia="en-GB"/>
              </w:rPr>
              <w:t>DEFAULT - No specific XML criteria</w:t>
            </w:r>
          </w:p>
        </w:tc>
        <w:tc>
          <w:tcPr>
            <w:tcW w:w="1560" w:type="dxa"/>
            <w:shd w:val="clear" w:color="auto" w:fill="auto"/>
            <w:noWrap/>
            <w:vAlign w:val="bottom"/>
            <w:hideMark/>
          </w:tcPr>
          <w:p w14:paraId="2A336F13" w14:textId="77777777" w:rsidR="00AF4069" w:rsidRPr="005D0D4F" w:rsidRDefault="00AF4069" w:rsidP="0028790F">
            <w:pPr>
              <w:jc w:val="center"/>
              <w:rPr>
                <w:sz w:val="20"/>
                <w:szCs w:val="20"/>
                <w:lang w:eastAsia="en-GB"/>
              </w:rPr>
            </w:pPr>
            <w:r w:rsidRPr="005D0D4F">
              <w:rPr>
                <w:sz w:val="20"/>
                <w:szCs w:val="20"/>
                <w:lang w:eastAsia="en-GB"/>
              </w:rPr>
              <w:t>CCS05/CCS04</w:t>
            </w:r>
          </w:p>
        </w:tc>
        <w:tc>
          <w:tcPr>
            <w:tcW w:w="1172" w:type="dxa"/>
            <w:gridSpan w:val="2"/>
            <w:shd w:val="clear" w:color="auto" w:fill="auto"/>
            <w:noWrap/>
            <w:vAlign w:val="bottom"/>
            <w:hideMark/>
          </w:tcPr>
          <w:p w14:paraId="1238E7B3" w14:textId="77777777" w:rsidR="00AF4069" w:rsidRPr="005D0D4F" w:rsidRDefault="00AF4069" w:rsidP="0028790F">
            <w:pPr>
              <w:jc w:val="center"/>
              <w:rPr>
                <w:sz w:val="20"/>
                <w:szCs w:val="20"/>
                <w:lang w:eastAsia="en-GB"/>
              </w:rPr>
            </w:pPr>
            <w:r w:rsidRPr="005D0D4F">
              <w:rPr>
                <w:sz w:val="20"/>
                <w:szCs w:val="20"/>
                <w:lang w:eastAsia="en-GB"/>
              </w:rPr>
              <w:t>CCS06</w:t>
            </w:r>
          </w:p>
        </w:tc>
        <w:tc>
          <w:tcPr>
            <w:tcW w:w="1186" w:type="dxa"/>
            <w:shd w:val="clear" w:color="auto" w:fill="auto"/>
            <w:vAlign w:val="bottom"/>
          </w:tcPr>
          <w:p w14:paraId="2C1D6F8E" w14:textId="62A3DAAC" w:rsidR="00AF4069" w:rsidRPr="00CA79D7" w:rsidRDefault="00C975EF" w:rsidP="0028790F">
            <w:pPr>
              <w:jc w:val="center"/>
              <w:rPr>
                <w:color w:val="FF0000"/>
                <w:sz w:val="20"/>
                <w:szCs w:val="20"/>
                <w:u w:val="single"/>
                <w:lang w:eastAsia="en-GB"/>
              </w:rPr>
            </w:pPr>
            <w:ins w:id="294" w:author="Author">
              <w:r w:rsidRPr="00CA79D7">
                <w:rPr>
                  <w:color w:val="FF0000"/>
                  <w:sz w:val="20"/>
                  <w:szCs w:val="20"/>
                  <w:u w:val="single"/>
                  <w:lang w:eastAsia="en-GB"/>
                </w:rPr>
                <w:t>CCS06</w:t>
              </w:r>
            </w:ins>
          </w:p>
        </w:tc>
      </w:tr>
      <w:tr w:rsidR="00C975EF" w:rsidRPr="005D0D4F" w14:paraId="5E6F7DAA" w14:textId="77777777" w:rsidTr="0028790F">
        <w:trPr>
          <w:trHeight w:val="300"/>
          <w:ins w:id="295" w:author="Author"/>
        </w:trPr>
        <w:tc>
          <w:tcPr>
            <w:tcW w:w="5098" w:type="dxa"/>
            <w:shd w:val="clear" w:color="auto" w:fill="auto"/>
            <w:noWrap/>
            <w:vAlign w:val="bottom"/>
          </w:tcPr>
          <w:p w14:paraId="6BA2F5E5" w14:textId="77777777" w:rsidR="00C975EF" w:rsidRPr="00CA79D7" w:rsidRDefault="00C975EF" w:rsidP="0028790F">
            <w:pPr>
              <w:rPr>
                <w:ins w:id="296" w:author="Author"/>
                <w:color w:val="FF0000"/>
                <w:sz w:val="20"/>
                <w:szCs w:val="20"/>
                <w:u w:val="single"/>
                <w:lang w:eastAsia="en-GB"/>
              </w:rPr>
            </w:pPr>
            <w:ins w:id="297" w:author="Author">
              <w:r w:rsidRPr="00CA79D7">
                <w:rPr>
                  <w:color w:val="FF0000"/>
                  <w:sz w:val="20"/>
                  <w:szCs w:val="20"/>
                  <w:u w:val="single"/>
                  <w:lang w:eastAsia="en-GB"/>
                </w:rPr>
                <w:t xml:space="preserve">XML Criteria - XML data item </w:t>
              </w:r>
              <w:proofErr w:type="spellStart"/>
              <w:r w:rsidRPr="00CA79D7">
                <w:rPr>
                  <w:color w:val="FF0000"/>
                  <w:sz w:val="20"/>
                  <w:szCs w:val="20"/>
                  <w:u w:val="single"/>
                  <w:lang w:eastAsia="en-GB"/>
                </w:rPr>
                <w:t>ReadSecurityDetails</w:t>
              </w:r>
              <w:proofErr w:type="spellEnd"/>
              <w:r w:rsidRPr="00CA79D7">
                <w:rPr>
                  <w:color w:val="FF0000"/>
                  <w:u w:val="single"/>
                </w:rPr>
                <w:t xml:space="preserve"> </w:t>
              </w:r>
              <w:r w:rsidRPr="00CA79D7">
                <w:rPr>
                  <w:color w:val="FF0000"/>
                  <w:sz w:val="20"/>
                  <w:szCs w:val="20"/>
                  <w:u w:val="single"/>
                  <w:lang w:eastAsia="en-GB"/>
                </w:rPr>
                <w:t>included</w:t>
              </w:r>
            </w:ins>
          </w:p>
        </w:tc>
        <w:tc>
          <w:tcPr>
            <w:tcW w:w="1560" w:type="dxa"/>
            <w:shd w:val="clear" w:color="auto" w:fill="auto"/>
            <w:noWrap/>
            <w:vAlign w:val="bottom"/>
          </w:tcPr>
          <w:p w14:paraId="65C04235" w14:textId="77777777" w:rsidR="00C975EF" w:rsidRPr="00CA79D7" w:rsidRDefault="00C975EF" w:rsidP="0028790F">
            <w:pPr>
              <w:jc w:val="center"/>
              <w:rPr>
                <w:ins w:id="298" w:author="Author"/>
                <w:color w:val="FF0000"/>
                <w:sz w:val="20"/>
                <w:szCs w:val="20"/>
                <w:u w:val="single"/>
                <w:lang w:eastAsia="en-GB"/>
              </w:rPr>
            </w:pPr>
            <w:ins w:id="299" w:author="Author">
              <w:r w:rsidRPr="00CA79D7">
                <w:rPr>
                  <w:color w:val="FF0000"/>
                  <w:u w:val="single"/>
                  <w:lang w:eastAsia="en-GB"/>
                </w:rPr>
                <w:t>E080902</w:t>
              </w:r>
            </w:ins>
          </w:p>
        </w:tc>
        <w:tc>
          <w:tcPr>
            <w:tcW w:w="1172" w:type="dxa"/>
            <w:gridSpan w:val="2"/>
            <w:shd w:val="clear" w:color="auto" w:fill="auto"/>
            <w:noWrap/>
            <w:vAlign w:val="bottom"/>
          </w:tcPr>
          <w:p w14:paraId="1BB8DA60" w14:textId="77777777" w:rsidR="00C975EF" w:rsidRPr="00CA79D7" w:rsidRDefault="00C975EF" w:rsidP="0028790F">
            <w:pPr>
              <w:jc w:val="center"/>
              <w:rPr>
                <w:ins w:id="300" w:author="Author"/>
                <w:color w:val="FF0000"/>
                <w:sz w:val="20"/>
                <w:szCs w:val="20"/>
                <w:u w:val="single"/>
                <w:lang w:eastAsia="en-GB"/>
              </w:rPr>
            </w:pPr>
            <w:ins w:id="301" w:author="Author">
              <w:r w:rsidRPr="00CA79D7">
                <w:rPr>
                  <w:color w:val="FF0000"/>
                  <w:u w:val="single"/>
                  <w:lang w:eastAsia="en-GB"/>
                </w:rPr>
                <w:t>E080902</w:t>
              </w:r>
            </w:ins>
          </w:p>
        </w:tc>
        <w:tc>
          <w:tcPr>
            <w:tcW w:w="1186" w:type="dxa"/>
            <w:shd w:val="clear" w:color="auto" w:fill="auto"/>
            <w:vAlign w:val="bottom"/>
          </w:tcPr>
          <w:p w14:paraId="1D9E56AA" w14:textId="77777777" w:rsidR="00C975EF" w:rsidRPr="00CA79D7" w:rsidRDefault="00C975EF" w:rsidP="0028790F">
            <w:pPr>
              <w:jc w:val="center"/>
              <w:rPr>
                <w:ins w:id="302" w:author="Author"/>
                <w:color w:val="FF0000"/>
                <w:sz w:val="20"/>
                <w:szCs w:val="20"/>
                <w:u w:val="single"/>
                <w:lang w:eastAsia="en-GB"/>
              </w:rPr>
            </w:pPr>
            <w:ins w:id="303" w:author="Author">
              <w:r w:rsidRPr="00CA79D7">
                <w:rPr>
                  <w:color w:val="FF0000"/>
                  <w:sz w:val="20"/>
                  <w:szCs w:val="20"/>
                  <w:u w:val="single"/>
                  <w:lang w:eastAsia="en-GB"/>
                </w:rPr>
                <w:t>CCS07</w:t>
              </w:r>
            </w:ins>
          </w:p>
        </w:tc>
      </w:tr>
      <w:tr w:rsidR="00AF4069" w:rsidRPr="005D0D4F" w14:paraId="1BAB7EDD" w14:textId="77777777" w:rsidTr="0028790F">
        <w:trPr>
          <w:trHeight w:hRule="exact" w:val="57"/>
        </w:trPr>
        <w:tc>
          <w:tcPr>
            <w:tcW w:w="9016" w:type="dxa"/>
            <w:gridSpan w:val="5"/>
            <w:shd w:val="clear" w:color="auto" w:fill="auto"/>
            <w:noWrap/>
            <w:vAlign w:val="bottom"/>
            <w:hideMark/>
          </w:tcPr>
          <w:p w14:paraId="3FCC4CCF" w14:textId="77777777" w:rsidR="00AF4069" w:rsidRPr="005D0D4F" w:rsidRDefault="00AF4069" w:rsidP="0028790F">
            <w:pPr>
              <w:jc w:val="center"/>
              <w:rPr>
                <w:sz w:val="20"/>
                <w:szCs w:val="20"/>
                <w:lang w:eastAsia="en-GB"/>
              </w:rPr>
            </w:pPr>
          </w:p>
        </w:tc>
      </w:tr>
      <w:tr w:rsidR="00AF4069" w:rsidRPr="005D0D4F" w14:paraId="62186D23" w14:textId="77777777" w:rsidTr="0028790F">
        <w:trPr>
          <w:trHeight w:val="300"/>
        </w:trPr>
        <w:tc>
          <w:tcPr>
            <w:tcW w:w="5098" w:type="dxa"/>
            <w:shd w:val="clear" w:color="auto" w:fill="auto"/>
            <w:noWrap/>
            <w:vAlign w:val="bottom"/>
            <w:hideMark/>
          </w:tcPr>
          <w:p w14:paraId="1D2E99B6" w14:textId="77777777" w:rsidR="00AF4069" w:rsidRPr="005D0D4F" w:rsidRDefault="00AF4069" w:rsidP="0028790F">
            <w:pPr>
              <w:rPr>
                <w:sz w:val="20"/>
                <w:szCs w:val="20"/>
                <w:lang w:eastAsia="en-GB"/>
              </w:rPr>
            </w:pPr>
            <w:r w:rsidRPr="005D0D4F">
              <w:rPr>
                <w:sz w:val="20"/>
                <w:szCs w:val="20"/>
                <w:lang w:eastAsia="en-GB"/>
              </w:rPr>
              <w:t>Device Type</w:t>
            </w:r>
          </w:p>
        </w:tc>
        <w:tc>
          <w:tcPr>
            <w:tcW w:w="3918" w:type="dxa"/>
            <w:gridSpan w:val="4"/>
            <w:shd w:val="clear" w:color="auto" w:fill="auto"/>
            <w:noWrap/>
            <w:vAlign w:val="bottom"/>
            <w:hideMark/>
          </w:tcPr>
          <w:p w14:paraId="1FCBA227" w14:textId="77777777" w:rsidR="00AF4069" w:rsidRPr="005D0D4F" w:rsidRDefault="00AF4069" w:rsidP="0028790F">
            <w:pPr>
              <w:jc w:val="center"/>
              <w:rPr>
                <w:sz w:val="20"/>
                <w:szCs w:val="20"/>
                <w:lang w:eastAsia="en-GB"/>
              </w:rPr>
            </w:pPr>
            <w:r w:rsidRPr="005D0D4F">
              <w:rPr>
                <w:sz w:val="20"/>
                <w:szCs w:val="20"/>
                <w:lang w:eastAsia="en-GB"/>
              </w:rPr>
              <w:t>ESM</w:t>
            </w:r>
            <w:r>
              <w:rPr>
                <w:sz w:val="20"/>
                <w:szCs w:val="20"/>
                <w:lang w:eastAsia="en-GB"/>
              </w:rPr>
              <w:t>E</w:t>
            </w:r>
          </w:p>
        </w:tc>
      </w:tr>
      <w:tr w:rsidR="00AF4069" w:rsidRPr="005D0D4F" w14:paraId="1D18CE4F" w14:textId="77777777" w:rsidTr="0028790F">
        <w:trPr>
          <w:trHeight w:val="300"/>
        </w:trPr>
        <w:tc>
          <w:tcPr>
            <w:tcW w:w="5098" w:type="dxa"/>
            <w:shd w:val="clear" w:color="auto" w:fill="auto"/>
            <w:noWrap/>
            <w:vAlign w:val="bottom"/>
            <w:hideMark/>
          </w:tcPr>
          <w:p w14:paraId="5E1FAFAE" w14:textId="77777777" w:rsidR="00AF4069" w:rsidRPr="005D0D4F" w:rsidRDefault="00AF4069" w:rsidP="0028790F">
            <w:pPr>
              <w:rPr>
                <w:sz w:val="20"/>
                <w:szCs w:val="20"/>
                <w:lang w:eastAsia="en-GB"/>
              </w:rPr>
            </w:pPr>
            <w:r w:rsidRPr="00227B11">
              <w:rPr>
                <w:sz w:val="20"/>
                <w:szCs w:val="20"/>
              </w:rPr>
              <w:t>GBCS version that pertains to the Device Model recorded in the SMI for the Business Target Device ID specified in the Service Request</w:t>
            </w:r>
          </w:p>
        </w:tc>
        <w:tc>
          <w:tcPr>
            <w:tcW w:w="2050" w:type="dxa"/>
            <w:gridSpan w:val="2"/>
            <w:shd w:val="clear" w:color="auto" w:fill="auto"/>
            <w:noWrap/>
            <w:vAlign w:val="bottom"/>
            <w:hideMark/>
          </w:tcPr>
          <w:p w14:paraId="00A3897F" w14:textId="77777777" w:rsidR="00AF4069" w:rsidRPr="005D0D4F" w:rsidRDefault="00AF4069" w:rsidP="0028790F">
            <w:pPr>
              <w:jc w:val="center"/>
              <w:rPr>
                <w:sz w:val="20"/>
                <w:szCs w:val="20"/>
                <w:lang w:eastAsia="en-GB"/>
              </w:rPr>
            </w:pPr>
            <w:r w:rsidRPr="005D0D4F">
              <w:rPr>
                <w:sz w:val="20"/>
                <w:szCs w:val="20"/>
                <w:lang w:eastAsia="en-GB"/>
              </w:rPr>
              <w:t>GBCS v1.0</w:t>
            </w:r>
          </w:p>
        </w:tc>
        <w:tc>
          <w:tcPr>
            <w:tcW w:w="1868" w:type="dxa"/>
            <w:gridSpan w:val="2"/>
            <w:shd w:val="clear" w:color="auto" w:fill="auto"/>
            <w:noWrap/>
            <w:vAlign w:val="bottom"/>
            <w:hideMark/>
          </w:tcPr>
          <w:p w14:paraId="1CDE741A" w14:textId="77777777" w:rsidR="00AF4069" w:rsidRPr="005D0D4F" w:rsidRDefault="00AF4069" w:rsidP="0028790F">
            <w:pPr>
              <w:jc w:val="center"/>
              <w:rPr>
                <w:sz w:val="20"/>
                <w:szCs w:val="20"/>
                <w:lang w:eastAsia="en-GB"/>
              </w:rPr>
            </w:pPr>
            <w:r w:rsidRPr="005D0D4F">
              <w:rPr>
                <w:sz w:val="20"/>
                <w:szCs w:val="20"/>
                <w:lang w:eastAsia="en-GB"/>
              </w:rPr>
              <w:t>GBCS v2.0</w:t>
            </w:r>
            <w:r>
              <w:rPr>
                <w:sz w:val="20"/>
                <w:szCs w:val="20"/>
                <w:lang w:eastAsia="en-GB"/>
              </w:rPr>
              <w:t xml:space="preserve"> </w:t>
            </w:r>
          </w:p>
        </w:tc>
      </w:tr>
      <w:tr w:rsidR="00AF4069" w:rsidRPr="005D0D4F" w14:paraId="45103430" w14:textId="77777777" w:rsidTr="0028790F">
        <w:trPr>
          <w:trHeight w:val="300"/>
        </w:trPr>
        <w:tc>
          <w:tcPr>
            <w:tcW w:w="5098" w:type="dxa"/>
            <w:shd w:val="clear" w:color="auto" w:fill="auto"/>
            <w:noWrap/>
            <w:vAlign w:val="bottom"/>
            <w:hideMark/>
          </w:tcPr>
          <w:p w14:paraId="5BAF68E7" w14:textId="77777777" w:rsidR="00AF4069" w:rsidRPr="005D0D4F" w:rsidRDefault="00AF4069" w:rsidP="0028790F">
            <w:pPr>
              <w:rPr>
                <w:sz w:val="20"/>
                <w:szCs w:val="20"/>
                <w:lang w:eastAsia="en-GB"/>
              </w:rPr>
            </w:pPr>
            <w:r w:rsidRPr="005D0D4F">
              <w:rPr>
                <w:sz w:val="20"/>
                <w:szCs w:val="20"/>
                <w:lang w:eastAsia="en-GB"/>
              </w:rPr>
              <w:t>DEFAULT - No specific XML criteria</w:t>
            </w:r>
          </w:p>
        </w:tc>
        <w:tc>
          <w:tcPr>
            <w:tcW w:w="2050" w:type="dxa"/>
            <w:gridSpan w:val="2"/>
            <w:shd w:val="clear" w:color="auto" w:fill="auto"/>
            <w:noWrap/>
            <w:vAlign w:val="bottom"/>
            <w:hideMark/>
          </w:tcPr>
          <w:p w14:paraId="735850F3" w14:textId="77777777" w:rsidR="00AF4069" w:rsidRPr="005D0D4F" w:rsidRDefault="00AF4069" w:rsidP="0028790F">
            <w:pPr>
              <w:jc w:val="center"/>
              <w:rPr>
                <w:sz w:val="20"/>
                <w:szCs w:val="20"/>
                <w:lang w:eastAsia="en-GB"/>
              </w:rPr>
            </w:pPr>
            <w:r w:rsidRPr="005D0D4F">
              <w:rPr>
                <w:sz w:val="20"/>
                <w:szCs w:val="20"/>
                <w:lang w:eastAsia="en-GB"/>
              </w:rPr>
              <w:t>CS07</w:t>
            </w:r>
          </w:p>
        </w:tc>
        <w:tc>
          <w:tcPr>
            <w:tcW w:w="1868" w:type="dxa"/>
            <w:gridSpan w:val="2"/>
            <w:shd w:val="clear" w:color="auto" w:fill="auto"/>
            <w:noWrap/>
            <w:vAlign w:val="bottom"/>
            <w:hideMark/>
          </w:tcPr>
          <w:p w14:paraId="1E267982" w14:textId="77777777" w:rsidR="00AF4069" w:rsidRPr="005D0D4F" w:rsidRDefault="00AF4069" w:rsidP="0028790F">
            <w:pPr>
              <w:jc w:val="center"/>
              <w:rPr>
                <w:sz w:val="20"/>
                <w:szCs w:val="20"/>
                <w:lang w:eastAsia="en-GB"/>
              </w:rPr>
            </w:pPr>
            <w:r w:rsidRPr="005D0D4F">
              <w:rPr>
                <w:sz w:val="20"/>
                <w:szCs w:val="20"/>
                <w:lang w:eastAsia="en-GB"/>
              </w:rPr>
              <w:t>CS07</w:t>
            </w:r>
          </w:p>
        </w:tc>
      </w:tr>
      <w:tr w:rsidR="00AF4069" w:rsidRPr="005D0D4F" w14:paraId="65AB7925" w14:textId="77777777" w:rsidTr="0028790F">
        <w:trPr>
          <w:trHeight w:hRule="exact" w:val="57"/>
        </w:trPr>
        <w:tc>
          <w:tcPr>
            <w:tcW w:w="9016" w:type="dxa"/>
            <w:gridSpan w:val="5"/>
            <w:shd w:val="clear" w:color="auto" w:fill="auto"/>
            <w:noWrap/>
            <w:vAlign w:val="bottom"/>
            <w:hideMark/>
          </w:tcPr>
          <w:p w14:paraId="19AEE59D" w14:textId="77777777" w:rsidR="00AF4069" w:rsidRPr="005D0D4F" w:rsidRDefault="00AF4069" w:rsidP="0028790F">
            <w:pPr>
              <w:jc w:val="center"/>
              <w:rPr>
                <w:sz w:val="20"/>
                <w:szCs w:val="20"/>
                <w:lang w:eastAsia="en-GB"/>
              </w:rPr>
            </w:pPr>
          </w:p>
        </w:tc>
      </w:tr>
      <w:tr w:rsidR="00AF4069" w:rsidRPr="005D0D4F" w14:paraId="57BEB223" w14:textId="77777777" w:rsidTr="0028790F">
        <w:trPr>
          <w:trHeight w:val="300"/>
        </w:trPr>
        <w:tc>
          <w:tcPr>
            <w:tcW w:w="5098" w:type="dxa"/>
            <w:shd w:val="clear" w:color="auto" w:fill="auto"/>
            <w:noWrap/>
            <w:vAlign w:val="bottom"/>
            <w:hideMark/>
          </w:tcPr>
          <w:p w14:paraId="7E537AB9" w14:textId="77777777" w:rsidR="00AF4069" w:rsidRPr="005D0D4F" w:rsidRDefault="00AF4069" w:rsidP="0028790F">
            <w:pPr>
              <w:rPr>
                <w:sz w:val="20"/>
                <w:szCs w:val="20"/>
                <w:lang w:eastAsia="en-GB"/>
              </w:rPr>
            </w:pPr>
            <w:r w:rsidRPr="005D0D4F">
              <w:rPr>
                <w:sz w:val="20"/>
                <w:szCs w:val="20"/>
                <w:lang w:eastAsia="en-GB"/>
              </w:rPr>
              <w:t>Device Type</w:t>
            </w:r>
          </w:p>
        </w:tc>
        <w:tc>
          <w:tcPr>
            <w:tcW w:w="3918" w:type="dxa"/>
            <w:gridSpan w:val="4"/>
            <w:shd w:val="clear" w:color="auto" w:fill="auto"/>
            <w:noWrap/>
            <w:vAlign w:val="bottom"/>
            <w:hideMark/>
          </w:tcPr>
          <w:p w14:paraId="6397F5D4" w14:textId="77777777" w:rsidR="00AF4069" w:rsidRPr="005D0D4F" w:rsidRDefault="00AF4069" w:rsidP="0028790F">
            <w:pPr>
              <w:jc w:val="center"/>
              <w:rPr>
                <w:sz w:val="20"/>
                <w:szCs w:val="20"/>
                <w:lang w:eastAsia="en-GB"/>
              </w:rPr>
            </w:pPr>
            <w:r w:rsidRPr="005D0D4F">
              <w:rPr>
                <w:sz w:val="20"/>
                <w:szCs w:val="20"/>
                <w:lang w:eastAsia="en-GB"/>
              </w:rPr>
              <w:t>GSM</w:t>
            </w:r>
            <w:r>
              <w:rPr>
                <w:sz w:val="20"/>
                <w:szCs w:val="20"/>
                <w:lang w:eastAsia="en-GB"/>
              </w:rPr>
              <w:t>E</w:t>
            </w:r>
          </w:p>
        </w:tc>
      </w:tr>
      <w:tr w:rsidR="00AF4069" w:rsidRPr="005D0D4F" w14:paraId="37733387" w14:textId="77777777" w:rsidTr="0028790F">
        <w:trPr>
          <w:trHeight w:val="300"/>
        </w:trPr>
        <w:tc>
          <w:tcPr>
            <w:tcW w:w="5098" w:type="dxa"/>
            <w:shd w:val="clear" w:color="auto" w:fill="auto"/>
            <w:noWrap/>
            <w:vAlign w:val="bottom"/>
            <w:hideMark/>
          </w:tcPr>
          <w:p w14:paraId="49C4C6AD" w14:textId="77777777" w:rsidR="00AF4069" w:rsidRPr="005D0D4F" w:rsidRDefault="00AF4069" w:rsidP="0028790F">
            <w:pPr>
              <w:rPr>
                <w:sz w:val="20"/>
                <w:szCs w:val="20"/>
                <w:lang w:eastAsia="en-GB"/>
              </w:rPr>
            </w:pPr>
            <w:r w:rsidRPr="00227B11">
              <w:rPr>
                <w:sz w:val="20"/>
                <w:szCs w:val="20"/>
              </w:rPr>
              <w:t>GBCS version that pertains to the Device Model recorded in the SMI for the Business Target Device ID specified in the Service Request</w:t>
            </w:r>
          </w:p>
        </w:tc>
        <w:tc>
          <w:tcPr>
            <w:tcW w:w="2050" w:type="dxa"/>
            <w:gridSpan w:val="2"/>
            <w:shd w:val="clear" w:color="auto" w:fill="auto"/>
            <w:noWrap/>
            <w:vAlign w:val="bottom"/>
            <w:hideMark/>
          </w:tcPr>
          <w:p w14:paraId="1D06AC26" w14:textId="77777777" w:rsidR="00AF4069" w:rsidRPr="005D0D4F" w:rsidRDefault="00AF4069" w:rsidP="0028790F">
            <w:pPr>
              <w:jc w:val="center"/>
              <w:rPr>
                <w:sz w:val="20"/>
                <w:szCs w:val="20"/>
                <w:lang w:eastAsia="en-GB"/>
              </w:rPr>
            </w:pPr>
            <w:r w:rsidRPr="005D0D4F">
              <w:rPr>
                <w:sz w:val="20"/>
                <w:szCs w:val="20"/>
                <w:lang w:eastAsia="en-GB"/>
              </w:rPr>
              <w:t>GBCS v1.0</w:t>
            </w:r>
          </w:p>
        </w:tc>
        <w:tc>
          <w:tcPr>
            <w:tcW w:w="1868" w:type="dxa"/>
            <w:gridSpan w:val="2"/>
            <w:shd w:val="clear" w:color="auto" w:fill="auto"/>
            <w:noWrap/>
            <w:vAlign w:val="bottom"/>
            <w:hideMark/>
          </w:tcPr>
          <w:p w14:paraId="2406E45B" w14:textId="77777777" w:rsidR="00AF4069" w:rsidRPr="005D0D4F" w:rsidRDefault="00AF4069" w:rsidP="0028790F">
            <w:pPr>
              <w:jc w:val="center"/>
              <w:rPr>
                <w:sz w:val="20"/>
                <w:szCs w:val="20"/>
                <w:lang w:eastAsia="en-GB"/>
              </w:rPr>
            </w:pPr>
            <w:r w:rsidRPr="005D0D4F">
              <w:rPr>
                <w:sz w:val="20"/>
                <w:szCs w:val="20"/>
                <w:lang w:eastAsia="en-GB"/>
              </w:rPr>
              <w:t>GBCS v2.0</w:t>
            </w:r>
            <w:r>
              <w:rPr>
                <w:sz w:val="20"/>
                <w:szCs w:val="20"/>
                <w:lang w:eastAsia="en-GB"/>
              </w:rPr>
              <w:t xml:space="preserve"> </w:t>
            </w:r>
          </w:p>
        </w:tc>
      </w:tr>
      <w:tr w:rsidR="00AF4069" w:rsidRPr="005D0D4F" w14:paraId="447C1BD3" w14:textId="77777777" w:rsidTr="0028790F">
        <w:trPr>
          <w:trHeight w:val="300"/>
        </w:trPr>
        <w:tc>
          <w:tcPr>
            <w:tcW w:w="5098" w:type="dxa"/>
            <w:shd w:val="clear" w:color="auto" w:fill="auto"/>
            <w:noWrap/>
            <w:vAlign w:val="bottom"/>
            <w:hideMark/>
          </w:tcPr>
          <w:p w14:paraId="598C8BEC" w14:textId="77777777" w:rsidR="00AF4069" w:rsidRPr="005D0D4F" w:rsidRDefault="00AF4069" w:rsidP="0028790F">
            <w:pPr>
              <w:rPr>
                <w:sz w:val="20"/>
                <w:szCs w:val="20"/>
                <w:lang w:eastAsia="en-GB"/>
              </w:rPr>
            </w:pPr>
            <w:r w:rsidRPr="005D0D4F">
              <w:rPr>
                <w:sz w:val="20"/>
                <w:szCs w:val="20"/>
                <w:lang w:eastAsia="en-GB"/>
              </w:rPr>
              <w:t>DEFAULT - No specific XML criteria</w:t>
            </w:r>
          </w:p>
        </w:tc>
        <w:tc>
          <w:tcPr>
            <w:tcW w:w="2050" w:type="dxa"/>
            <w:gridSpan w:val="2"/>
            <w:shd w:val="clear" w:color="auto" w:fill="auto"/>
            <w:noWrap/>
            <w:vAlign w:val="bottom"/>
            <w:hideMark/>
          </w:tcPr>
          <w:p w14:paraId="7FE0BA51" w14:textId="77777777" w:rsidR="00AF4069" w:rsidRPr="005D0D4F" w:rsidRDefault="00AF4069" w:rsidP="0028790F">
            <w:pPr>
              <w:jc w:val="center"/>
              <w:rPr>
                <w:sz w:val="20"/>
                <w:szCs w:val="20"/>
                <w:lang w:eastAsia="en-GB"/>
              </w:rPr>
            </w:pPr>
            <w:r w:rsidRPr="005D0D4F">
              <w:rPr>
                <w:sz w:val="20"/>
                <w:szCs w:val="20"/>
                <w:lang w:eastAsia="en-GB"/>
              </w:rPr>
              <w:t>CS07</w:t>
            </w:r>
          </w:p>
        </w:tc>
        <w:tc>
          <w:tcPr>
            <w:tcW w:w="1868" w:type="dxa"/>
            <w:gridSpan w:val="2"/>
            <w:shd w:val="clear" w:color="auto" w:fill="auto"/>
            <w:noWrap/>
            <w:vAlign w:val="bottom"/>
            <w:hideMark/>
          </w:tcPr>
          <w:p w14:paraId="6B58B09B" w14:textId="77777777" w:rsidR="00AF4069" w:rsidRPr="005D0D4F" w:rsidRDefault="00AF4069" w:rsidP="0028790F">
            <w:pPr>
              <w:jc w:val="center"/>
              <w:rPr>
                <w:sz w:val="20"/>
                <w:szCs w:val="20"/>
                <w:lang w:eastAsia="en-GB"/>
              </w:rPr>
            </w:pPr>
            <w:r w:rsidRPr="005D0D4F">
              <w:rPr>
                <w:sz w:val="20"/>
                <w:szCs w:val="20"/>
                <w:lang w:eastAsia="en-GB"/>
              </w:rPr>
              <w:t>CS07</w:t>
            </w:r>
          </w:p>
        </w:tc>
      </w:tr>
      <w:tr w:rsidR="00AF4069" w:rsidRPr="005D0D4F" w14:paraId="1F8B7208" w14:textId="77777777" w:rsidTr="0028790F">
        <w:trPr>
          <w:trHeight w:hRule="exact" w:val="57"/>
        </w:trPr>
        <w:tc>
          <w:tcPr>
            <w:tcW w:w="9016" w:type="dxa"/>
            <w:gridSpan w:val="5"/>
            <w:shd w:val="clear" w:color="auto" w:fill="auto"/>
            <w:noWrap/>
            <w:vAlign w:val="bottom"/>
            <w:hideMark/>
          </w:tcPr>
          <w:p w14:paraId="68444EAF" w14:textId="77777777" w:rsidR="00AF4069" w:rsidRPr="005D0D4F" w:rsidRDefault="00AF4069" w:rsidP="0028790F">
            <w:pPr>
              <w:jc w:val="center"/>
              <w:rPr>
                <w:sz w:val="20"/>
                <w:szCs w:val="20"/>
                <w:lang w:eastAsia="en-GB"/>
              </w:rPr>
            </w:pPr>
          </w:p>
        </w:tc>
      </w:tr>
      <w:tr w:rsidR="00AF4069" w:rsidRPr="005D0D4F" w14:paraId="33E721FD" w14:textId="77777777" w:rsidTr="0028790F">
        <w:trPr>
          <w:trHeight w:val="300"/>
        </w:trPr>
        <w:tc>
          <w:tcPr>
            <w:tcW w:w="5098" w:type="dxa"/>
            <w:shd w:val="clear" w:color="auto" w:fill="auto"/>
            <w:noWrap/>
            <w:vAlign w:val="bottom"/>
            <w:hideMark/>
          </w:tcPr>
          <w:p w14:paraId="43A26A4F" w14:textId="77777777" w:rsidR="00AF4069" w:rsidRPr="005D0D4F" w:rsidRDefault="00AF4069" w:rsidP="0028790F">
            <w:pPr>
              <w:rPr>
                <w:sz w:val="20"/>
                <w:szCs w:val="20"/>
                <w:lang w:eastAsia="en-GB"/>
              </w:rPr>
            </w:pPr>
            <w:r w:rsidRPr="005D0D4F">
              <w:rPr>
                <w:sz w:val="20"/>
                <w:szCs w:val="20"/>
                <w:lang w:eastAsia="en-GB"/>
              </w:rPr>
              <w:t>Device Type</w:t>
            </w:r>
          </w:p>
        </w:tc>
        <w:tc>
          <w:tcPr>
            <w:tcW w:w="3918" w:type="dxa"/>
            <w:gridSpan w:val="4"/>
            <w:shd w:val="clear" w:color="auto" w:fill="auto"/>
            <w:noWrap/>
            <w:vAlign w:val="bottom"/>
            <w:hideMark/>
          </w:tcPr>
          <w:p w14:paraId="48D52487" w14:textId="77777777" w:rsidR="00AF4069" w:rsidRPr="005D0D4F" w:rsidRDefault="00AF4069" w:rsidP="0028790F">
            <w:pPr>
              <w:jc w:val="center"/>
              <w:rPr>
                <w:sz w:val="20"/>
                <w:szCs w:val="20"/>
                <w:lang w:eastAsia="en-GB"/>
              </w:rPr>
            </w:pPr>
            <w:r w:rsidRPr="005D0D4F">
              <w:rPr>
                <w:sz w:val="20"/>
                <w:szCs w:val="20"/>
                <w:lang w:eastAsia="en-GB"/>
              </w:rPr>
              <w:t>GPF</w:t>
            </w:r>
          </w:p>
        </w:tc>
      </w:tr>
      <w:tr w:rsidR="00AF4069" w:rsidRPr="005D0D4F" w14:paraId="5CF23742" w14:textId="77777777" w:rsidTr="0028790F">
        <w:trPr>
          <w:trHeight w:val="300"/>
        </w:trPr>
        <w:tc>
          <w:tcPr>
            <w:tcW w:w="5098" w:type="dxa"/>
            <w:shd w:val="clear" w:color="auto" w:fill="auto"/>
            <w:noWrap/>
            <w:vAlign w:val="bottom"/>
            <w:hideMark/>
          </w:tcPr>
          <w:p w14:paraId="450FC3AC" w14:textId="77777777" w:rsidR="00AF4069" w:rsidRPr="005D0D4F" w:rsidRDefault="00AF4069" w:rsidP="0028790F">
            <w:pPr>
              <w:rPr>
                <w:sz w:val="20"/>
                <w:szCs w:val="20"/>
                <w:lang w:eastAsia="en-GB"/>
              </w:rPr>
            </w:pPr>
            <w:r w:rsidRPr="00227B11">
              <w:rPr>
                <w:sz w:val="20"/>
                <w:szCs w:val="20"/>
              </w:rPr>
              <w:t>GBCS version that pertains to the Device Model recorded in the SMI for the Business Target Device ID specified in the Service Request</w:t>
            </w:r>
          </w:p>
        </w:tc>
        <w:tc>
          <w:tcPr>
            <w:tcW w:w="2050" w:type="dxa"/>
            <w:gridSpan w:val="2"/>
            <w:shd w:val="clear" w:color="auto" w:fill="auto"/>
            <w:noWrap/>
            <w:vAlign w:val="bottom"/>
            <w:hideMark/>
          </w:tcPr>
          <w:p w14:paraId="08D27262" w14:textId="77777777" w:rsidR="00AF4069" w:rsidRPr="005D0D4F" w:rsidRDefault="00AF4069" w:rsidP="0028790F">
            <w:pPr>
              <w:jc w:val="center"/>
              <w:rPr>
                <w:sz w:val="20"/>
                <w:szCs w:val="20"/>
                <w:lang w:eastAsia="en-GB"/>
              </w:rPr>
            </w:pPr>
            <w:r w:rsidRPr="005D0D4F">
              <w:rPr>
                <w:sz w:val="20"/>
                <w:szCs w:val="20"/>
                <w:lang w:eastAsia="en-GB"/>
              </w:rPr>
              <w:t>GBCS v1.0</w:t>
            </w:r>
          </w:p>
        </w:tc>
        <w:tc>
          <w:tcPr>
            <w:tcW w:w="1868" w:type="dxa"/>
            <w:gridSpan w:val="2"/>
            <w:shd w:val="clear" w:color="auto" w:fill="auto"/>
            <w:noWrap/>
            <w:vAlign w:val="bottom"/>
            <w:hideMark/>
          </w:tcPr>
          <w:p w14:paraId="0C7AC55D" w14:textId="77777777" w:rsidR="00AF4069" w:rsidRPr="005D0D4F" w:rsidRDefault="00AF4069" w:rsidP="0028790F">
            <w:pPr>
              <w:jc w:val="center"/>
              <w:rPr>
                <w:sz w:val="20"/>
                <w:szCs w:val="20"/>
                <w:lang w:eastAsia="en-GB"/>
              </w:rPr>
            </w:pPr>
            <w:r w:rsidRPr="005D0D4F">
              <w:rPr>
                <w:sz w:val="20"/>
                <w:szCs w:val="20"/>
                <w:lang w:eastAsia="en-GB"/>
              </w:rPr>
              <w:t>GBCS v2.0</w:t>
            </w:r>
            <w:r>
              <w:rPr>
                <w:sz w:val="20"/>
                <w:szCs w:val="20"/>
                <w:lang w:eastAsia="en-GB"/>
              </w:rPr>
              <w:t xml:space="preserve"> </w:t>
            </w:r>
          </w:p>
        </w:tc>
      </w:tr>
      <w:tr w:rsidR="00AF4069" w:rsidRPr="005D0D4F" w14:paraId="70199527" w14:textId="77777777" w:rsidTr="0028790F">
        <w:trPr>
          <w:trHeight w:val="300"/>
        </w:trPr>
        <w:tc>
          <w:tcPr>
            <w:tcW w:w="5098" w:type="dxa"/>
            <w:shd w:val="clear" w:color="auto" w:fill="auto"/>
            <w:noWrap/>
            <w:vAlign w:val="bottom"/>
            <w:hideMark/>
          </w:tcPr>
          <w:p w14:paraId="533EBAD6" w14:textId="77777777" w:rsidR="00AF4069" w:rsidRPr="005D0D4F" w:rsidRDefault="00AF4069" w:rsidP="0028790F">
            <w:pPr>
              <w:rPr>
                <w:sz w:val="20"/>
                <w:szCs w:val="20"/>
                <w:lang w:eastAsia="en-GB"/>
              </w:rPr>
            </w:pPr>
            <w:r w:rsidRPr="005D0D4F">
              <w:rPr>
                <w:sz w:val="20"/>
                <w:szCs w:val="20"/>
                <w:lang w:eastAsia="en-GB"/>
              </w:rPr>
              <w:t>DEFAULT - No specific XML criteria</w:t>
            </w:r>
          </w:p>
        </w:tc>
        <w:tc>
          <w:tcPr>
            <w:tcW w:w="2050" w:type="dxa"/>
            <w:gridSpan w:val="2"/>
            <w:shd w:val="clear" w:color="auto" w:fill="auto"/>
            <w:noWrap/>
            <w:vAlign w:val="bottom"/>
            <w:hideMark/>
          </w:tcPr>
          <w:p w14:paraId="2892981C" w14:textId="77777777" w:rsidR="00AF4069" w:rsidRPr="005D0D4F" w:rsidRDefault="00AF4069" w:rsidP="0028790F">
            <w:pPr>
              <w:jc w:val="center"/>
              <w:rPr>
                <w:sz w:val="20"/>
                <w:szCs w:val="20"/>
                <w:lang w:eastAsia="en-GB"/>
              </w:rPr>
            </w:pPr>
            <w:r w:rsidRPr="005D0D4F">
              <w:rPr>
                <w:sz w:val="20"/>
                <w:szCs w:val="20"/>
                <w:lang w:eastAsia="en-GB"/>
              </w:rPr>
              <w:t>CS07</w:t>
            </w:r>
          </w:p>
        </w:tc>
        <w:tc>
          <w:tcPr>
            <w:tcW w:w="1868" w:type="dxa"/>
            <w:gridSpan w:val="2"/>
            <w:shd w:val="clear" w:color="auto" w:fill="auto"/>
            <w:noWrap/>
            <w:vAlign w:val="bottom"/>
            <w:hideMark/>
          </w:tcPr>
          <w:p w14:paraId="1AE22106" w14:textId="77777777" w:rsidR="00AF4069" w:rsidRPr="005D0D4F" w:rsidRDefault="00AF4069" w:rsidP="0028790F">
            <w:pPr>
              <w:jc w:val="center"/>
              <w:rPr>
                <w:sz w:val="20"/>
                <w:szCs w:val="20"/>
                <w:lang w:eastAsia="en-GB"/>
              </w:rPr>
            </w:pPr>
            <w:r w:rsidRPr="005D0D4F">
              <w:rPr>
                <w:sz w:val="20"/>
                <w:szCs w:val="20"/>
                <w:lang w:eastAsia="en-GB"/>
              </w:rPr>
              <w:t>CS07</w:t>
            </w:r>
          </w:p>
        </w:tc>
      </w:tr>
      <w:tr w:rsidR="00AF4069" w:rsidRPr="005D0D4F" w14:paraId="4FFD991E" w14:textId="77777777" w:rsidTr="0028790F">
        <w:trPr>
          <w:trHeight w:hRule="exact" w:val="57"/>
        </w:trPr>
        <w:tc>
          <w:tcPr>
            <w:tcW w:w="9016" w:type="dxa"/>
            <w:gridSpan w:val="5"/>
            <w:shd w:val="clear" w:color="auto" w:fill="auto"/>
            <w:noWrap/>
            <w:vAlign w:val="bottom"/>
            <w:hideMark/>
          </w:tcPr>
          <w:p w14:paraId="207BFF4B" w14:textId="77777777" w:rsidR="00AF4069" w:rsidRPr="005D0D4F" w:rsidRDefault="00AF4069" w:rsidP="0028790F">
            <w:pPr>
              <w:jc w:val="center"/>
              <w:rPr>
                <w:sz w:val="20"/>
                <w:szCs w:val="20"/>
                <w:lang w:eastAsia="en-GB"/>
              </w:rPr>
            </w:pPr>
          </w:p>
        </w:tc>
      </w:tr>
      <w:tr w:rsidR="00AF4069" w:rsidRPr="005D0D4F" w14:paraId="5C7B34D0" w14:textId="77777777" w:rsidTr="0028790F">
        <w:trPr>
          <w:trHeight w:val="300"/>
        </w:trPr>
        <w:tc>
          <w:tcPr>
            <w:tcW w:w="5098" w:type="dxa"/>
            <w:shd w:val="clear" w:color="auto" w:fill="auto"/>
            <w:noWrap/>
            <w:vAlign w:val="bottom"/>
            <w:hideMark/>
          </w:tcPr>
          <w:p w14:paraId="4EE7E891" w14:textId="77777777" w:rsidR="00AF4069" w:rsidRPr="005D0D4F" w:rsidRDefault="00AF4069" w:rsidP="0028790F">
            <w:pPr>
              <w:rPr>
                <w:sz w:val="20"/>
                <w:szCs w:val="20"/>
                <w:lang w:eastAsia="en-GB"/>
              </w:rPr>
            </w:pPr>
            <w:r w:rsidRPr="005D0D4F">
              <w:rPr>
                <w:sz w:val="20"/>
                <w:szCs w:val="20"/>
                <w:lang w:eastAsia="en-GB"/>
              </w:rPr>
              <w:t>Device Type</w:t>
            </w:r>
          </w:p>
        </w:tc>
        <w:tc>
          <w:tcPr>
            <w:tcW w:w="3918" w:type="dxa"/>
            <w:gridSpan w:val="4"/>
            <w:shd w:val="clear" w:color="auto" w:fill="auto"/>
            <w:noWrap/>
            <w:vAlign w:val="bottom"/>
            <w:hideMark/>
          </w:tcPr>
          <w:p w14:paraId="31D1E642" w14:textId="77777777" w:rsidR="00AF4069" w:rsidRPr="005D0D4F" w:rsidRDefault="00AF4069" w:rsidP="0028790F">
            <w:pPr>
              <w:jc w:val="center"/>
              <w:rPr>
                <w:sz w:val="20"/>
                <w:szCs w:val="20"/>
                <w:lang w:eastAsia="en-GB"/>
              </w:rPr>
            </w:pPr>
            <w:r w:rsidRPr="005D0D4F">
              <w:rPr>
                <w:sz w:val="20"/>
                <w:szCs w:val="20"/>
                <w:lang w:eastAsia="en-GB"/>
              </w:rPr>
              <w:t>HCALCS</w:t>
            </w:r>
          </w:p>
        </w:tc>
      </w:tr>
      <w:tr w:rsidR="00AF4069" w:rsidRPr="005D0D4F" w14:paraId="4441C4C9" w14:textId="77777777" w:rsidTr="0028790F">
        <w:trPr>
          <w:trHeight w:val="300"/>
        </w:trPr>
        <w:tc>
          <w:tcPr>
            <w:tcW w:w="5098" w:type="dxa"/>
            <w:shd w:val="clear" w:color="auto" w:fill="auto"/>
            <w:noWrap/>
            <w:vAlign w:val="bottom"/>
            <w:hideMark/>
          </w:tcPr>
          <w:p w14:paraId="7DA5EA4C" w14:textId="77777777" w:rsidR="00AF4069" w:rsidRPr="005D0D4F" w:rsidRDefault="00AF4069" w:rsidP="0028790F">
            <w:pPr>
              <w:rPr>
                <w:sz w:val="20"/>
                <w:szCs w:val="20"/>
                <w:lang w:eastAsia="en-GB"/>
              </w:rPr>
            </w:pPr>
            <w:r w:rsidRPr="00227B11">
              <w:rPr>
                <w:sz w:val="20"/>
                <w:szCs w:val="20"/>
              </w:rPr>
              <w:t>GBCS version that pertains to the Device Model recorded in the SMI for the Business Target Device ID specified in the Service Request</w:t>
            </w:r>
          </w:p>
        </w:tc>
        <w:tc>
          <w:tcPr>
            <w:tcW w:w="2050" w:type="dxa"/>
            <w:gridSpan w:val="2"/>
            <w:shd w:val="clear" w:color="auto" w:fill="auto"/>
            <w:noWrap/>
            <w:vAlign w:val="bottom"/>
            <w:hideMark/>
          </w:tcPr>
          <w:p w14:paraId="611A6489" w14:textId="77777777" w:rsidR="00AF4069" w:rsidRPr="005D0D4F" w:rsidRDefault="00AF4069" w:rsidP="0028790F">
            <w:pPr>
              <w:jc w:val="center"/>
              <w:rPr>
                <w:sz w:val="20"/>
                <w:szCs w:val="20"/>
                <w:lang w:eastAsia="en-GB"/>
              </w:rPr>
            </w:pPr>
            <w:r w:rsidRPr="005D0D4F">
              <w:rPr>
                <w:sz w:val="20"/>
                <w:szCs w:val="20"/>
                <w:lang w:eastAsia="en-GB"/>
              </w:rPr>
              <w:t>GBCS v1.0</w:t>
            </w:r>
          </w:p>
        </w:tc>
        <w:tc>
          <w:tcPr>
            <w:tcW w:w="1868" w:type="dxa"/>
            <w:gridSpan w:val="2"/>
            <w:shd w:val="clear" w:color="auto" w:fill="auto"/>
            <w:noWrap/>
            <w:vAlign w:val="bottom"/>
            <w:hideMark/>
          </w:tcPr>
          <w:p w14:paraId="4C8FD095" w14:textId="77777777" w:rsidR="00AF4069" w:rsidRPr="005D0D4F" w:rsidRDefault="00AF4069" w:rsidP="0028790F">
            <w:pPr>
              <w:jc w:val="center"/>
              <w:rPr>
                <w:sz w:val="20"/>
                <w:szCs w:val="20"/>
                <w:lang w:eastAsia="en-GB"/>
              </w:rPr>
            </w:pPr>
            <w:r w:rsidRPr="005D0D4F">
              <w:rPr>
                <w:sz w:val="20"/>
                <w:szCs w:val="20"/>
                <w:lang w:eastAsia="en-GB"/>
              </w:rPr>
              <w:t>GBCS v2.0</w:t>
            </w:r>
            <w:r>
              <w:rPr>
                <w:sz w:val="20"/>
                <w:szCs w:val="20"/>
                <w:lang w:eastAsia="en-GB"/>
              </w:rPr>
              <w:t xml:space="preserve"> </w:t>
            </w:r>
          </w:p>
        </w:tc>
      </w:tr>
      <w:tr w:rsidR="00AF4069" w:rsidRPr="005D0D4F" w14:paraId="239BBCBF" w14:textId="77777777" w:rsidTr="0028790F">
        <w:trPr>
          <w:trHeight w:val="300"/>
        </w:trPr>
        <w:tc>
          <w:tcPr>
            <w:tcW w:w="5098" w:type="dxa"/>
            <w:shd w:val="clear" w:color="auto" w:fill="auto"/>
            <w:noWrap/>
            <w:vAlign w:val="bottom"/>
            <w:hideMark/>
          </w:tcPr>
          <w:p w14:paraId="2A273900" w14:textId="77777777" w:rsidR="00AF4069" w:rsidRPr="005D0D4F" w:rsidRDefault="00AF4069" w:rsidP="0028790F">
            <w:pPr>
              <w:rPr>
                <w:sz w:val="20"/>
                <w:szCs w:val="20"/>
                <w:lang w:eastAsia="en-GB"/>
              </w:rPr>
            </w:pPr>
            <w:r w:rsidRPr="005D0D4F">
              <w:rPr>
                <w:sz w:val="20"/>
                <w:szCs w:val="20"/>
                <w:lang w:eastAsia="en-GB"/>
              </w:rPr>
              <w:t>DEFAULT - No specific XML criteria</w:t>
            </w:r>
          </w:p>
        </w:tc>
        <w:tc>
          <w:tcPr>
            <w:tcW w:w="2050" w:type="dxa"/>
            <w:gridSpan w:val="2"/>
            <w:shd w:val="clear" w:color="auto" w:fill="auto"/>
            <w:noWrap/>
            <w:vAlign w:val="bottom"/>
            <w:hideMark/>
          </w:tcPr>
          <w:p w14:paraId="3DC270A5" w14:textId="77777777" w:rsidR="00AF4069" w:rsidRPr="005D0D4F" w:rsidRDefault="00AF4069" w:rsidP="0028790F">
            <w:pPr>
              <w:jc w:val="center"/>
              <w:rPr>
                <w:sz w:val="20"/>
                <w:szCs w:val="20"/>
                <w:lang w:eastAsia="en-GB"/>
              </w:rPr>
            </w:pPr>
            <w:r w:rsidRPr="005D0D4F">
              <w:rPr>
                <w:sz w:val="20"/>
                <w:szCs w:val="20"/>
                <w:lang w:eastAsia="en-GB"/>
              </w:rPr>
              <w:t>CS07</w:t>
            </w:r>
          </w:p>
        </w:tc>
        <w:tc>
          <w:tcPr>
            <w:tcW w:w="1868" w:type="dxa"/>
            <w:gridSpan w:val="2"/>
            <w:shd w:val="clear" w:color="auto" w:fill="auto"/>
            <w:noWrap/>
            <w:vAlign w:val="bottom"/>
            <w:hideMark/>
          </w:tcPr>
          <w:p w14:paraId="676833E5" w14:textId="77777777" w:rsidR="00AF4069" w:rsidRPr="005D0D4F" w:rsidRDefault="00AF4069" w:rsidP="0028790F">
            <w:pPr>
              <w:jc w:val="center"/>
              <w:rPr>
                <w:sz w:val="20"/>
                <w:szCs w:val="20"/>
                <w:lang w:eastAsia="en-GB"/>
              </w:rPr>
            </w:pPr>
            <w:r w:rsidRPr="005D0D4F">
              <w:rPr>
                <w:sz w:val="20"/>
                <w:szCs w:val="20"/>
                <w:lang w:eastAsia="en-GB"/>
              </w:rPr>
              <w:t>CS07</w:t>
            </w:r>
          </w:p>
        </w:tc>
      </w:tr>
      <w:tr w:rsidR="00AF4069" w:rsidRPr="005D0D4F" w14:paraId="52D06385" w14:textId="77777777" w:rsidTr="0028790F">
        <w:trPr>
          <w:trHeight w:hRule="exact" w:val="57"/>
        </w:trPr>
        <w:tc>
          <w:tcPr>
            <w:tcW w:w="9016" w:type="dxa"/>
            <w:gridSpan w:val="5"/>
            <w:shd w:val="clear" w:color="auto" w:fill="auto"/>
            <w:noWrap/>
            <w:vAlign w:val="bottom"/>
            <w:hideMark/>
          </w:tcPr>
          <w:p w14:paraId="28A4BC16" w14:textId="77777777" w:rsidR="00AF4069" w:rsidRPr="005D0D4F" w:rsidRDefault="00AF4069" w:rsidP="0028790F">
            <w:pPr>
              <w:jc w:val="center"/>
              <w:rPr>
                <w:sz w:val="20"/>
                <w:szCs w:val="20"/>
                <w:lang w:eastAsia="en-GB"/>
              </w:rPr>
            </w:pPr>
          </w:p>
        </w:tc>
      </w:tr>
      <w:tr w:rsidR="00AF4069" w:rsidRPr="005D0D4F" w14:paraId="25CD0609" w14:textId="77777777" w:rsidTr="0028790F">
        <w:trPr>
          <w:trHeight w:val="300"/>
        </w:trPr>
        <w:tc>
          <w:tcPr>
            <w:tcW w:w="5098" w:type="dxa"/>
            <w:shd w:val="clear" w:color="auto" w:fill="auto"/>
            <w:noWrap/>
            <w:vAlign w:val="bottom"/>
            <w:hideMark/>
          </w:tcPr>
          <w:p w14:paraId="1F86C2C1" w14:textId="77777777" w:rsidR="00AF4069" w:rsidRPr="005D0D4F" w:rsidRDefault="00AF4069" w:rsidP="0028790F">
            <w:pPr>
              <w:rPr>
                <w:sz w:val="20"/>
                <w:szCs w:val="20"/>
                <w:lang w:eastAsia="en-GB"/>
              </w:rPr>
            </w:pPr>
            <w:r w:rsidRPr="005D0D4F">
              <w:rPr>
                <w:sz w:val="20"/>
                <w:szCs w:val="20"/>
                <w:lang w:eastAsia="en-GB"/>
              </w:rPr>
              <w:t>Device Type</w:t>
            </w:r>
          </w:p>
        </w:tc>
        <w:tc>
          <w:tcPr>
            <w:tcW w:w="3918" w:type="dxa"/>
            <w:gridSpan w:val="4"/>
            <w:shd w:val="clear" w:color="auto" w:fill="auto"/>
            <w:noWrap/>
            <w:vAlign w:val="bottom"/>
            <w:hideMark/>
          </w:tcPr>
          <w:p w14:paraId="0FEA2D00" w14:textId="77777777" w:rsidR="00AF4069" w:rsidRPr="005D0D4F" w:rsidRDefault="00AF4069" w:rsidP="0028790F">
            <w:pPr>
              <w:jc w:val="center"/>
              <w:rPr>
                <w:sz w:val="20"/>
                <w:szCs w:val="20"/>
                <w:lang w:eastAsia="en-GB"/>
              </w:rPr>
            </w:pPr>
            <w:r w:rsidRPr="005D0D4F">
              <w:rPr>
                <w:sz w:val="20"/>
                <w:szCs w:val="20"/>
                <w:lang w:eastAsia="en-GB"/>
              </w:rPr>
              <w:t>PPMID</w:t>
            </w:r>
          </w:p>
        </w:tc>
      </w:tr>
      <w:tr w:rsidR="00AF4069" w:rsidRPr="005D0D4F" w14:paraId="7EF83A90" w14:textId="77777777" w:rsidTr="0028790F">
        <w:trPr>
          <w:trHeight w:val="300"/>
        </w:trPr>
        <w:tc>
          <w:tcPr>
            <w:tcW w:w="5098" w:type="dxa"/>
            <w:shd w:val="clear" w:color="auto" w:fill="auto"/>
            <w:noWrap/>
            <w:vAlign w:val="bottom"/>
            <w:hideMark/>
          </w:tcPr>
          <w:p w14:paraId="456D411D" w14:textId="77777777" w:rsidR="00AF4069" w:rsidRPr="005D0D4F" w:rsidRDefault="00AF4069" w:rsidP="0028790F">
            <w:pPr>
              <w:rPr>
                <w:sz w:val="20"/>
                <w:szCs w:val="20"/>
                <w:lang w:eastAsia="en-GB"/>
              </w:rPr>
            </w:pPr>
            <w:r w:rsidRPr="00227B11">
              <w:rPr>
                <w:sz w:val="20"/>
                <w:szCs w:val="20"/>
              </w:rPr>
              <w:t>GBCS version that pertains to the Device Model recorded in the SMI for the Business Target Device ID specified in the Service Request</w:t>
            </w:r>
          </w:p>
        </w:tc>
        <w:tc>
          <w:tcPr>
            <w:tcW w:w="2050" w:type="dxa"/>
            <w:gridSpan w:val="2"/>
            <w:shd w:val="clear" w:color="auto" w:fill="auto"/>
            <w:noWrap/>
            <w:vAlign w:val="bottom"/>
            <w:hideMark/>
          </w:tcPr>
          <w:p w14:paraId="0B67D812" w14:textId="77777777" w:rsidR="00AF4069" w:rsidRPr="005D0D4F" w:rsidRDefault="00AF4069" w:rsidP="0028790F">
            <w:pPr>
              <w:jc w:val="center"/>
              <w:rPr>
                <w:sz w:val="20"/>
                <w:szCs w:val="20"/>
                <w:lang w:eastAsia="en-GB"/>
              </w:rPr>
            </w:pPr>
            <w:r w:rsidRPr="005D0D4F">
              <w:rPr>
                <w:sz w:val="20"/>
                <w:szCs w:val="20"/>
                <w:lang w:eastAsia="en-GB"/>
              </w:rPr>
              <w:t>GBCS v1.0</w:t>
            </w:r>
          </w:p>
        </w:tc>
        <w:tc>
          <w:tcPr>
            <w:tcW w:w="1868" w:type="dxa"/>
            <w:gridSpan w:val="2"/>
            <w:shd w:val="clear" w:color="auto" w:fill="auto"/>
            <w:noWrap/>
            <w:vAlign w:val="bottom"/>
            <w:hideMark/>
          </w:tcPr>
          <w:p w14:paraId="29D8D88C" w14:textId="77777777" w:rsidR="00AF4069" w:rsidRPr="005D0D4F" w:rsidRDefault="00AF4069" w:rsidP="0028790F">
            <w:pPr>
              <w:jc w:val="center"/>
              <w:rPr>
                <w:sz w:val="20"/>
                <w:szCs w:val="20"/>
                <w:lang w:eastAsia="en-GB"/>
              </w:rPr>
            </w:pPr>
            <w:r w:rsidRPr="005D0D4F">
              <w:rPr>
                <w:sz w:val="20"/>
                <w:szCs w:val="20"/>
                <w:lang w:eastAsia="en-GB"/>
              </w:rPr>
              <w:t>GBCS v2.0</w:t>
            </w:r>
            <w:r>
              <w:rPr>
                <w:lang w:eastAsia="en-GB"/>
              </w:rPr>
              <w:t xml:space="preserve"> </w:t>
            </w:r>
          </w:p>
        </w:tc>
      </w:tr>
      <w:tr w:rsidR="00AF4069" w:rsidRPr="005D0D4F" w14:paraId="23BB5A8A" w14:textId="77777777" w:rsidTr="0028790F">
        <w:trPr>
          <w:trHeight w:val="300"/>
        </w:trPr>
        <w:tc>
          <w:tcPr>
            <w:tcW w:w="5098" w:type="dxa"/>
            <w:shd w:val="clear" w:color="auto" w:fill="auto"/>
            <w:noWrap/>
            <w:vAlign w:val="bottom"/>
            <w:hideMark/>
          </w:tcPr>
          <w:p w14:paraId="13EBA000" w14:textId="77777777" w:rsidR="00AF4069" w:rsidRPr="005D0D4F" w:rsidRDefault="00AF4069" w:rsidP="0028790F">
            <w:pPr>
              <w:rPr>
                <w:sz w:val="20"/>
                <w:szCs w:val="20"/>
                <w:lang w:eastAsia="en-GB"/>
              </w:rPr>
            </w:pPr>
            <w:r w:rsidRPr="005D0D4F">
              <w:rPr>
                <w:sz w:val="20"/>
                <w:szCs w:val="20"/>
                <w:lang w:eastAsia="en-GB"/>
              </w:rPr>
              <w:t>DEFAULT - No specific XML criteria</w:t>
            </w:r>
          </w:p>
        </w:tc>
        <w:tc>
          <w:tcPr>
            <w:tcW w:w="2050" w:type="dxa"/>
            <w:gridSpan w:val="2"/>
            <w:shd w:val="clear" w:color="auto" w:fill="auto"/>
            <w:noWrap/>
            <w:vAlign w:val="bottom"/>
            <w:hideMark/>
          </w:tcPr>
          <w:p w14:paraId="5165D2E0" w14:textId="77777777" w:rsidR="00AF4069" w:rsidRPr="005D0D4F" w:rsidRDefault="00AF4069" w:rsidP="0028790F">
            <w:pPr>
              <w:jc w:val="center"/>
              <w:rPr>
                <w:sz w:val="20"/>
                <w:szCs w:val="20"/>
                <w:lang w:eastAsia="en-GB"/>
              </w:rPr>
            </w:pPr>
            <w:r w:rsidRPr="005D0D4F">
              <w:rPr>
                <w:sz w:val="20"/>
                <w:szCs w:val="20"/>
                <w:lang w:eastAsia="en-GB"/>
              </w:rPr>
              <w:t>CS07</w:t>
            </w:r>
          </w:p>
        </w:tc>
        <w:tc>
          <w:tcPr>
            <w:tcW w:w="1868" w:type="dxa"/>
            <w:gridSpan w:val="2"/>
            <w:shd w:val="clear" w:color="auto" w:fill="auto"/>
            <w:noWrap/>
            <w:vAlign w:val="bottom"/>
            <w:hideMark/>
          </w:tcPr>
          <w:p w14:paraId="4A57C207" w14:textId="77777777" w:rsidR="00AF4069" w:rsidRPr="005D0D4F" w:rsidRDefault="00AF4069" w:rsidP="0028790F">
            <w:pPr>
              <w:jc w:val="center"/>
              <w:rPr>
                <w:sz w:val="20"/>
                <w:szCs w:val="20"/>
                <w:lang w:eastAsia="en-GB"/>
              </w:rPr>
            </w:pPr>
            <w:r w:rsidRPr="005D0D4F">
              <w:rPr>
                <w:sz w:val="20"/>
                <w:szCs w:val="20"/>
                <w:lang w:eastAsia="en-GB"/>
              </w:rPr>
              <w:t>CS07</w:t>
            </w:r>
          </w:p>
        </w:tc>
      </w:tr>
    </w:tbl>
    <w:p w14:paraId="658D2B5C" w14:textId="77777777" w:rsidR="00AF4069" w:rsidRDefault="00AF4069" w:rsidP="00AF4069"/>
    <w:p w14:paraId="4AA7A307" w14:textId="569F5C19" w:rsidR="00BE7B7B" w:rsidRPr="00BE7B7B" w:rsidRDefault="00BE7B7B" w:rsidP="00E1203A">
      <w:pPr>
        <w:pStyle w:val="Heading4"/>
      </w:pPr>
      <w:bookmarkStart w:id="304" w:name="_Toc35563302"/>
      <w:r>
        <w:t xml:space="preserve">Section 3.8.113.2 </w:t>
      </w:r>
      <w:r w:rsidRPr="00971C80">
        <w:t>Specific Data Items for this Request</w:t>
      </w:r>
    </w:p>
    <w:bookmarkEnd w:id="304"/>
    <w:p w14:paraId="73A83DB2" w14:textId="77777777" w:rsidR="00AF4069" w:rsidRPr="00971C80" w:rsidRDefault="00AF4069" w:rsidP="00AF4069">
      <w:pPr>
        <w:keepNext/>
      </w:pPr>
      <w:proofErr w:type="spellStart"/>
      <w:r w:rsidRPr="00971C80">
        <w:t>ReadDeviceLog</w:t>
      </w:r>
      <w:proofErr w:type="spellEnd"/>
      <w:r w:rsidRPr="00971C80">
        <w:t xml:space="preserve">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804"/>
        <w:gridCol w:w="3154"/>
        <w:gridCol w:w="1444"/>
        <w:gridCol w:w="1082"/>
        <w:gridCol w:w="811"/>
        <w:gridCol w:w="721"/>
      </w:tblGrid>
      <w:tr w:rsidR="00AF4069" w:rsidRPr="00971C80" w14:paraId="645BE7A8" w14:textId="77777777" w:rsidTr="0028790F">
        <w:tc>
          <w:tcPr>
            <w:tcW w:w="1000" w:type="pct"/>
            <w:tcBorders>
              <w:top w:val="single" w:sz="4" w:space="0" w:color="auto"/>
              <w:left w:val="single" w:sz="4" w:space="0" w:color="auto"/>
              <w:bottom w:val="single" w:sz="4" w:space="0" w:color="auto"/>
              <w:right w:val="single" w:sz="4" w:space="0" w:color="auto"/>
            </w:tcBorders>
            <w:hideMark/>
          </w:tcPr>
          <w:p w14:paraId="1853CE14" w14:textId="77777777" w:rsidR="00AF4069" w:rsidRPr="00971C80" w:rsidRDefault="00AF4069" w:rsidP="0028790F">
            <w:pPr>
              <w:rPr>
                <w:b/>
                <w:sz w:val="20"/>
                <w:szCs w:val="20"/>
              </w:rPr>
            </w:pPr>
            <w:r w:rsidRPr="00971C80">
              <w:rPr>
                <w:b/>
                <w:sz w:val="20"/>
                <w:szCs w:val="20"/>
              </w:rPr>
              <w:t>Data Item</w:t>
            </w:r>
          </w:p>
        </w:tc>
        <w:tc>
          <w:tcPr>
            <w:tcW w:w="1749" w:type="pct"/>
            <w:tcBorders>
              <w:top w:val="single" w:sz="4" w:space="0" w:color="auto"/>
              <w:left w:val="single" w:sz="4" w:space="0" w:color="auto"/>
              <w:bottom w:val="single" w:sz="4" w:space="0" w:color="auto"/>
              <w:right w:val="single" w:sz="4" w:space="0" w:color="auto"/>
            </w:tcBorders>
            <w:hideMark/>
          </w:tcPr>
          <w:p w14:paraId="621584D8" w14:textId="77777777" w:rsidR="00AF4069" w:rsidRPr="00971C80" w:rsidRDefault="00AF4069" w:rsidP="0028790F">
            <w:pPr>
              <w:rPr>
                <w:b/>
                <w:sz w:val="20"/>
                <w:szCs w:val="20"/>
              </w:rPr>
            </w:pPr>
            <w:r w:rsidRPr="00971C80">
              <w:rPr>
                <w:b/>
                <w:sz w:val="20"/>
                <w:szCs w:val="20"/>
              </w:rPr>
              <w:t>Description / Values</w:t>
            </w:r>
          </w:p>
        </w:tc>
        <w:tc>
          <w:tcPr>
            <w:tcW w:w="801" w:type="pct"/>
            <w:tcBorders>
              <w:top w:val="single" w:sz="4" w:space="0" w:color="auto"/>
              <w:left w:val="single" w:sz="4" w:space="0" w:color="auto"/>
              <w:bottom w:val="single" w:sz="4" w:space="0" w:color="auto"/>
              <w:right w:val="single" w:sz="4" w:space="0" w:color="auto"/>
            </w:tcBorders>
            <w:hideMark/>
          </w:tcPr>
          <w:p w14:paraId="6E96396B" w14:textId="77777777" w:rsidR="00AF4069" w:rsidRPr="00971C80" w:rsidRDefault="00AF4069" w:rsidP="0028790F">
            <w:pPr>
              <w:rPr>
                <w:b/>
                <w:sz w:val="20"/>
                <w:szCs w:val="20"/>
              </w:rPr>
            </w:pPr>
            <w:r w:rsidRPr="00971C80">
              <w:rPr>
                <w:b/>
                <w:sz w:val="20"/>
                <w:szCs w:val="20"/>
              </w:rPr>
              <w:t>Type</w:t>
            </w:r>
          </w:p>
        </w:tc>
        <w:tc>
          <w:tcPr>
            <w:tcW w:w="600" w:type="pct"/>
            <w:tcBorders>
              <w:top w:val="single" w:sz="4" w:space="0" w:color="auto"/>
              <w:left w:val="single" w:sz="4" w:space="0" w:color="auto"/>
              <w:bottom w:val="single" w:sz="4" w:space="0" w:color="auto"/>
              <w:right w:val="single" w:sz="4" w:space="0" w:color="auto"/>
            </w:tcBorders>
            <w:hideMark/>
          </w:tcPr>
          <w:p w14:paraId="1425ADBE" w14:textId="77777777" w:rsidR="00AF4069" w:rsidRPr="00971C80" w:rsidRDefault="00AF4069" w:rsidP="0028790F">
            <w:pPr>
              <w:rPr>
                <w:b/>
                <w:bCs/>
                <w:sz w:val="20"/>
                <w:szCs w:val="20"/>
                <w:vertAlign w:val="superscript"/>
              </w:rPr>
            </w:pPr>
            <w:r w:rsidRPr="00971C80">
              <w:rPr>
                <w:b/>
                <w:sz w:val="20"/>
                <w:szCs w:val="20"/>
              </w:rPr>
              <w:t>Mandatory</w:t>
            </w:r>
          </w:p>
        </w:tc>
        <w:tc>
          <w:tcPr>
            <w:tcW w:w="450" w:type="pct"/>
            <w:tcBorders>
              <w:top w:val="single" w:sz="4" w:space="0" w:color="auto"/>
              <w:left w:val="single" w:sz="4" w:space="0" w:color="auto"/>
              <w:bottom w:val="single" w:sz="4" w:space="0" w:color="auto"/>
              <w:right w:val="single" w:sz="4" w:space="0" w:color="auto"/>
            </w:tcBorders>
            <w:hideMark/>
          </w:tcPr>
          <w:p w14:paraId="04870CD9" w14:textId="77777777" w:rsidR="00AF4069" w:rsidRPr="00971C80" w:rsidRDefault="00AF4069" w:rsidP="0028790F">
            <w:pPr>
              <w:rPr>
                <w:b/>
                <w:sz w:val="20"/>
                <w:szCs w:val="20"/>
              </w:rPr>
            </w:pPr>
            <w:r w:rsidRPr="00971C80">
              <w:rPr>
                <w:b/>
                <w:sz w:val="20"/>
                <w:szCs w:val="20"/>
              </w:rPr>
              <w:t>Default</w:t>
            </w:r>
          </w:p>
        </w:tc>
        <w:tc>
          <w:tcPr>
            <w:tcW w:w="400" w:type="pct"/>
            <w:tcBorders>
              <w:top w:val="single" w:sz="4" w:space="0" w:color="auto"/>
              <w:left w:val="single" w:sz="4" w:space="0" w:color="auto"/>
              <w:bottom w:val="single" w:sz="4" w:space="0" w:color="auto"/>
              <w:right w:val="single" w:sz="4" w:space="0" w:color="auto"/>
            </w:tcBorders>
            <w:hideMark/>
          </w:tcPr>
          <w:p w14:paraId="4C04847F" w14:textId="77777777" w:rsidR="00AF4069" w:rsidRPr="00971C80" w:rsidRDefault="00AF4069" w:rsidP="0028790F">
            <w:pPr>
              <w:rPr>
                <w:b/>
                <w:sz w:val="20"/>
                <w:szCs w:val="20"/>
              </w:rPr>
            </w:pPr>
            <w:r w:rsidRPr="00971C80">
              <w:rPr>
                <w:b/>
                <w:sz w:val="20"/>
                <w:szCs w:val="20"/>
              </w:rPr>
              <w:t>Units</w:t>
            </w:r>
          </w:p>
        </w:tc>
      </w:tr>
      <w:tr w:rsidR="00AF4069" w:rsidRPr="00971C80" w14:paraId="1BE0BFF2" w14:textId="77777777" w:rsidTr="0028790F">
        <w:tc>
          <w:tcPr>
            <w:tcW w:w="1000" w:type="pct"/>
            <w:tcBorders>
              <w:top w:val="single" w:sz="4" w:space="0" w:color="auto"/>
              <w:left w:val="single" w:sz="4" w:space="0" w:color="auto"/>
              <w:bottom w:val="single" w:sz="4" w:space="0" w:color="auto"/>
              <w:right w:val="single" w:sz="4" w:space="0" w:color="auto"/>
            </w:tcBorders>
            <w:hideMark/>
          </w:tcPr>
          <w:p w14:paraId="34D30AF9" w14:textId="77777777" w:rsidR="00AF4069" w:rsidRPr="00971C80" w:rsidRDefault="00AF4069" w:rsidP="0028790F">
            <w:pPr>
              <w:tabs>
                <w:tab w:val="left" w:pos="720"/>
              </w:tabs>
              <w:rPr>
                <w:sz w:val="20"/>
                <w:szCs w:val="20"/>
                <w:vertAlign w:val="superscript"/>
              </w:rPr>
            </w:pPr>
            <w:proofErr w:type="spellStart"/>
            <w:r w:rsidRPr="00971C80">
              <w:rPr>
                <w:sz w:val="20"/>
                <w:szCs w:val="20"/>
              </w:rPr>
              <w:t>ExecutionDateTime</w:t>
            </w:r>
            <w:proofErr w:type="spellEnd"/>
          </w:p>
        </w:tc>
        <w:tc>
          <w:tcPr>
            <w:tcW w:w="1749" w:type="pct"/>
            <w:tcBorders>
              <w:top w:val="single" w:sz="4" w:space="0" w:color="auto"/>
              <w:left w:val="single" w:sz="4" w:space="0" w:color="auto"/>
              <w:bottom w:val="single" w:sz="4" w:space="0" w:color="auto"/>
              <w:right w:val="single" w:sz="4" w:space="0" w:color="auto"/>
            </w:tcBorders>
            <w:hideMark/>
          </w:tcPr>
          <w:p w14:paraId="1F58BE5D" w14:textId="77777777" w:rsidR="00AF4069" w:rsidRPr="00971C80" w:rsidRDefault="00AF4069" w:rsidP="0028790F">
            <w:pPr>
              <w:spacing w:before="60" w:after="60"/>
              <w:rPr>
                <w:sz w:val="20"/>
                <w:szCs w:val="20"/>
              </w:rPr>
            </w:pPr>
            <w:r w:rsidRPr="00971C80">
              <w:rPr>
                <w:sz w:val="20"/>
                <w:szCs w:val="20"/>
              </w:rPr>
              <w:t>A User shall only add this Data Item to the Service Request where they require the Service Request to be executed at a future date and time.</w:t>
            </w:r>
          </w:p>
          <w:p w14:paraId="2A8BA956" w14:textId="77777777" w:rsidR="00AF4069" w:rsidRPr="00971C80" w:rsidRDefault="00AF4069" w:rsidP="0028790F">
            <w:pPr>
              <w:tabs>
                <w:tab w:val="left" w:pos="720"/>
              </w:tabs>
              <w:rPr>
                <w:sz w:val="20"/>
                <w:szCs w:val="20"/>
              </w:rPr>
            </w:pPr>
            <w:r w:rsidRPr="00971C80">
              <w:rPr>
                <w:sz w:val="20"/>
                <w:szCs w:val="20"/>
              </w:rPr>
              <w:t xml:space="preserve">The UTC date and time the User requires the command to be executed on the Device </w:t>
            </w:r>
          </w:p>
          <w:p w14:paraId="4AEC20E2" w14:textId="77777777" w:rsidR="00AF4069" w:rsidRPr="00971C80" w:rsidRDefault="00AF4069" w:rsidP="007E47E5">
            <w:pPr>
              <w:pStyle w:val="ListParagraph"/>
              <w:numPr>
                <w:ilvl w:val="0"/>
                <w:numId w:val="36"/>
              </w:numPr>
              <w:tabs>
                <w:tab w:val="left" w:pos="720"/>
              </w:tabs>
              <w:jc w:val="left"/>
              <w:rPr>
                <w:sz w:val="20"/>
                <w:szCs w:val="20"/>
              </w:rPr>
            </w:pPr>
            <w:r w:rsidRPr="00C817B3">
              <w:rPr>
                <w:sz w:val="20"/>
                <w:szCs w:val="20"/>
              </w:rPr>
              <w:lastRenderedPageBreak/>
              <w:t xml:space="preserve">Date-time in the future that is either &lt;= current date + 30 days or the date = </w:t>
            </w:r>
            <w:r>
              <w:rPr>
                <w:sz w:val="20"/>
                <w:szCs w:val="20"/>
              </w:rPr>
              <w:t>‘3000-12-31T00:00:00Z’</w:t>
            </w:r>
          </w:p>
        </w:tc>
        <w:tc>
          <w:tcPr>
            <w:tcW w:w="801" w:type="pct"/>
            <w:tcBorders>
              <w:top w:val="single" w:sz="4" w:space="0" w:color="auto"/>
              <w:left w:val="single" w:sz="4" w:space="0" w:color="auto"/>
              <w:bottom w:val="single" w:sz="4" w:space="0" w:color="auto"/>
              <w:right w:val="single" w:sz="4" w:space="0" w:color="auto"/>
            </w:tcBorders>
            <w:hideMark/>
          </w:tcPr>
          <w:p w14:paraId="5FB6535E" w14:textId="77777777" w:rsidR="00AF4069" w:rsidRPr="00971C80" w:rsidRDefault="00AF4069" w:rsidP="0028790F">
            <w:pPr>
              <w:tabs>
                <w:tab w:val="left" w:pos="720"/>
              </w:tabs>
              <w:rPr>
                <w:rFonts w:eastAsiaTheme="minorHAnsi"/>
                <w:sz w:val="20"/>
                <w:szCs w:val="20"/>
                <w:lang w:eastAsia="en-GB"/>
              </w:rPr>
            </w:pPr>
            <w:proofErr w:type="spellStart"/>
            <w:proofErr w:type="gramStart"/>
            <w:r w:rsidRPr="00971C80">
              <w:rPr>
                <w:sz w:val="20"/>
                <w:szCs w:val="20"/>
              </w:rPr>
              <w:lastRenderedPageBreak/>
              <w:t>xs:dateTime</w:t>
            </w:r>
            <w:proofErr w:type="spellEnd"/>
            <w:proofErr w:type="gramEnd"/>
          </w:p>
        </w:tc>
        <w:tc>
          <w:tcPr>
            <w:tcW w:w="600" w:type="pct"/>
            <w:tcBorders>
              <w:top w:val="single" w:sz="4" w:space="0" w:color="auto"/>
              <w:left w:val="single" w:sz="4" w:space="0" w:color="auto"/>
              <w:bottom w:val="single" w:sz="4" w:space="0" w:color="auto"/>
              <w:right w:val="single" w:sz="4" w:space="0" w:color="auto"/>
            </w:tcBorders>
            <w:hideMark/>
          </w:tcPr>
          <w:p w14:paraId="70A9321C" w14:textId="77777777" w:rsidR="00AF4069" w:rsidRPr="00971C80" w:rsidRDefault="00AF4069" w:rsidP="0028790F">
            <w:pPr>
              <w:tabs>
                <w:tab w:val="left" w:pos="720"/>
              </w:tabs>
              <w:rPr>
                <w:sz w:val="20"/>
                <w:szCs w:val="20"/>
              </w:rPr>
            </w:pPr>
            <w:r w:rsidRPr="00971C80">
              <w:rPr>
                <w:sz w:val="20"/>
                <w:szCs w:val="20"/>
              </w:rPr>
              <w:t>No</w:t>
            </w:r>
          </w:p>
        </w:tc>
        <w:tc>
          <w:tcPr>
            <w:tcW w:w="450" w:type="pct"/>
            <w:tcBorders>
              <w:top w:val="single" w:sz="4" w:space="0" w:color="auto"/>
              <w:left w:val="single" w:sz="4" w:space="0" w:color="auto"/>
              <w:bottom w:val="single" w:sz="4" w:space="0" w:color="auto"/>
              <w:right w:val="single" w:sz="4" w:space="0" w:color="auto"/>
            </w:tcBorders>
            <w:hideMark/>
          </w:tcPr>
          <w:p w14:paraId="25F44AC5" w14:textId="77777777" w:rsidR="00AF4069" w:rsidRPr="00971C80" w:rsidRDefault="00AF4069" w:rsidP="0028790F">
            <w:pPr>
              <w:tabs>
                <w:tab w:val="left" w:pos="720"/>
              </w:tabs>
              <w:rPr>
                <w:sz w:val="20"/>
                <w:szCs w:val="20"/>
              </w:rPr>
            </w:pPr>
            <w:r w:rsidRPr="00971C80">
              <w:rPr>
                <w:sz w:val="20"/>
                <w:szCs w:val="20"/>
              </w:rPr>
              <w:t>None</w:t>
            </w:r>
          </w:p>
        </w:tc>
        <w:tc>
          <w:tcPr>
            <w:tcW w:w="400" w:type="pct"/>
            <w:tcBorders>
              <w:top w:val="single" w:sz="4" w:space="0" w:color="auto"/>
              <w:left w:val="single" w:sz="4" w:space="0" w:color="auto"/>
              <w:bottom w:val="single" w:sz="4" w:space="0" w:color="auto"/>
              <w:right w:val="single" w:sz="4" w:space="0" w:color="auto"/>
            </w:tcBorders>
            <w:hideMark/>
          </w:tcPr>
          <w:p w14:paraId="27E51EF1" w14:textId="77777777" w:rsidR="00AF4069" w:rsidRPr="00971C80" w:rsidRDefault="00AF4069" w:rsidP="0028790F">
            <w:pPr>
              <w:tabs>
                <w:tab w:val="left" w:pos="720"/>
              </w:tabs>
              <w:rPr>
                <w:sz w:val="20"/>
                <w:szCs w:val="20"/>
              </w:rPr>
            </w:pPr>
            <w:r w:rsidRPr="00971C80">
              <w:rPr>
                <w:sz w:val="20"/>
                <w:szCs w:val="20"/>
              </w:rPr>
              <w:t>UTC Date-Time</w:t>
            </w:r>
          </w:p>
        </w:tc>
      </w:tr>
      <w:tr w:rsidR="00F872F0" w:rsidRPr="00971C80" w14:paraId="3B0FF9CC" w14:textId="77777777" w:rsidTr="00F872F0">
        <w:trPr>
          <w:ins w:id="305" w:author="Author"/>
        </w:trPr>
        <w:tc>
          <w:tcPr>
            <w:tcW w:w="1000" w:type="pct"/>
            <w:tcBorders>
              <w:top w:val="single" w:sz="4" w:space="0" w:color="auto"/>
              <w:left w:val="single" w:sz="4" w:space="0" w:color="auto"/>
              <w:bottom w:val="single" w:sz="4" w:space="0" w:color="auto"/>
              <w:right w:val="single" w:sz="4" w:space="0" w:color="auto"/>
            </w:tcBorders>
          </w:tcPr>
          <w:p w14:paraId="6F9126C1" w14:textId="77777777" w:rsidR="00F872F0" w:rsidRPr="00971C80" w:rsidRDefault="00F872F0" w:rsidP="0028790F">
            <w:pPr>
              <w:tabs>
                <w:tab w:val="left" w:pos="720"/>
              </w:tabs>
              <w:jc w:val="left"/>
              <w:rPr>
                <w:ins w:id="306" w:author="Author"/>
                <w:sz w:val="20"/>
                <w:szCs w:val="20"/>
              </w:rPr>
            </w:pPr>
            <w:proofErr w:type="spellStart"/>
            <w:ins w:id="307" w:author="Author">
              <w:r w:rsidRPr="000D09FC">
                <w:rPr>
                  <w:sz w:val="20"/>
                  <w:szCs w:val="20"/>
                </w:rPr>
                <w:t>ReadSecurityDetails</w:t>
              </w:r>
              <w:proofErr w:type="spellEnd"/>
            </w:ins>
          </w:p>
        </w:tc>
        <w:tc>
          <w:tcPr>
            <w:tcW w:w="1749" w:type="pct"/>
            <w:tcBorders>
              <w:top w:val="single" w:sz="4" w:space="0" w:color="auto"/>
              <w:left w:val="single" w:sz="4" w:space="0" w:color="auto"/>
              <w:bottom w:val="single" w:sz="4" w:space="0" w:color="auto"/>
              <w:right w:val="single" w:sz="4" w:space="0" w:color="auto"/>
            </w:tcBorders>
          </w:tcPr>
          <w:p w14:paraId="2E88B85E" w14:textId="77777777" w:rsidR="00F872F0" w:rsidRPr="00971C80" w:rsidRDefault="00F872F0" w:rsidP="0028790F">
            <w:pPr>
              <w:spacing w:before="60" w:after="60"/>
              <w:jc w:val="left"/>
              <w:rPr>
                <w:ins w:id="308" w:author="Author"/>
                <w:sz w:val="20"/>
                <w:szCs w:val="20"/>
              </w:rPr>
            </w:pPr>
            <w:ins w:id="309" w:author="Author">
              <w:r w:rsidRPr="000D09FC">
                <w:rPr>
                  <w:sz w:val="20"/>
                  <w:szCs w:val="20"/>
                </w:rPr>
                <w:t xml:space="preserve">This parameter is supplied if the User wishes to </w:t>
              </w:r>
              <w:r w:rsidRPr="002A6C77">
                <w:rPr>
                  <w:sz w:val="20"/>
                  <w:szCs w:val="20"/>
                </w:rPr>
                <w:t>the CHF Device Log and the CHF Historic Device Log</w:t>
              </w:r>
              <w:r w:rsidRPr="000D09FC">
                <w:rPr>
                  <w:sz w:val="20"/>
                  <w:szCs w:val="20"/>
                </w:rPr>
                <w:t>.</w:t>
              </w:r>
            </w:ins>
          </w:p>
        </w:tc>
        <w:tc>
          <w:tcPr>
            <w:tcW w:w="801" w:type="pct"/>
            <w:tcBorders>
              <w:top w:val="single" w:sz="4" w:space="0" w:color="auto"/>
              <w:left w:val="single" w:sz="4" w:space="0" w:color="auto"/>
              <w:bottom w:val="single" w:sz="4" w:space="0" w:color="auto"/>
              <w:right w:val="single" w:sz="4" w:space="0" w:color="auto"/>
            </w:tcBorders>
          </w:tcPr>
          <w:p w14:paraId="4E15CA89" w14:textId="77777777" w:rsidR="00F872F0" w:rsidRPr="00971C80" w:rsidRDefault="00F872F0" w:rsidP="0028790F">
            <w:pPr>
              <w:tabs>
                <w:tab w:val="left" w:pos="720"/>
              </w:tabs>
              <w:jc w:val="left"/>
              <w:rPr>
                <w:ins w:id="310" w:author="Author"/>
                <w:sz w:val="20"/>
                <w:szCs w:val="20"/>
              </w:rPr>
            </w:pPr>
            <w:proofErr w:type="spellStart"/>
            <w:ins w:id="311" w:author="Author">
              <w:r w:rsidRPr="000D09FC">
                <w:rPr>
                  <w:sz w:val="20"/>
                  <w:szCs w:val="20"/>
                </w:rPr>
                <w:t>sr</w:t>
              </w:r>
              <w:proofErr w:type="spellEnd"/>
              <w:r w:rsidRPr="000D09FC">
                <w:rPr>
                  <w:sz w:val="20"/>
                  <w:szCs w:val="20"/>
                </w:rPr>
                <w:t xml:space="preserve">: </w:t>
              </w:r>
              <w:proofErr w:type="spellStart"/>
              <w:r w:rsidRPr="000D09FC">
                <w:rPr>
                  <w:sz w:val="20"/>
                  <w:szCs w:val="20"/>
                </w:rPr>
                <w:t>ReadSecurityDetails</w:t>
              </w:r>
              <w:proofErr w:type="spellEnd"/>
            </w:ins>
          </w:p>
        </w:tc>
        <w:tc>
          <w:tcPr>
            <w:tcW w:w="600" w:type="pct"/>
            <w:tcBorders>
              <w:top w:val="single" w:sz="4" w:space="0" w:color="auto"/>
              <w:left w:val="single" w:sz="4" w:space="0" w:color="auto"/>
              <w:bottom w:val="single" w:sz="4" w:space="0" w:color="auto"/>
              <w:right w:val="single" w:sz="4" w:space="0" w:color="auto"/>
            </w:tcBorders>
          </w:tcPr>
          <w:p w14:paraId="3507C230" w14:textId="77777777" w:rsidR="00F872F0" w:rsidRPr="00971C80" w:rsidRDefault="00F872F0" w:rsidP="0028790F">
            <w:pPr>
              <w:tabs>
                <w:tab w:val="left" w:pos="720"/>
              </w:tabs>
              <w:jc w:val="left"/>
              <w:rPr>
                <w:ins w:id="312" w:author="Author"/>
                <w:sz w:val="20"/>
                <w:szCs w:val="20"/>
              </w:rPr>
            </w:pPr>
            <w:ins w:id="313" w:author="Author">
              <w:r w:rsidRPr="000D09FC">
                <w:rPr>
                  <w:sz w:val="20"/>
                  <w:szCs w:val="20"/>
                </w:rPr>
                <w:t>No</w:t>
              </w:r>
            </w:ins>
          </w:p>
        </w:tc>
        <w:tc>
          <w:tcPr>
            <w:tcW w:w="450" w:type="pct"/>
            <w:tcBorders>
              <w:top w:val="single" w:sz="4" w:space="0" w:color="auto"/>
              <w:left w:val="single" w:sz="4" w:space="0" w:color="auto"/>
              <w:bottom w:val="single" w:sz="4" w:space="0" w:color="auto"/>
              <w:right w:val="single" w:sz="4" w:space="0" w:color="auto"/>
            </w:tcBorders>
          </w:tcPr>
          <w:p w14:paraId="05B16BCE" w14:textId="77777777" w:rsidR="00F872F0" w:rsidRPr="00971C80" w:rsidRDefault="00F872F0" w:rsidP="0028790F">
            <w:pPr>
              <w:tabs>
                <w:tab w:val="left" w:pos="720"/>
              </w:tabs>
              <w:jc w:val="left"/>
              <w:rPr>
                <w:ins w:id="314" w:author="Author"/>
                <w:sz w:val="20"/>
                <w:szCs w:val="20"/>
              </w:rPr>
            </w:pPr>
            <w:ins w:id="315" w:author="Author">
              <w:r w:rsidRPr="000D09FC">
                <w:rPr>
                  <w:sz w:val="20"/>
                  <w:szCs w:val="20"/>
                </w:rPr>
                <w:t>None</w:t>
              </w:r>
            </w:ins>
          </w:p>
        </w:tc>
        <w:tc>
          <w:tcPr>
            <w:tcW w:w="400" w:type="pct"/>
            <w:tcBorders>
              <w:top w:val="single" w:sz="4" w:space="0" w:color="auto"/>
              <w:left w:val="single" w:sz="4" w:space="0" w:color="auto"/>
              <w:bottom w:val="single" w:sz="4" w:space="0" w:color="auto"/>
              <w:right w:val="single" w:sz="4" w:space="0" w:color="auto"/>
            </w:tcBorders>
          </w:tcPr>
          <w:p w14:paraId="02817271" w14:textId="77777777" w:rsidR="00F872F0" w:rsidRPr="00971C80" w:rsidRDefault="00F872F0" w:rsidP="0028790F">
            <w:pPr>
              <w:tabs>
                <w:tab w:val="left" w:pos="720"/>
              </w:tabs>
              <w:jc w:val="left"/>
              <w:rPr>
                <w:ins w:id="316" w:author="Author"/>
                <w:sz w:val="20"/>
                <w:szCs w:val="20"/>
              </w:rPr>
            </w:pPr>
            <w:ins w:id="317" w:author="Author">
              <w:r w:rsidRPr="000D09FC">
                <w:rPr>
                  <w:sz w:val="20"/>
                  <w:szCs w:val="20"/>
                </w:rPr>
                <w:t>None</w:t>
              </w:r>
            </w:ins>
          </w:p>
        </w:tc>
      </w:tr>
    </w:tbl>
    <w:p w14:paraId="4CB003A9" w14:textId="79682217" w:rsidR="00AF4069" w:rsidRPr="000B4DCD" w:rsidRDefault="00AF4069" w:rsidP="00AF4069">
      <w:pPr>
        <w:pStyle w:val="Caption"/>
      </w:pPr>
      <w:bookmarkStart w:id="318" w:name="_Toc508289591"/>
      <w:r w:rsidRPr="000B4DCD">
        <w:t xml:space="preserve">Table </w:t>
      </w:r>
      <w:r>
        <w:rPr>
          <w:noProof/>
        </w:rPr>
        <w:fldChar w:fldCharType="begin"/>
      </w:r>
      <w:r>
        <w:rPr>
          <w:noProof/>
        </w:rPr>
        <w:instrText xml:space="preserve"> SEQ Table \* ARABIC </w:instrText>
      </w:r>
      <w:r>
        <w:rPr>
          <w:noProof/>
        </w:rPr>
        <w:fldChar w:fldCharType="separate"/>
      </w:r>
      <w:r w:rsidR="00D65D0B">
        <w:rPr>
          <w:noProof/>
        </w:rPr>
        <w:t>1</w:t>
      </w:r>
      <w:r>
        <w:rPr>
          <w:noProof/>
        </w:rPr>
        <w:fldChar w:fldCharType="end"/>
      </w:r>
      <w:r>
        <w:t xml:space="preserve"> </w:t>
      </w:r>
      <w:r w:rsidRPr="000B4DCD">
        <w:t xml:space="preserve">: </w:t>
      </w:r>
      <w:proofErr w:type="spellStart"/>
      <w:r w:rsidRPr="00971C80">
        <w:t>ReadDeviceLog</w:t>
      </w:r>
      <w:proofErr w:type="spellEnd"/>
      <w:r w:rsidRPr="00971C80">
        <w:t xml:space="preserve"> </w:t>
      </w:r>
      <w:r>
        <w:t>(</w:t>
      </w:r>
      <w:proofErr w:type="spellStart"/>
      <w:proofErr w:type="gramStart"/>
      <w:r>
        <w:t>sr:</w:t>
      </w:r>
      <w:r w:rsidRPr="00971C80">
        <w:t>ReadDeviceLog</w:t>
      </w:r>
      <w:proofErr w:type="spellEnd"/>
      <w:proofErr w:type="gramEnd"/>
      <w:r>
        <w:t>) data items</w:t>
      </w:r>
      <w:bookmarkEnd w:id="318"/>
    </w:p>
    <w:p w14:paraId="7112C8E0" w14:textId="77777777" w:rsidR="00036146" w:rsidRDefault="00036146" w:rsidP="00036146">
      <w:pPr>
        <w:keepNext/>
      </w:pPr>
      <w:bookmarkStart w:id="319" w:name="_Toc35563303"/>
    </w:p>
    <w:p w14:paraId="06314FD0" w14:textId="15C0D492" w:rsidR="00AF4069" w:rsidRDefault="00BE7B7B" w:rsidP="00E1203A">
      <w:pPr>
        <w:pStyle w:val="Heading4"/>
      </w:pPr>
      <w:r>
        <w:t xml:space="preserve">Update Section 3.8.113.3 </w:t>
      </w:r>
      <w:r w:rsidRPr="00971C80">
        <w:t>Specific Validation for this Request</w:t>
      </w:r>
      <w:bookmarkEnd w:id="319"/>
    </w:p>
    <w:p w14:paraId="2085DB4C" w14:textId="213B2C63" w:rsidR="005879A5" w:rsidRDefault="009666FF" w:rsidP="005879A5">
      <w:pPr>
        <w:jc w:val="left"/>
      </w:pPr>
      <w:del w:id="320" w:author="Author">
        <w:r w:rsidRPr="00971C80" w:rsidDel="009666FF">
          <w:delText xml:space="preserve">No specific validation is applied for this Request, see </w:delText>
        </w:r>
      </w:del>
      <w:r w:rsidR="005879A5">
        <w:t>S</w:t>
      </w:r>
      <w:r w:rsidR="005879A5" w:rsidRPr="00971C80">
        <w:t xml:space="preserve">ee </w:t>
      </w:r>
      <w:r w:rsidR="005879A5">
        <w:t>clause</w:t>
      </w:r>
      <w:r w:rsidR="005879A5" w:rsidRPr="00971C80">
        <w:t xml:space="preserve"> 3.2.5 for general validation applied to all Requests</w:t>
      </w:r>
      <w:r w:rsidR="005879A5">
        <w:t xml:space="preserve"> and clause 3.10.2 for Execution Date Time validation</w:t>
      </w:r>
      <w:r w:rsidR="005879A5" w:rsidRPr="00971C80">
        <w:t>.</w:t>
      </w:r>
    </w:p>
    <w:tbl>
      <w:tblPr>
        <w:tblStyle w:val="TableGrid4"/>
        <w:tblW w:w="5000" w:type="pct"/>
        <w:tblLayout w:type="fixed"/>
        <w:tblLook w:val="04A0" w:firstRow="1" w:lastRow="0" w:firstColumn="1" w:lastColumn="0" w:noHBand="0" w:noVBand="1"/>
      </w:tblPr>
      <w:tblGrid>
        <w:gridCol w:w="1443"/>
        <w:gridCol w:w="7573"/>
      </w:tblGrid>
      <w:tr w:rsidR="00543D90" w:rsidRPr="00971C80" w14:paraId="7DA6B8E8" w14:textId="77777777" w:rsidTr="00543D90">
        <w:trPr>
          <w:ins w:id="321" w:author="Author"/>
        </w:trPr>
        <w:tc>
          <w:tcPr>
            <w:tcW w:w="800" w:type="pct"/>
            <w:hideMark/>
          </w:tcPr>
          <w:p w14:paraId="67ADEB00" w14:textId="77777777" w:rsidR="00543D90" w:rsidRPr="00971C80" w:rsidRDefault="00543D90" w:rsidP="0028790F">
            <w:pPr>
              <w:spacing w:before="60" w:after="60"/>
              <w:rPr>
                <w:ins w:id="322" w:author="Author"/>
                <w:b/>
                <w:sz w:val="20"/>
                <w:szCs w:val="20"/>
              </w:rPr>
            </w:pPr>
            <w:ins w:id="323" w:author="Author">
              <w:r w:rsidRPr="00971C80">
                <w:rPr>
                  <w:b/>
                  <w:sz w:val="20"/>
                  <w:szCs w:val="20"/>
                </w:rPr>
                <w:t>Response Code</w:t>
              </w:r>
            </w:ins>
          </w:p>
        </w:tc>
        <w:tc>
          <w:tcPr>
            <w:tcW w:w="4200" w:type="pct"/>
            <w:hideMark/>
          </w:tcPr>
          <w:p w14:paraId="161D5085" w14:textId="77777777" w:rsidR="00543D90" w:rsidRPr="00971C80" w:rsidRDefault="00543D90" w:rsidP="0028790F">
            <w:pPr>
              <w:spacing w:before="60" w:after="60"/>
              <w:rPr>
                <w:ins w:id="324" w:author="Author"/>
                <w:b/>
                <w:sz w:val="20"/>
                <w:szCs w:val="20"/>
              </w:rPr>
            </w:pPr>
            <w:ins w:id="325" w:author="Author">
              <w:r w:rsidRPr="00971C80">
                <w:rPr>
                  <w:b/>
                  <w:sz w:val="20"/>
                  <w:szCs w:val="20"/>
                </w:rPr>
                <w:t>Response Code Description</w:t>
              </w:r>
            </w:ins>
          </w:p>
        </w:tc>
      </w:tr>
      <w:tr w:rsidR="00543D90" w:rsidRPr="00971C80" w14:paraId="4CFAEFB3" w14:textId="77777777" w:rsidTr="00543D90">
        <w:trPr>
          <w:trHeight w:val="372"/>
          <w:ins w:id="326" w:author="Author"/>
        </w:trPr>
        <w:tc>
          <w:tcPr>
            <w:tcW w:w="800" w:type="pct"/>
          </w:tcPr>
          <w:p w14:paraId="00109E23" w14:textId="77777777" w:rsidR="00543D90" w:rsidRPr="008D3CB7" w:rsidRDefault="00543D90" w:rsidP="0028790F">
            <w:pPr>
              <w:spacing w:line="288" w:lineRule="auto"/>
              <w:rPr>
                <w:ins w:id="327" w:author="Author"/>
                <w:sz w:val="20"/>
                <w:szCs w:val="20"/>
              </w:rPr>
            </w:pPr>
            <w:ins w:id="328" w:author="Author">
              <w:r w:rsidRPr="008D3CB7">
                <w:rPr>
                  <w:sz w:val="20"/>
                  <w:szCs w:val="20"/>
                </w:rPr>
                <w:t>E080902</w:t>
              </w:r>
            </w:ins>
          </w:p>
        </w:tc>
        <w:tc>
          <w:tcPr>
            <w:tcW w:w="4200" w:type="pct"/>
          </w:tcPr>
          <w:p w14:paraId="188F4FF4" w14:textId="77777777" w:rsidR="00543D90" w:rsidRPr="008D3CB7" w:rsidRDefault="00543D90" w:rsidP="0028790F">
            <w:pPr>
              <w:rPr>
                <w:ins w:id="329" w:author="Author"/>
                <w:sz w:val="20"/>
                <w:szCs w:val="20"/>
              </w:rPr>
            </w:pPr>
            <w:ins w:id="330" w:author="Author">
              <w:r>
                <w:rPr>
                  <w:sz w:val="20"/>
                  <w:szCs w:val="20"/>
                  <w:lang w:eastAsia="en-GB"/>
                </w:rPr>
                <w:t>The GBCS version that pertains to the Device Model recorded in the SMI for this Device,</w:t>
              </w:r>
              <w:r w:rsidRPr="00755AE6">
                <w:rPr>
                  <w:sz w:val="20"/>
                  <w:szCs w:val="20"/>
                  <w:lang w:eastAsia="en-GB"/>
                </w:rPr>
                <w:t xml:space="preserve"> </w:t>
              </w:r>
              <w:r w:rsidRPr="00BF172E">
                <w:rPr>
                  <w:sz w:val="20"/>
                  <w:szCs w:val="20"/>
                  <w:lang w:eastAsia="en-GB"/>
                </w:rPr>
                <w:t>does not support the chosen features of this Service Request</w:t>
              </w:r>
              <w:r>
                <w:rPr>
                  <w:sz w:val="20"/>
                  <w:szCs w:val="20"/>
                  <w:lang w:eastAsia="en-GB"/>
                </w:rPr>
                <w:t>.</w:t>
              </w:r>
            </w:ins>
          </w:p>
        </w:tc>
      </w:tr>
      <w:tr w:rsidR="00543D90" w:rsidRPr="00971C80" w14:paraId="38FAA5B8" w14:textId="77777777" w:rsidTr="00543D90">
        <w:trPr>
          <w:trHeight w:val="372"/>
          <w:ins w:id="331" w:author="Author"/>
        </w:trPr>
        <w:tc>
          <w:tcPr>
            <w:tcW w:w="800" w:type="pct"/>
          </w:tcPr>
          <w:p w14:paraId="51CA8607" w14:textId="77777777" w:rsidR="00543D90" w:rsidRPr="008D3CB7" w:rsidRDefault="00543D90" w:rsidP="0028790F">
            <w:pPr>
              <w:spacing w:line="288" w:lineRule="auto"/>
              <w:rPr>
                <w:ins w:id="332" w:author="Author"/>
                <w:sz w:val="20"/>
                <w:szCs w:val="20"/>
              </w:rPr>
            </w:pPr>
            <w:ins w:id="333" w:author="Author">
              <w:r w:rsidRPr="008D3CB7">
                <w:rPr>
                  <w:sz w:val="20"/>
                  <w:szCs w:val="20"/>
                </w:rPr>
                <w:t>E080903</w:t>
              </w:r>
            </w:ins>
          </w:p>
        </w:tc>
        <w:tc>
          <w:tcPr>
            <w:tcW w:w="4200" w:type="pct"/>
          </w:tcPr>
          <w:p w14:paraId="6184A6AA" w14:textId="77777777" w:rsidR="00543D90" w:rsidRPr="000E2A4B" w:rsidRDefault="00543D90" w:rsidP="0028790F">
            <w:pPr>
              <w:rPr>
                <w:ins w:id="334" w:author="Author"/>
                <w:bCs/>
                <w:color w:val="000000"/>
                <w:sz w:val="20"/>
                <w:szCs w:val="20"/>
              </w:rPr>
            </w:pPr>
            <w:ins w:id="335" w:author="Author">
              <w:r>
                <w:rPr>
                  <w:color w:val="000000" w:themeColor="text1"/>
                  <w:sz w:val="20"/>
                  <w:szCs w:val="20"/>
                </w:rPr>
                <w:t>T</w:t>
              </w:r>
              <w:r w:rsidRPr="008D3CB7">
                <w:rPr>
                  <w:color w:val="000000" w:themeColor="text1"/>
                  <w:sz w:val="20"/>
                  <w:szCs w:val="20"/>
                </w:rPr>
                <w:t xml:space="preserve">he Device Type </w:t>
              </w:r>
              <w:r>
                <w:rPr>
                  <w:bCs/>
                  <w:color w:val="000000"/>
                  <w:sz w:val="20"/>
                  <w:szCs w:val="20"/>
                </w:rPr>
                <w:t>is not</w:t>
              </w:r>
              <w:r w:rsidRPr="008D3CB7">
                <w:rPr>
                  <w:bCs/>
                  <w:color w:val="000000"/>
                  <w:sz w:val="20"/>
                  <w:szCs w:val="20"/>
                </w:rPr>
                <w:t xml:space="preserve"> a CHF</w:t>
              </w:r>
              <w:r>
                <w:rPr>
                  <w:bCs/>
                  <w:color w:val="000000"/>
                  <w:sz w:val="20"/>
                  <w:szCs w:val="20"/>
                </w:rPr>
                <w:t xml:space="preserve"> however </w:t>
              </w:r>
              <w:r w:rsidRPr="008D3CB7">
                <w:rPr>
                  <w:bCs/>
                  <w:color w:val="000000"/>
                  <w:sz w:val="20"/>
                  <w:szCs w:val="20"/>
                </w:rPr>
                <w:t>‘</w:t>
              </w:r>
              <w:proofErr w:type="spellStart"/>
              <w:r w:rsidRPr="008D3CB7">
                <w:rPr>
                  <w:color w:val="1F497D"/>
                  <w:sz w:val="20"/>
                  <w:szCs w:val="20"/>
                </w:rPr>
                <w:t>ReadSecurityDetails</w:t>
              </w:r>
              <w:proofErr w:type="spellEnd"/>
              <w:r w:rsidRPr="008D3CB7">
                <w:rPr>
                  <w:color w:val="1F497D"/>
                  <w:sz w:val="20"/>
                  <w:szCs w:val="20"/>
                </w:rPr>
                <w:t>’</w:t>
              </w:r>
              <w:r w:rsidRPr="008D3CB7">
                <w:rPr>
                  <w:bCs/>
                  <w:color w:val="000000"/>
                  <w:sz w:val="20"/>
                  <w:szCs w:val="20"/>
                </w:rPr>
                <w:t xml:space="preserve"> is specified in the Service Request</w:t>
              </w:r>
              <w:r>
                <w:rPr>
                  <w:bCs/>
                  <w:color w:val="000000"/>
                  <w:sz w:val="20"/>
                  <w:szCs w:val="20"/>
                </w:rPr>
                <w:t>.</w:t>
              </w:r>
            </w:ins>
          </w:p>
        </w:tc>
      </w:tr>
    </w:tbl>
    <w:p w14:paraId="4E672768" w14:textId="77777777" w:rsidR="005879A5" w:rsidRPr="00971C80" w:rsidRDefault="005879A5" w:rsidP="005879A5">
      <w:pPr>
        <w:jc w:val="left"/>
      </w:pPr>
    </w:p>
    <w:p w14:paraId="17EF7A3B" w14:textId="77777777" w:rsidR="00377C3C" w:rsidRPr="00AA0510" w:rsidRDefault="00377C3C" w:rsidP="00377C3C">
      <w:pPr>
        <w:rPr>
          <w:b/>
          <w:sz w:val="40"/>
        </w:rPr>
      </w:pPr>
    </w:p>
    <w:p w14:paraId="4EA941A2" w14:textId="77777777" w:rsidR="00377C3C" w:rsidRPr="00AA0510" w:rsidRDefault="00377C3C" w:rsidP="00377C3C"/>
    <w:p w14:paraId="535FDBF8" w14:textId="53568EFD" w:rsidR="00525007" w:rsidRPr="002C3D9E" w:rsidRDefault="00581F60" w:rsidP="007E47E5">
      <w:pPr>
        <w:pStyle w:val="Heading1"/>
      </w:pPr>
      <w:bookmarkStart w:id="336" w:name="_Toc38030568"/>
      <w:r w:rsidRPr="002C3D9E">
        <w:t xml:space="preserve">SMETS1 – BEIS directive - </w:t>
      </w:r>
      <w:r w:rsidR="00A70E3B" w:rsidRPr="002C3D9E">
        <w:t>changes</w:t>
      </w:r>
      <w:bookmarkEnd w:id="336"/>
    </w:p>
    <w:p w14:paraId="2AEB4113" w14:textId="2C2FA51D" w:rsidR="0028790F" w:rsidRPr="002C3D9E" w:rsidRDefault="006C4D9C" w:rsidP="00535D1B">
      <w:pPr>
        <w:pStyle w:val="Heading2"/>
        <w:rPr>
          <w:color w:val="FF0000"/>
        </w:rPr>
      </w:pPr>
      <w:bookmarkStart w:id="337" w:name="_Toc38030573"/>
      <w:r w:rsidRPr="002C3D9E">
        <w:t>CR1290 - Re-scaling of Gas Flow rate in SRV to match SMETS2</w:t>
      </w:r>
      <w:bookmarkEnd w:id="337"/>
      <w:r w:rsidRPr="002C3D9E">
        <w:t xml:space="preserve"> </w:t>
      </w:r>
    </w:p>
    <w:p w14:paraId="087ECD29" w14:textId="5D782351" w:rsidR="0028790F" w:rsidRDefault="00E1203A" w:rsidP="00262F4C">
      <w:pPr>
        <w:pStyle w:val="Heading3"/>
        <w:ind w:left="709" w:hanging="709"/>
      </w:pPr>
      <w:bookmarkStart w:id="338" w:name="_Toc38030574"/>
      <w:r w:rsidRPr="00B25589">
        <w:t xml:space="preserve">Section 1.4.6 </w:t>
      </w:r>
      <w:bookmarkStart w:id="339" w:name="_Toc10286695"/>
      <w:r w:rsidRPr="00B25589">
        <w:t>Additional or Alternative Validation Conditions for SMETS1 Service Requests</w:t>
      </w:r>
      <w:bookmarkEnd w:id="339"/>
      <w:r>
        <w:t xml:space="preserve">, table 2 updated for </w:t>
      </w:r>
      <w:r w:rsidRPr="00BA0554">
        <w:t>E060701</w:t>
      </w:r>
      <w:bookmarkEnd w:id="338"/>
    </w:p>
    <w:tbl>
      <w:tblPr>
        <w:tblStyle w:val="TableGrid1"/>
        <w:tblW w:w="9271" w:type="dxa"/>
        <w:tblLayout w:type="fixed"/>
        <w:tblCellMar>
          <w:left w:w="57" w:type="dxa"/>
        </w:tblCellMar>
        <w:tblLook w:val="0420" w:firstRow="1" w:lastRow="0" w:firstColumn="0" w:lastColumn="0" w:noHBand="0" w:noVBand="1"/>
      </w:tblPr>
      <w:tblGrid>
        <w:gridCol w:w="846"/>
        <w:gridCol w:w="992"/>
        <w:gridCol w:w="1985"/>
        <w:gridCol w:w="5448"/>
      </w:tblGrid>
      <w:tr w:rsidR="0028790F" w:rsidRPr="00971C80" w14:paraId="753E0785" w14:textId="77777777" w:rsidTr="0028790F">
        <w:trPr>
          <w:cantSplit/>
        </w:trPr>
        <w:tc>
          <w:tcPr>
            <w:tcW w:w="846" w:type="dxa"/>
            <w:tcBorders>
              <w:top w:val="single" w:sz="4" w:space="0" w:color="auto"/>
              <w:left w:val="single" w:sz="4" w:space="0" w:color="auto"/>
              <w:bottom w:val="single" w:sz="4" w:space="0" w:color="auto"/>
              <w:right w:val="single" w:sz="4" w:space="0" w:color="auto"/>
            </w:tcBorders>
          </w:tcPr>
          <w:p w14:paraId="03916348" w14:textId="77777777" w:rsidR="0028790F" w:rsidRDefault="0028790F" w:rsidP="0028790F">
            <w:pPr>
              <w:pStyle w:val="TableText-Centre"/>
              <w:jc w:val="left"/>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14:paraId="7B9A7C45" w14:textId="77777777" w:rsidR="0028790F" w:rsidRPr="005208F2" w:rsidRDefault="0028790F" w:rsidP="0028790F">
            <w:pPr>
              <w:pStyle w:val="TableText-Centre"/>
              <w:jc w:val="left"/>
              <w:rPr>
                <w:rFonts w:ascii="Times New Roman" w:hAnsi="Times New Roman" w:cs="Times New Roman"/>
                <w:sz w:val="20"/>
                <w:szCs w:val="20"/>
              </w:rPr>
            </w:pPr>
            <w:r w:rsidRPr="001B1D5F">
              <w:rPr>
                <w:rFonts w:ascii="Times New Roman" w:hAnsi="Times New Roman" w:cs="Times New Roman"/>
                <w:sz w:val="20"/>
                <w:szCs w:val="20"/>
              </w:rPr>
              <w:t>E060701</w:t>
            </w:r>
          </w:p>
        </w:tc>
        <w:tc>
          <w:tcPr>
            <w:tcW w:w="1985" w:type="dxa"/>
            <w:tcBorders>
              <w:top w:val="single" w:sz="4" w:space="0" w:color="auto"/>
              <w:left w:val="single" w:sz="4" w:space="0" w:color="auto"/>
              <w:bottom w:val="single" w:sz="4" w:space="0" w:color="auto"/>
              <w:right w:val="single" w:sz="4" w:space="0" w:color="auto"/>
            </w:tcBorders>
          </w:tcPr>
          <w:p w14:paraId="709E6F54" w14:textId="77777777" w:rsidR="0028790F" w:rsidRDefault="0028790F" w:rsidP="0028790F">
            <w:pPr>
              <w:pStyle w:val="TableText-Centre"/>
              <w:rPr>
                <w:rFonts w:ascii="Times New Roman" w:hAnsi="Times New Roman" w:cs="Times New Roman"/>
                <w:sz w:val="20"/>
                <w:szCs w:val="20"/>
              </w:rPr>
            </w:pPr>
            <w:r w:rsidRPr="001B1D5F">
              <w:rPr>
                <w:rFonts w:ascii="Times New Roman" w:hAnsi="Times New Roman" w:cs="Times New Roman"/>
                <w:sz w:val="20"/>
                <w:szCs w:val="20"/>
              </w:rPr>
              <w:t>Amended condition for SMETS1 Devices</w:t>
            </w:r>
          </w:p>
        </w:tc>
        <w:tc>
          <w:tcPr>
            <w:tcW w:w="5448" w:type="dxa"/>
            <w:tcBorders>
              <w:top w:val="single" w:sz="4" w:space="0" w:color="auto"/>
              <w:left w:val="single" w:sz="4" w:space="0" w:color="auto"/>
              <w:bottom w:val="single" w:sz="4" w:space="0" w:color="auto"/>
              <w:right w:val="single" w:sz="4" w:space="0" w:color="auto"/>
            </w:tcBorders>
          </w:tcPr>
          <w:p w14:paraId="0921EAEC" w14:textId="02815A3C" w:rsidR="0028790F" w:rsidRDefault="00C73728" w:rsidP="0028790F">
            <w:pPr>
              <w:pStyle w:val="TableText-Centre"/>
              <w:jc w:val="left"/>
              <w:rPr>
                <w:rFonts w:ascii="Times New Roman" w:hAnsi="Times New Roman" w:cs="Times New Roman"/>
                <w:sz w:val="20"/>
                <w:szCs w:val="20"/>
              </w:rPr>
            </w:pPr>
            <w:ins w:id="340" w:author="Author">
              <w:r>
                <w:rPr>
                  <w:rFonts w:ascii="Times New Roman" w:hAnsi="Times New Roman" w:cs="Times New Roman"/>
                  <w:sz w:val="20"/>
                  <w:szCs w:val="20"/>
                </w:rPr>
                <w:t>Check i</w:t>
              </w:r>
            </w:ins>
            <w:del w:id="341" w:author="Author">
              <w:r w:rsidR="0028790F" w:rsidRPr="001B1D5F" w:rsidDel="00C73728">
                <w:rPr>
                  <w:rFonts w:ascii="Times New Roman" w:hAnsi="Times New Roman" w:cs="Times New Roman"/>
                  <w:sz w:val="20"/>
                  <w:szCs w:val="20"/>
                </w:rPr>
                <w:delText>I</w:delText>
              </w:r>
            </w:del>
            <w:r w:rsidR="0028790F" w:rsidRPr="001B1D5F">
              <w:rPr>
                <w:rFonts w:ascii="Times New Roman" w:hAnsi="Times New Roman" w:cs="Times New Roman"/>
                <w:sz w:val="20"/>
                <w:szCs w:val="20"/>
              </w:rPr>
              <w:t xml:space="preserve">f the target Device is a SMETS1 GSME according to the Smart Metering Inventory, </w:t>
            </w:r>
            <w:ins w:id="342" w:author="Author">
              <w:r w:rsidR="00C72BA8">
                <w:rPr>
                  <w:rFonts w:ascii="Times New Roman" w:hAnsi="Times New Roman" w:cs="Times New Roman"/>
                  <w:sz w:val="20"/>
                  <w:szCs w:val="20"/>
                </w:rPr>
                <w:t xml:space="preserve">the associated S1SP supports </w:t>
              </w:r>
            </w:ins>
            <w:r w:rsidR="0028790F" w:rsidRPr="001B1D5F">
              <w:rPr>
                <w:rFonts w:ascii="Times New Roman" w:hAnsi="Times New Roman" w:cs="Times New Roman"/>
                <w:sz w:val="20"/>
                <w:szCs w:val="20"/>
              </w:rPr>
              <w:t xml:space="preserve">the XML element named </w:t>
            </w:r>
            <w:proofErr w:type="spellStart"/>
            <w:r w:rsidR="0028790F" w:rsidRPr="001B1D5F">
              <w:rPr>
                <w:rFonts w:ascii="Times New Roman" w:hAnsi="Times New Roman" w:cs="Times New Roman"/>
                <w:sz w:val="20"/>
                <w:szCs w:val="20"/>
              </w:rPr>
              <w:t>UncontrolledGasFlowRateDecimal</w:t>
            </w:r>
            <w:proofErr w:type="spellEnd"/>
            <w:del w:id="343" w:author="Author">
              <w:r w:rsidR="0028790F" w:rsidRPr="001B1D5F" w:rsidDel="00DE2C12">
                <w:rPr>
                  <w:rFonts w:ascii="Times New Roman" w:hAnsi="Times New Roman" w:cs="Times New Roman"/>
                  <w:sz w:val="20"/>
                  <w:szCs w:val="20"/>
                </w:rPr>
                <w:delText xml:space="preserve"> must not be included in the Service Request</w:delText>
              </w:r>
              <w:r w:rsidR="0028790F" w:rsidDel="00DE2C12">
                <w:rPr>
                  <w:rFonts w:ascii="Times New Roman" w:hAnsi="Times New Roman" w:cs="Times New Roman"/>
                  <w:sz w:val="20"/>
                  <w:szCs w:val="20"/>
                </w:rPr>
                <w:delText xml:space="preserve">  </w:delText>
              </w:r>
              <w:r w:rsidR="0028790F" w:rsidRPr="001B1D5F" w:rsidDel="00DE2C12">
                <w:rPr>
                  <w:rFonts w:ascii="Times New Roman" w:hAnsi="Times New Roman" w:cs="Times New Roman"/>
                  <w:sz w:val="20"/>
                  <w:szCs w:val="20"/>
                </w:rPr>
                <w:delText>For clarity, only the XML element named UncontrolledGasFlowRate may be used with SMETS1 devices</w:delText>
              </w:r>
            </w:del>
            <w:r w:rsidR="0028790F">
              <w:rPr>
                <w:rFonts w:ascii="Times New Roman" w:hAnsi="Times New Roman" w:cs="Times New Roman"/>
                <w:sz w:val="20"/>
                <w:szCs w:val="20"/>
              </w:rPr>
              <w:t xml:space="preserve"> </w:t>
            </w:r>
          </w:p>
        </w:tc>
      </w:tr>
    </w:tbl>
    <w:p w14:paraId="67B36476" w14:textId="77777777" w:rsidR="0028790F" w:rsidRDefault="0028790F" w:rsidP="0028790F"/>
    <w:p w14:paraId="403655AD" w14:textId="2C1AB6CF" w:rsidR="00E94D76" w:rsidRPr="00F01993" w:rsidRDefault="00E94D76" w:rsidP="00E1203A">
      <w:pPr>
        <w:pStyle w:val="Heading3"/>
        <w:tabs>
          <w:tab w:val="clear" w:pos="1440"/>
        </w:tabs>
        <w:ind w:left="709" w:hanging="709"/>
      </w:pPr>
      <w:bookmarkStart w:id="344" w:name="_Toc38030575"/>
      <w:r w:rsidRPr="00B25589">
        <w:t>Section 1.4.</w:t>
      </w:r>
      <w:r>
        <w:t xml:space="preserve">7.10 </w:t>
      </w:r>
      <w:r w:rsidRPr="00F01993">
        <w:t>Update Device Configuration SRV 6.7</w:t>
      </w:r>
      <w:r>
        <w:t xml:space="preserve"> </w:t>
      </w:r>
      <w:r w:rsidR="00A81F71">
        <w:t>updated</w:t>
      </w:r>
      <w:bookmarkEnd w:id="344"/>
    </w:p>
    <w:p w14:paraId="420098BE" w14:textId="39186842" w:rsidR="00E94D76" w:rsidRPr="006324E9" w:rsidRDefault="00E94D76" w:rsidP="00E94D76">
      <w:pPr>
        <w:ind w:left="720"/>
      </w:pPr>
      <w:del w:id="345" w:author="Author">
        <w:r w:rsidRPr="006324E9" w:rsidDel="00E94D76">
          <w:delText>The XML attribute UncontrolledGasFlowRateDecimal is not supported for SMETS1 processing.  The attribute UncontrolledGasFlowRate must be used when the target of this Service Request is a SMETS1 device.</w:delText>
        </w:r>
      </w:del>
    </w:p>
    <w:p w14:paraId="40BD8769" w14:textId="77777777" w:rsidR="00E94D76" w:rsidRPr="00E94D76" w:rsidRDefault="00E94D76" w:rsidP="00E94D76"/>
    <w:p w14:paraId="3AF17AF8" w14:textId="6873F575" w:rsidR="00EF0612" w:rsidRPr="00AA0510" w:rsidRDefault="00EF0612" w:rsidP="007E47E5">
      <w:pPr>
        <w:pStyle w:val="Heading1"/>
      </w:pPr>
      <w:bookmarkStart w:id="346" w:name="_Toc38030576"/>
      <w:r>
        <w:lastRenderedPageBreak/>
        <w:t>Defect Fix</w:t>
      </w:r>
      <w:bookmarkEnd w:id="346"/>
    </w:p>
    <w:p w14:paraId="61688006" w14:textId="5409C5AA" w:rsidR="007527F2" w:rsidRDefault="009E6954" w:rsidP="00201B5A">
      <w:pPr>
        <w:pStyle w:val="Heading2"/>
        <w:tabs>
          <w:tab w:val="clear" w:pos="1440"/>
        </w:tabs>
        <w:ind w:left="709" w:hanging="709"/>
      </w:pPr>
      <w:bookmarkStart w:id="347" w:name="_Toc38030577"/>
      <w:r>
        <w:t xml:space="preserve">CR1277: </w:t>
      </w:r>
      <w:r w:rsidR="00AC508B" w:rsidRPr="007527F2">
        <w:t xml:space="preserve">SMETS 1 SEV 2 DESIGN FIX on DUIS: Install Code </w:t>
      </w:r>
      <w:r w:rsidR="00F0474F" w:rsidRPr="007527F2">
        <w:t>Length</w:t>
      </w:r>
      <w:r w:rsidR="00F0474F" w:rsidRPr="00AA0510">
        <w:t>,</w:t>
      </w:r>
      <w:r w:rsidR="007527F2">
        <w:t xml:space="preserve"> 2</w:t>
      </w:r>
      <w:r w:rsidR="007527F2" w:rsidRPr="007527F2">
        <w:t>nd</w:t>
      </w:r>
      <w:r w:rsidR="007527F2">
        <w:t xml:space="preserve"> part to put back the validation for SMETS2</w:t>
      </w:r>
      <w:bookmarkEnd w:id="347"/>
    </w:p>
    <w:p w14:paraId="1E04D9B2" w14:textId="77777777" w:rsidR="007527F2" w:rsidRPr="007527F2" w:rsidRDefault="007527F2" w:rsidP="007527F2">
      <w:pPr>
        <w:autoSpaceDE w:val="0"/>
        <w:autoSpaceDN w:val="0"/>
        <w:adjustRightInd w:val="0"/>
        <w:spacing w:before="120" w:after="120"/>
        <w:jc w:val="left"/>
        <w:rPr>
          <w:b/>
          <w:bCs/>
          <w:u w:val="single"/>
        </w:rPr>
      </w:pPr>
      <w:r w:rsidRPr="007527F2">
        <w:rPr>
          <w:b/>
          <w:bCs/>
          <w:u w:val="single"/>
        </w:rPr>
        <w:t>For the first part of the defect fix</w:t>
      </w:r>
    </w:p>
    <w:p w14:paraId="1A7DD9E1" w14:textId="1B40D404" w:rsidR="007527F2" w:rsidRDefault="007527F2" w:rsidP="007527F2">
      <w:pPr>
        <w:autoSpaceDE w:val="0"/>
        <w:autoSpaceDN w:val="0"/>
        <w:adjustRightInd w:val="0"/>
        <w:spacing w:before="120" w:after="120"/>
        <w:jc w:val="left"/>
      </w:pPr>
      <w:r w:rsidRPr="007527F2">
        <w:t>Briefed at May,</w:t>
      </w:r>
      <w:r>
        <w:t xml:space="preserve"> June </w:t>
      </w:r>
      <w:r w:rsidRPr="007527F2">
        <w:t>and July 2019</w:t>
      </w:r>
      <w:r>
        <w:t xml:space="preserve"> D</w:t>
      </w:r>
      <w:r w:rsidR="0092777B">
        <w:t xml:space="preserve">esign </w:t>
      </w:r>
      <w:r>
        <w:t>R</w:t>
      </w:r>
      <w:r w:rsidR="0092777B">
        <w:t xml:space="preserve">elease </w:t>
      </w:r>
      <w:r>
        <w:t>F</w:t>
      </w:r>
      <w:r w:rsidR="0092777B">
        <w:t>orum (DRF)</w:t>
      </w:r>
      <w:r w:rsidRPr="007527F2">
        <w:t>, A small consequential change made to DUIS v3.1 to address a design fix made to DUIS V3.0</w:t>
      </w:r>
      <w:r>
        <w:t xml:space="preserve"> which allow the shorter install code for both SMETS1 and SMETS2 via schema change.</w:t>
      </w:r>
    </w:p>
    <w:p w14:paraId="458B81CE" w14:textId="5D7579D1" w:rsidR="00587FE9" w:rsidRDefault="00587FE9" w:rsidP="007527F2">
      <w:pPr>
        <w:autoSpaceDE w:val="0"/>
        <w:autoSpaceDN w:val="0"/>
        <w:adjustRightInd w:val="0"/>
        <w:spacing w:before="120" w:after="120"/>
        <w:jc w:val="left"/>
      </w:pPr>
    </w:p>
    <w:p w14:paraId="6F39620E" w14:textId="29A833D9" w:rsidR="007527F2" w:rsidRPr="007527F2" w:rsidRDefault="007527F2" w:rsidP="007527F2">
      <w:pPr>
        <w:autoSpaceDE w:val="0"/>
        <w:autoSpaceDN w:val="0"/>
        <w:adjustRightInd w:val="0"/>
        <w:spacing w:before="120" w:after="120"/>
        <w:jc w:val="left"/>
        <w:rPr>
          <w:b/>
          <w:bCs/>
          <w:u w:val="single"/>
        </w:rPr>
      </w:pPr>
      <w:r>
        <w:rPr>
          <w:b/>
          <w:bCs/>
          <w:u w:val="single"/>
        </w:rPr>
        <w:t>Second</w:t>
      </w:r>
      <w:r w:rsidRPr="007527F2">
        <w:rPr>
          <w:b/>
          <w:bCs/>
          <w:u w:val="single"/>
        </w:rPr>
        <w:t xml:space="preserve"> part of the defect fix</w:t>
      </w:r>
      <w:r>
        <w:rPr>
          <w:b/>
          <w:bCs/>
          <w:u w:val="single"/>
        </w:rPr>
        <w:t xml:space="preserve"> </w:t>
      </w:r>
    </w:p>
    <w:p w14:paraId="702FCECE" w14:textId="707AFC78" w:rsidR="007527F2" w:rsidRPr="00AA0510" w:rsidRDefault="00F0474F" w:rsidP="007527F2">
      <w:pPr>
        <w:autoSpaceDE w:val="0"/>
        <w:autoSpaceDN w:val="0"/>
        <w:adjustRightInd w:val="0"/>
        <w:spacing w:before="120" w:after="120"/>
        <w:jc w:val="left"/>
      </w:pPr>
      <w:r>
        <w:t xml:space="preserve">Briefed at Feb and March 2020 DRF, </w:t>
      </w:r>
      <w:r w:rsidRPr="007527F2">
        <w:t xml:space="preserve">A small consequential change </w:t>
      </w:r>
      <w:r>
        <w:t xml:space="preserve">included in DUIS v4.0 </w:t>
      </w:r>
    </w:p>
    <w:p w14:paraId="3D6EAEBC" w14:textId="63D4CD37" w:rsidR="00AC508B" w:rsidRPr="00310C7F" w:rsidRDefault="00AC508B" w:rsidP="007E47E5">
      <w:pPr>
        <w:pStyle w:val="ListParagraph"/>
        <w:numPr>
          <w:ilvl w:val="0"/>
          <w:numId w:val="39"/>
        </w:numPr>
        <w:autoSpaceDE w:val="0"/>
        <w:autoSpaceDN w:val="0"/>
        <w:adjustRightInd w:val="0"/>
        <w:spacing w:before="120" w:after="120"/>
        <w:contextualSpacing w:val="0"/>
        <w:jc w:val="left"/>
      </w:pPr>
      <w:r w:rsidRPr="00310C7F">
        <w:t xml:space="preserve">A new validation check </w:t>
      </w:r>
      <w:r w:rsidR="00F0474F">
        <w:t>is</w:t>
      </w:r>
      <w:r w:rsidRPr="00310C7F">
        <w:t xml:space="preserve"> introduced to verify that the length of install code is 16 octets for the SMETS2 Devices. </w:t>
      </w:r>
    </w:p>
    <w:p w14:paraId="5A3233E4" w14:textId="77777777" w:rsidR="00AC508B" w:rsidRPr="00310C7F" w:rsidRDefault="00AC508B" w:rsidP="007E47E5">
      <w:pPr>
        <w:pStyle w:val="ListParagraph"/>
        <w:numPr>
          <w:ilvl w:val="0"/>
          <w:numId w:val="39"/>
        </w:numPr>
        <w:autoSpaceDE w:val="0"/>
        <w:autoSpaceDN w:val="0"/>
        <w:adjustRightInd w:val="0"/>
        <w:spacing w:before="120" w:after="120"/>
        <w:contextualSpacing w:val="0"/>
        <w:jc w:val="left"/>
      </w:pPr>
      <w:r w:rsidRPr="00310C7F">
        <w:t>If the check fails, the Service Request will be rejected using the error code E081111.</w:t>
      </w:r>
    </w:p>
    <w:tbl>
      <w:tblPr>
        <w:tblStyle w:val="TableGrid4"/>
        <w:tblW w:w="5000" w:type="pct"/>
        <w:tblLayout w:type="fixed"/>
        <w:tblLook w:val="04A0" w:firstRow="1" w:lastRow="0" w:firstColumn="1" w:lastColumn="0" w:noHBand="0" w:noVBand="1"/>
      </w:tblPr>
      <w:tblGrid>
        <w:gridCol w:w="1443"/>
        <w:gridCol w:w="7573"/>
      </w:tblGrid>
      <w:tr w:rsidR="00F0474F" w:rsidRPr="00971C80" w14:paraId="080D6018" w14:textId="77777777" w:rsidTr="00F0474F">
        <w:trPr>
          <w:trHeight w:val="372"/>
          <w:ins w:id="348" w:author="Author"/>
        </w:trPr>
        <w:tc>
          <w:tcPr>
            <w:tcW w:w="800" w:type="pct"/>
          </w:tcPr>
          <w:p w14:paraId="766F798A" w14:textId="77777777" w:rsidR="00F0474F" w:rsidRDefault="00F0474F" w:rsidP="00422F48">
            <w:pPr>
              <w:spacing w:line="288" w:lineRule="auto"/>
              <w:jc w:val="left"/>
              <w:rPr>
                <w:ins w:id="349" w:author="Author"/>
                <w:sz w:val="20"/>
                <w:szCs w:val="20"/>
              </w:rPr>
            </w:pPr>
            <w:bookmarkStart w:id="350" w:name="_Hlk34695585"/>
            <w:ins w:id="351" w:author="Author">
              <w:r w:rsidRPr="00D37110">
                <w:rPr>
                  <w:sz w:val="20"/>
                  <w:szCs w:val="20"/>
                </w:rPr>
                <w:t>E081111</w:t>
              </w:r>
            </w:ins>
          </w:p>
        </w:tc>
        <w:tc>
          <w:tcPr>
            <w:tcW w:w="4200" w:type="pct"/>
          </w:tcPr>
          <w:p w14:paraId="2D96AA3B" w14:textId="0DF3FB7A" w:rsidR="00F0474F" w:rsidRPr="00D001D0" w:rsidRDefault="00F0474F" w:rsidP="00422F48">
            <w:pPr>
              <w:jc w:val="left"/>
              <w:rPr>
                <w:ins w:id="352" w:author="Author"/>
                <w:sz w:val="20"/>
                <w:szCs w:val="20"/>
              </w:rPr>
            </w:pPr>
            <w:ins w:id="353" w:author="Author">
              <w:r w:rsidRPr="000E2A4B">
                <w:rPr>
                  <w:sz w:val="20"/>
                  <w:szCs w:val="20"/>
                </w:rPr>
                <w:t xml:space="preserve">The Service Request </w:t>
              </w:r>
              <w:r w:rsidR="000719A3" w:rsidRPr="000E2A4B">
                <w:rPr>
                  <w:sz w:val="20"/>
                  <w:szCs w:val="20"/>
                </w:rPr>
                <w:t>refers</w:t>
              </w:r>
              <w:r w:rsidRPr="000E2A4B">
                <w:rPr>
                  <w:sz w:val="20"/>
                  <w:szCs w:val="20"/>
                </w:rPr>
                <w:t xml:space="preserve"> to a SMETS2 Device but the </w:t>
              </w:r>
              <w:proofErr w:type="spellStart"/>
              <w:r w:rsidRPr="000E2A4B">
                <w:rPr>
                  <w:sz w:val="20"/>
                  <w:szCs w:val="20"/>
                </w:rPr>
                <w:t>InstallCode</w:t>
              </w:r>
              <w:proofErr w:type="spellEnd"/>
              <w:r w:rsidRPr="000E2A4B">
                <w:rPr>
                  <w:sz w:val="20"/>
                  <w:szCs w:val="20"/>
                </w:rPr>
                <w:t xml:space="preserve"> field is not 32 characters (representing 16 octets) in length.</w:t>
              </w:r>
            </w:ins>
          </w:p>
        </w:tc>
      </w:tr>
      <w:bookmarkEnd w:id="350"/>
    </w:tbl>
    <w:p w14:paraId="3858B311" w14:textId="77777777" w:rsidR="00293878" w:rsidRPr="00AA0510" w:rsidRDefault="00293878" w:rsidP="00293878"/>
    <w:p w14:paraId="7E315C46" w14:textId="77777777" w:rsidR="00685D14" w:rsidRPr="00AA0510" w:rsidRDefault="00685D14" w:rsidP="00685D14"/>
    <w:p w14:paraId="3F0950D4" w14:textId="77777777" w:rsidR="00201B5A" w:rsidRDefault="00201B5A" w:rsidP="00201B5A">
      <w:pPr>
        <w:pStyle w:val="Heading2"/>
        <w:tabs>
          <w:tab w:val="clear" w:pos="1440"/>
        </w:tabs>
        <w:ind w:left="709" w:hanging="709"/>
      </w:pPr>
      <w:bookmarkStart w:id="354" w:name="_Toc38030578"/>
      <w:r w:rsidRPr="003F31FF">
        <w:t>DUIS inconsistency for GCS01a</w:t>
      </w:r>
      <w:bookmarkEnd w:id="354"/>
    </w:p>
    <w:p w14:paraId="636EA556" w14:textId="2E4ABF55" w:rsidR="00201B5A" w:rsidRDefault="00201B5A" w:rsidP="00201B5A">
      <w:r>
        <w:t xml:space="preserve">Briefed at March 2020 DRF, </w:t>
      </w:r>
    </w:p>
    <w:p w14:paraId="26C9C9A8" w14:textId="77777777" w:rsidR="00201B5A" w:rsidRPr="001D6815" w:rsidRDefault="00201B5A" w:rsidP="00201B5A">
      <w:pPr>
        <w:numPr>
          <w:ilvl w:val="0"/>
          <w:numId w:val="41"/>
        </w:numPr>
      </w:pPr>
      <w:r w:rsidRPr="001D6815">
        <w:t>During the DUIS review, an inconsistency is discovered for SR1.1.1 for GCS01a between the Schema and the document</w:t>
      </w:r>
    </w:p>
    <w:p w14:paraId="2649FDB6" w14:textId="77777777" w:rsidR="00201B5A" w:rsidRPr="001D6815" w:rsidRDefault="00201B5A" w:rsidP="00201B5A">
      <w:pPr>
        <w:numPr>
          <w:ilvl w:val="0"/>
          <w:numId w:val="41"/>
        </w:numPr>
      </w:pPr>
      <w:r w:rsidRPr="001D6815">
        <w:t>DUIS document:</w:t>
      </w:r>
    </w:p>
    <w:p w14:paraId="7F96F41F" w14:textId="77777777" w:rsidR="00201B5A" w:rsidRPr="001D6815" w:rsidRDefault="00201B5A" w:rsidP="00201B5A">
      <w:pPr>
        <w:ind w:left="1440"/>
        <w:jc w:val="left"/>
      </w:pPr>
      <w:r w:rsidRPr="001D6815">
        <w:t xml:space="preserve">in Table 59: </w:t>
      </w:r>
      <w:proofErr w:type="spellStart"/>
      <w:r w:rsidRPr="001D6815">
        <w:t>GasThresholdMatrix</w:t>
      </w:r>
      <w:proofErr w:type="spellEnd"/>
      <w:r w:rsidRPr="001D6815">
        <w:t xml:space="preserve">, that the type of </w:t>
      </w:r>
      <w:proofErr w:type="spellStart"/>
      <w:r w:rsidRPr="001D6815">
        <w:t>BlockThreshold</w:t>
      </w:r>
      <w:proofErr w:type="spellEnd"/>
      <w:r w:rsidRPr="001D6815">
        <w:t xml:space="preserve"> (</w:t>
      </w:r>
      <w:proofErr w:type="spellStart"/>
      <w:proofErr w:type="gramStart"/>
      <w:r w:rsidRPr="001D6815">
        <w:t>sr:GasThresholdType</w:t>
      </w:r>
      <w:proofErr w:type="spellEnd"/>
      <w:proofErr w:type="gramEnd"/>
      <w:r w:rsidRPr="001D6815">
        <w:t xml:space="preserve">) is </w:t>
      </w:r>
      <w:proofErr w:type="spellStart"/>
      <w:r w:rsidRPr="001D6815">
        <w:t>xs:unsignedLong</w:t>
      </w:r>
      <w:proofErr w:type="spellEnd"/>
      <w:r w:rsidRPr="001D6815">
        <w:t>. The maximum value for this type (</w:t>
      </w:r>
      <w:proofErr w:type="spellStart"/>
      <w:proofErr w:type="gramStart"/>
      <w:r w:rsidRPr="001D6815">
        <w:t>xs:unsignedLong</w:t>
      </w:r>
      <w:proofErr w:type="spellEnd"/>
      <w:proofErr w:type="gramEnd"/>
      <w:r w:rsidRPr="001D6815">
        <w:t>) is 18,446,744,073,709,551,615.</w:t>
      </w:r>
    </w:p>
    <w:p w14:paraId="5D2054A0" w14:textId="77777777" w:rsidR="00201B5A" w:rsidRPr="001D6815" w:rsidRDefault="00201B5A" w:rsidP="00201B5A">
      <w:pPr>
        <w:numPr>
          <w:ilvl w:val="0"/>
          <w:numId w:val="42"/>
        </w:numPr>
      </w:pPr>
      <w:r w:rsidRPr="001D6815">
        <w:t>DUGIDS document: align with DUIS</w:t>
      </w:r>
    </w:p>
    <w:p w14:paraId="3C5B78A2" w14:textId="77777777" w:rsidR="00201B5A" w:rsidRPr="001D6815" w:rsidRDefault="00201B5A" w:rsidP="00201B5A">
      <w:pPr>
        <w:numPr>
          <w:ilvl w:val="0"/>
          <w:numId w:val="42"/>
        </w:numPr>
      </w:pPr>
      <w:r w:rsidRPr="001D6815">
        <w:rPr>
          <w:b/>
          <w:bCs/>
        </w:rPr>
        <w:t>DUIS schema:</w:t>
      </w:r>
    </w:p>
    <w:p w14:paraId="1C2FB805" w14:textId="77777777" w:rsidR="00201B5A" w:rsidRPr="001D6815" w:rsidRDefault="00201B5A" w:rsidP="00201B5A">
      <w:pPr>
        <w:ind w:left="1440"/>
        <w:jc w:val="left"/>
      </w:pPr>
      <w:r w:rsidRPr="001D6815">
        <w:t>for this same type (</w:t>
      </w:r>
      <w:proofErr w:type="spellStart"/>
      <w:proofErr w:type="gramStart"/>
      <w:r w:rsidRPr="001D6815">
        <w:t>sr:GasThresholdType</w:t>
      </w:r>
      <w:proofErr w:type="spellEnd"/>
      <w:proofErr w:type="gramEnd"/>
      <w:r w:rsidRPr="001D6815">
        <w:t>), a MA Inclusive value of 281,474,976,710,656.</w:t>
      </w:r>
    </w:p>
    <w:p w14:paraId="6DB35122" w14:textId="77777777" w:rsidR="00201B5A" w:rsidRPr="001D6815" w:rsidRDefault="00201B5A" w:rsidP="00201B5A">
      <w:pPr>
        <w:numPr>
          <w:ilvl w:val="0"/>
          <w:numId w:val="43"/>
        </w:numPr>
      </w:pPr>
      <w:r w:rsidRPr="001D6815">
        <w:rPr>
          <w:b/>
          <w:bCs/>
        </w:rPr>
        <w:t>GBCS:</w:t>
      </w:r>
    </w:p>
    <w:p w14:paraId="133C83D5" w14:textId="77777777" w:rsidR="00201B5A" w:rsidRPr="001D6815" w:rsidRDefault="00201B5A" w:rsidP="00201B5A">
      <w:pPr>
        <w:ind w:left="1440"/>
        <w:jc w:val="left"/>
      </w:pPr>
      <w:r w:rsidRPr="001D6815">
        <w:t xml:space="preserve">According to GBCS, the maximum value for Gas Thresholds is an </w:t>
      </w:r>
      <w:r w:rsidRPr="001D6815">
        <w:tab/>
        <w:t>Unsigned</w:t>
      </w:r>
      <w:r>
        <w:t xml:space="preserve"> </w:t>
      </w:r>
      <w:r w:rsidRPr="001D6815">
        <w:t>48-bit Integer (0xFFFFFFFFFFFF = 281,474,976,710,655).</w:t>
      </w:r>
    </w:p>
    <w:p w14:paraId="139A4D3C" w14:textId="77777777" w:rsidR="00201B5A" w:rsidRDefault="00201B5A" w:rsidP="00201B5A">
      <w:pPr>
        <w:ind w:left="360"/>
        <w:jc w:val="left"/>
      </w:pPr>
    </w:p>
    <w:p w14:paraId="5EC62024" w14:textId="070939EE" w:rsidR="00201B5A" w:rsidRDefault="00C30320" w:rsidP="00201B5A">
      <w:pPr>
        <w:pStyle w:val="ListParagraph"/>
        <w:numPr>
          <w:ilvl w:val="0"/>
          <w:numId w:val="36"/>
        </w:numPr>
        <w:jc w:val="left"/>
      </w:pPr>
      <w:r>
        <w:t>F</w:t>
      </w:r>
      <w:r w:rsidR="00201B5A">
        <w:t>ix</w:t>
      </w:r>
      <w:r>
        <w:t>ed</w:t>
      </w:r>
      <w:r w:rsidR="00201B5A">
        <w:t xml:space="preserve"> the schema and DUIS to align with GBCS</w:t>
      </w:r>
    </w:p>
    <w:p w14:paraId="1D03DD8F" w14:textId="77777777" w:rsidR="0042348F" w:rsidRDefault="0042348F" w:rsidP="0042348F">
      <w:pPr>
        <w:pStyle w:val="ListParagraph"/>
      </w:pPr>
    </w:p>
    <w:tbl>
      <w:tblPr>
        <w:tblStyle w:val="TableGrid3"/>
        <w:tblW w:w="5000" w:type="pct"/>
        <w:tblLayout w:type="fixed"/>
        <w:tblCellMar>
          <w:left w:w="57" w:type="dxa"/>
          <w:right w:w="57" w:type="dxa"/>
        </w:tblCellMar>
        <w:tblLook w:val="0420" w:firstRow="1" w:lastRow="0" w:firstColumn="0" w:lastColumn="0" w:noHBand="0" w:noVBand="1"/>
      </w:tblPr>
      <w:tblGrid>
        <w:gridCol w:w="1598"/>
        <w:gridCol w:w="2934"/>
        <w:gridCol w:w="1964"/>
        <w:gridCol w:w="1118"/>
        <w:gridCol w:w="838"/>
        <w:gridCol w:w="564"/>
      </w:tblGrid>
      <w:tr w:rsidR="00895C64" w:rsidRPr="00971C80" w14:paraId="2B151070" w14:textId="77777777" w:rsidTr="00443069">
        <w:trPr>
          <w:cantSplit/>
        </w:trPr>
        <w:tc>
          <w:tcPr>
            <w:tcW w:w="886" w:type="pct"/>
          </w:tcPr>
          <w:p w14:paraId="35CD28BD" w14:textId="77777777" w:rsidR="00895C64" w:rsidRPr="00971C80" w:rsidRDefault="00895C64" w:rsidP="00443069">
            <w:pPr>
              <w:spacing w:after="120"/>
              <w:jc w:val="left"/>
              <w:rPr>
                <w:b/>
                <w:sz w:val="20"/>
                <w:szCs w:val="20"/>
              </w:rPr>
            </w:pPr>
            <w:r w:rsidRPr="00971C80">
              <w:rPr>
                <w:b/>
                <w:sz w:val="20"/>
                <w:szCs w:val="20"/>
              </w:rPr>
              <w:t>Data Item</w:t>
            </w:r>
          </w:p>
        </w:tc>
        <w:tc>
          <w:tcPr>
            <w:tcW w:w="1627" w:type="pct"/>
          </w:tcPr>
          <w:p w14:paraId="1AA09A21" w14:textId="77777777" w:rsidR="00895C64" w:rsidRPr="00971C80" w:rsidRDefault="00895C64" w:rsidP="00443069">
            <w:pPr>
              <w:spacing w:after="120"/>
              <w:jc w:val="left"/>
              <w:rPr>
                <w:b/>
                <w:sz w:val="20"/>
                <w:szCs w:val="20"/>
              </w:rPr>
            </w:pPr>
            <w:r w:rsidRPr="00971C80">
              <w:rPr>
                <w:b/>
                <w:sz w:val="20"/>
                <w:szCs w:val="20"/>
              </w:rPr>
              <w:t>Description</w:t>
            </w:r>
            <w:r>
              <w:rPr>
                <w:b/>
                <w:sz w:val="20"/>
                <w:szCs w:val="20"/>
              </w:rPr>
              <w:t xml:space="preserve"> </w:t>
            </w:r>
            <w:r w:rsidRPr="00971C80">
              <w:rPr>
                <w:b/>
                <w:sz w:val="20"/>
                <w:szCs w:val="20"/>
              </w:rPr>
              <w:t>/ Allowable values</w:t>
            </w:r>
          </w:p>
        </w:tc>
        <w:tc>
          <w:tcPr>
            <w:tcW w:w="1089" w:type="pct"/>
            <w:hideMark/>
          </w:tcPr>
          <w:p w14:paraId="1E4591B2" w14:textId="77777777" w:rsidR="00895C64" w:rsidRPr="00971C80" w:rsidRDefault="00895C64" w:rsidP="00443069">
            <w:pPr>
              <w:spacing w:after="120"/>
              <w:jc w:val="left"/>
              <w:rPr>
                <w:b/>
                <w:sz w:val="20"/>
                <w:szCs w:val="20"/>
              </w:rPr>
            </w:pPr>
            <w:r w:rsidRPr="00971C80">
              <w:rPr>
                <w:b/>
                <w:sz w:val="20"/>
                <w:szCs w:val="20"/>
              </w:rPr>
              <w:t>Type</w:t>
            </w:r>
          </w:p>
        </w:tc>
        <w:tc>
          <w:tcPr>
            <w:tcW w:w="620" w:type="pct"/>
            <w:hideMark/>
          </w:tcPr>
          <w:p w14:paraId="6DF32BDC" w14:textId="77777777" w:rsidR="00895C64" w:rsidRPr="00971C80" w:rsidRDefault="00895C64" w:rsidP="00443069">
            <w:pPr>
              <w:spacing w:after="120"/>
              <w:jc w:val="left"/>
              <w:rPr>
                <w:b/>
                <w:bCs/>
                <w:sz w:val="20"/>
                <w:szCs w:val="20"/>
                <w:vertAlign w:val="superscript"/>
              </w:rPr>
            </w:pPr>
            <w:r w:rsidRPr="00971C80">
              <w:rPr>
                <w:b/>
                <w:sz w:val="20"/>
                <w:szCs w:val="20"/>
              </w:rPr>
              <w:t>Mandatory</w:t>
            </w:r>
          </w:p>
        </w:tc>
        <w:tc>
          <w:tcPr>
            <w:tcW w:w="465" w:type="pct"/>
            <w:hideMark/>
          </w:tcPr>
          <w:p w14:paraId="24E67ABA" w14:textId="77777777" w:rsidR="00895C64" w:rsidRPr="00971C80" w:rsidRDefault="00895C64" w:rsidP="00443069">
            <w:pPr>
              <w:spacing w:after="120"/>
              <w:jc w:val="left"/>
              <w:rPr>
                <w:b/>
                <w:sz w:val="20"/>
                <w:szCs w:val="20"/>
              </w:rPr>
            </w:pPr>
            <w:r w:rsidRPr="00971C80">
              <w:rPr>
                <w:b/>
                <w:sz w:val="20"/>
                <w:szCs w:val="20"/>
              </w:rPr>
              <w:t>Default</w:t>
            </w:r>
          </w:p>
        </w:tc>
        <w:tc>
          <w:tcPr>
            <w:tcW w:w="314" w:type="pct"/>
          </w:tcPr>
          <w:p w14:paraId="38FF0950" w14:textId="77777777" w:rsidR="00895C64" w:rsidRPr="00971C80" w:rsidRDefault="00895C64" w:rsidP="00443069">
            <w:pPr>
              <w:spacing w:after="120"/>
              <w:jc w:val="left"/>
              <w:rPr>
                <w:b/>
                <w:sz w:val="20"/>
                <w:szCs w:val="20"/>
              </w:rPr>
            </w:pPr>
            <w:r w:rsidRPr="00971C80">
              <w:rPr>
                <w:b/>
                <w:sz w:val="20"/>
                <w:szCs w:val="20"/>
              </w:rPr>
              <w:t>Units</w:t>
            </w:r>
          </w:p>
        </w:tc>
      </w:tr>
      <w:tr w:rsidR="00895C64" w:rsidRPr="00971C80" w14:paraId="4C9AE396" w14:textId="77777777" w:rsidTr="00443069">
        <w:trPr>
          <w:cantSplit/>
        </w:trPr>
        <w:tc>
          <w:tcPr>
            <w:tcW w:w="886" w:type="pct"/>
          </w:tcPr>
          <w:p w14:paraId="62247260" w14:textId="77777777" w:rsidR="00895C64" w:rsidRPr="00971C80" w:rsidRDefault="00895C64" w:rsidP="00443069">
            <w:pPr>
              <w:spacing w:before="120"/>
              <w:jc w:val="left"/>
              <w:rPr>
                <w:sz w:val="20"/>
                <w:szCs w:val="20"/>
              </w:rPr>
            </w:pPr>
            <w:proofErr w:type="spellStart"/>
            <w:r>
              <w:rPr>
                <w:sz w:val="20"/>
                <w:szCs w:val="20"/>
              </w:rPr>
              <w:lastRenderedPageBreak/>
              <w:t>Block</w:t>
            </w:r>
            <w:r w:rsidRPr="00E677EA">
              <w:rPr>
                <w:sz w:val="20"/>
                <w:szCs w:val="20"/>
              </w:rPr>
              <w:t>Threshold</w:t>
            </w:r>
            <w:proofErr w:type="spellEnd"/>
          </w:p>
        </w:tc>
        <w:tc>
          <w:tcPr>
            <w:tcW w:w="1627" w:type="pct"/>
          </w:tcPr>
          <w:p w14:paraId="2B44B6FA" w14:textId="77777777" w:rsidR="00895C64" w:rsidRPr="00971C80" w:rsidRDefault="00895C64" w:rsidP="00443069">
            <w:pPr>
              <w:spacing w:before="120" w:after="60"/>
              <w:jc w:val="left"/>
              <w:rPr>
                <w:sz w:val="20"/>
                <w:szCs w:val="20"/>
              </w:rPr>
            </w:pPr>
            <w:r w:rsidRPr="00E677EA">
              <w:rPr>
                <w:sz w:val="20"/>
                <w:szCs w:val="20"/>
              </w:rPr>
              <w:t>Threshold between one block and the next. Up to 3 can be defined to match the corresponding prices.</w:t>
            </w:r>
          </w:p>
        </w:tc>
        <w:tc>
          <w:tcPr>
            <w:tcW w:w="1089" w:type="pct"/>
          </w:tcPr>
          <w:p w14:paraId="062C5018" w14:textId="77777777" w:rsidR="00895C64" w:rsidRPr="00E677EA" w:rsidRDefault="00895C64" w:rsidP="00443069">
            <w:pPr>
              <w:spacing w:before="120"/>
              <w:jc w:val="left"/>
              <w:rPr>
                <w:sz w:val="20"/>
                <w:szCs w:val="20"/>
              </w:rPr>
            </w:pPr>
            <w:proofErr w:type="spellStart"/>
            <w:proofErr w:type="gramStart"/>
            <w:r w:rsidRPr="00E677EA">
              <w:rPr>
                <w:sz w:val="20"/>
                <w:szCs w:val="20"/>
              </w:rPr>
              <w:t>sr:GasThreshold</w:t>
            </w:r>
            <w:r>
              <w:rPr>
                <w:sz w:val="20"/>
                <w:szCs w:val="20"/>
              </w:rPr>
              <w:t>Type</w:t>
            </w:r>
            <w:proofErr w:type="spellEnd"/>
            <w:proofErr w:type="gramEnd"/>
          </w:p>
          <w:p w14:paraId="6D094FD4" w14:textId="77777777" w:rsidR="00895C64" w:rsidRPr="00E677EA" w:rsidRDefault="00895C64" w:rsidP="00443069">
            <w:pPr>
              <w:spacing w:before="120"/>
              <w:jc w:val="left"/>
              <w:rPr>
                <w:sz w:val="20"/>
                <w:szCs w:val="20"/>
              </w:rPr>
            </w:pPr>
            <w:r w:rsidRPr="00E677EA">
              <w:rPr>
                <w:sz w:val="20"/>
                <w:szCs w:val="20"/>
              </w:rPr>
              <w:t>minOccurs = 1</w:t>
            </w:r>
          </w:p>
          <w:p w14:paraId="1948712D" w14:textId="77777777" w:rsidR="00895C64" w:rsidRPr="00E677EA" w:rsidRDefault="00895C64" w:rsidP="00443069">
            <w:pPr>
              <w:spacing w:before="120"/>
              <w:jc w:val="left"/>
              <w:rPr>
                <w:sz w:val="20"/>
                <w:szCs w:val="20"/>
              </w:rPr>
            </w:pPr>
            <w:proofErr w:type="spellStart"/>
            <w:r w:rsidRPr="00E677EA">
              <w:rPr>
                <w:sz w:val="20"/>
                <w:szCs w:val="20"/>
              </w:rPr>
              <w:t>maxOccurs</w:t>
            </w:r>
            <w:proofErr w:type="spellEnd"/>
            <w:r w:rsidRPr="00E677EA">
              <w:rPr>
                <w:sz w:val="20"/>
                <w:szCs w:val="20"/>
              </w:rPr>
              <w:t xml:space="preserve"> = 3</w:t>
            </w:r>
          </w:p>
          <w:p w14:paraId="04AD458C" w14:textId="77777777" w:rsidR="00895C64" w:rsidRDefault="00895C64" w:rsidP="00895C64">
            <w:pPr>
              <w:spacing w:before="120"/>
              <w:jc w:val="left"/>
              <w:rPr>
                <w:ins w:id="355" w:author="Author"/>
                <w:sz w:val="20"/>
                <w:szCs w:val="20"/>
              </w:rPr>
            </w:pPr>
            <w:r w:rsidRPr="00E677EA">
              <w:rPr>
                <w:sz w:val="20"/>
                <w:szCs w:val="20"/>
              </w:rPr>
              <w:t>(</w:t>
            </w:r>
            <w:proofErr w:type="spellStart"/>
            <w:proofErr w:type="gramStart"/>
            <w:r w:rsidRPr="00E677EA">
              <w:rPr>
                <w:sz w:val="20"/>
                <w:szCs w:val="20"/>
              </w:rPr>
              <w:t>xs:unsignedLong</w:t>
            </w:r>
            <w:proofErr w:type="spellEnd"/>
            <w:proofErr w:type="gramEnd"/>
            <w:r w:rsidRPr="00E677EA">
              <w:rPr>
                <w:sz w:val="20"/>
                <w:szCs w:val="20"/>
              </w:rPr>
              <w:t>)</w:t>
            </w:r>
          </w:p>
          <w:p w14:paraId="60EC4B86" w14:textId="0F232848" w:rsidR="00895C64" w:rsidRPr="00971C80" w:rsidRDefault="00895C64" w:rsidP="00895C64">
            <w:pPr>
              <w:spacing w:before="120"/>
              <w:jc w:val="left"/>
              <w:rPr>
                <w:sz w:val="20"/>
                <w:szCs w:val="20"/>
              </w:rPr>
            </w:pPr>
            <w:ins w:id="356" w:author="Author">
              <w:r>
                <w:rPr>
                  <w:sz w:val="20"/>
                  <w:szCs w:val="20"/>
                </w:rPr>
                <w:t>(</w:t>
              </w:r>
              <w:proofErr w:type="spellStart"/>
              <w:r w:rsidRPr="008B4839">
                <w:rPr>
                  <w:sz w:val="20"/>
                  <w:szCs w:val="20"/>
                </w:rPr>
                <w:t>maxInclusive</w:t>
              </w:r>
              <w:proofErr w:type="spellEnd"/>
              <w:r>
                <w:rPr>
                  <w:sz w:val="20"/>
                  <w:szCs w:val="20"/>
                </w:rPr>
                <w:t xml:space="preserve"> = </w:t>
              </w:r>
              <w:r w:rsidRPr="00F64B6D">
                <w:rPr>
                  <w:sz w:val="20"/>
                  <w:szCs w:val="20"/>
                </w:rPr>
                <w:t>281474976710655)</w:t>
              </w:r>
            </w:ins>
          </w:p>
        </w:tc>
        <w:tc>
          <w:tcPr>
            <w:tcW w:w="620" w:type="pct"/>
          </w:tcPr>
          <w:p w14:paraId="641A3802" w14:textId="77777777" w:rsidR="00895C64" w:rsidRPr="00971C80" w:rsidRDefault="00895C64" w:rsidP="00443069">
            <w:pPr>
              <w:spacing w:before="120"/>
              <w:jc w:val="left"/>
              <w:rPr>
                <w:sz w:val="20"/>
                <w:szCs w:val="20"/>
              </w:rPr>
            </w:pPr>
            <w:r w:rsidRPr="00971C80">
              <w:rPr>
                <w:sz w:val="20"/>
                <w:szCs w:val="20"/>
              </w:rPr>
              <w:t>Yes</w:t>
            </w:r>
          </w:p>
        </w:tc>
        <w:tc>
          <w:tcPr>
            <w:tcW w:w="465" w:type="pct"/>
          </w:tcPr>
          <w:p w14:paraId="5CE386E2" w14:textId="77777777" w:rsidR="00895C64" w:rsidRPr="00971C80" w:rsidRDefault="00895C64" w:rsidP="00443069">
            <w:pPr>
              <w:spacing w:before="120"/>
              <w:jc w:val="left"/>
              <w:rPr>
                <w:sz w:val="20"/>
                <w:szCs w:val="20"/>
              </w:rPr>
            </w:pPr>
            <w:r w:rsidRPr="00971C80">
              <w:rPr>
                <w:sz w:val="20"/>
                <w:szCs w:val="20"/>
              </w:rPr>
              <w:t>None</w:t>
            </w:r>
          </w:p>
        </w:tc>
        <w:tc>
          <w:tcPr>
            <w:tcW w:w="314" w:type="pct"/>
          </w:tcPr>
          <w:p w14:paraId="1FBA63FF" w14:textId="77777777" w:rsidR="00895C64" w:rsidRPr="00971C80" w:rsidRDefault="00895C64" w:rsidP="00443069">
            <w:pPr>
              <w:spacing w:before="120"/>
              <w:jc w:val="left"/>
              <w:rPr>
                <w:sz w:val="20"/>
                <w:szCs w:val="20"/>
              </w:rPr>
            </w:pPr>
            <w:proofErr w:type="spellStart"/>
            <w:r>
              <w:rPr>
                <w:sz w:val="20"/>
                <w:szCs w:val="20"/>
              </w:rPr>
              <w:t>Wh</w:t>
            </w:r>
            <w:proofErr w:type="spellEnd"/>
          </w:p>
        </w:tc>
      </w:tr>
      <w:tr w:rsidR="00895C64" w:rsidRPr="00971C80" w14:paraId="23408AD0" w14:textId="77777777" w:rsidTr="00443069">
        <w:trPr>
          <w:cantSplit/>
        </w:trPr>
        <w:tc>
          <w:tcPr>
            <w:tcW w:w="886" w:type="pct"/>
          </w:tcPr>
          <w:p w14:paraId="6D19C2F0" w14:textId="77777777" w:rsidR="00895C64" w:rsidRDefault="00895C64" w:rsidP="00443069">
            <w:pPr>
              <w:spacing w:before="120"/>
              <w:jc w:val="left"/>
              <w:rPr>
                <w:sz w:val="20"/>
                <w:szCs w:val="20"/>
              </w:rPr>
            </w:pPr>
            <w:r w:rsidRPr="00E677EA">
              <w:rPr>
                <w:sz w:val="20"/>
                <w:szCs w:val="20"/>
              </w:rPr>
              <w:t xml:space="preserve">Index (Attribute of </w:t>
            </w:r>
            <w:proofErr w:type="spellStart"/>
            <w:r>
              <w:rPr>
                <w:sz w:val="20"/>
                <w:szCs w:val="20"/>
              </w:rPr>
              <w:t>BlockThreshold</w:t>
            </w:r>
            <w:proofErr w:type="spellEnd"/>
            <w:r w:rsidRPr="00E677EA">
              <w:rPr>
                <w:sz w:val="20"/>
                <w:szCs w:val="20"/>
              </w:rPr>
              <w:t>)</w:t>
            </w:r>
          </w:p>
          <w:p w14:paraId="10585C0A" w14:textId="77777777" w:rsidR="00895C64" w:rsidRPr="00971C80" w:rsidRDefault="00895C64" w:rsidP="00443069">
            <w:pPr>
              <w:spacing w:before="120"/>
              <w:jc w:val="left"/>
              <w:rPr>
                <w:sz w:val="20"/>
                <w:szCs w:val="20"/>
              </w:rPr>
            </w:pPr>
          </w:p>
        </w:tc>
        <w:tc>
          <w:tcPr>
            <w:tcW w:w="1627" w:type="pct"/>
          </w:tcPr>
          <w:p w14:paraId="28CFA002" w14:textId="77777777" w:rsidR="00895C64" w:rsidRDefault="00895C64" w:rsidP="00443069">
            <w:pPr>
              <w:spacing w:before="60" w:after="60"/>
              <w:jc w:val="left"/>
              <w:rPr>
                <w:sz w:val="20"/>
                <w:szCs w:val="20"/>
              </w:rPr>
            </w:pPr>
            <w:r w:rsidRPr="00E677EA">
              <w:rPr>
                <w:sz w:val="20"/>
                <w:szCs w:val="20"/>
              </w:rPr>
              <w:t xml:space="preserve">Provides an ordering for the </w:t>
            </w:r>
            <w:proofErr w:type="spellStart"/>
            <w:r>
              <w:rPr>
                <w:sz w:val="20"/>
                <w:szCs w:val="20"/>
              </w:rPr>
              <w:t>BlockThreshold</w:t>
            </w:r>
            <w:proofErr w:type="spellEnd"/>
            <w:r w:rsidRPr="00E677EA">
              <w:rPr>
                <w:sz w:val="20"/>
                <w:szCs w:val="20"/>
              </w:rPr>
              <w:t xml:space="preserve"> elements.</w:t>
            </w:r>
            <w:r>
              <w:rPr>
                <w:sz w:val="20"/>
                <w:szCs w:val="20"/>
              </w:rPr>
              <w:t xml:space="preserve">  </w:t>
            </w:r>
          </w:p>
          <w:p w14:paraId="403A454B" w14:textId="77777777" w:rsidR="00895C64" w:rsidRPr="00E677EA" w:rsidRDefault="00895C64" w:rsidP="00443069">
            <w:pPr>
              <w:spacing w:before="120" w:after="80"/>
              <w:jc w:val="left"/>
              <w:rPr>
                <w:sz w:val="20"/>
                <w:szCs w:val="20"/>
              </w:rPr>
            </w:pPr>
            <w:r>
              <w:rPr>
                <w:sz w:val="20"/>
                <w:szCs w:val="20"/>
              </w:rPr>
              <w:t>Unique and consecutive numbers starting at 1.</w:t>
            </w:r>
          </w:p>
        </w:tc>
        <w:tc>
          <w:tcPr>
            <w:tcW w:w="1089" w:type="pct"/>
          </w:tcPr>
          <w:p w14:paraId="16811C8D" w14:textId="77777777" w:rsidR="00895C64" w:rsidRPr="00E677EA" w:rsidRDefault="00895C64" w:rsidP="00443069">
            <w:pPr>
              <w:spacing w:before="120"/>
              <w:jc w:val="left"/>
              <w:rPr>
                <w:sz w:val="20"/>
                <w:szCs w:val="20"/>
              </w:rPr>
            </w:pPr>
            <w:proofErr w:type="gramStart"/>
            <w:r w:rsidRPr="00E677EA">
              <w:rPr>
                <w:sz w:val="20"/>
                <w:szCs w:val="20"/>
              </w:rPr>
              <w:t>sr:range</w:t>
            </w:r>
            <w:proofErr w:type="gramEnd"/>
            <w:r w:rsidRPr="00E677EA">
              <w:rPr>
                <w:sz w:val="20"/>
                <w:szCs w:val="20"/>
              </w:rPr>
              <w:t>_1_3</w:t>
            </w:r>
          </w:p>
          <w:p w14:paraId="7230F994" w14:textId="77777777" w:rsidR="00895C64" w:rsidRDefault="00895C64" w:rsidP="00443069">
            <w:pPr>
              <w:spacing w:before="120"/>
              <w:jc w:val="left"/>
              <w:rPr>
                <w:sz w:val="20"/>
                <w:szCs w:val="20"/>
              </w:rPr>
            </w:pPr>
            <w:r w:rsidRPr="00E677EA">
              <w:rPr>
                <w:sz w:val="20"/>
                <w:szCs w:val="20"/>
              </w:rPr>
              <w:t>(</w:t>
            </w:r>
            <w:proofErr w:type="spellStart"/>
            <w:proofErr w:type="gramStart"/>
            <w:r w:rsidRPr="00E677EA">
              <w:rPr>
                <w:sz w:val="20"/>
                <w:szCs w:val="20"/>
              </w:rPr>
              <w:t>xs:positiveInteger</w:t>
            </w:r>
            <w:proofErr w:type="spellEnd"/>
            <w:proofErr w:type="gramEnd"/>
            <w:r w:rsidRPr="00E677EA">
              <w:rPr>
                <w:sz w:val="20"/>
                <w:szCs w:val="20"/>
              </w:rPr>
              <w:t xml:space="preserve"> from 1 to 3)</w:t>
            </w:r>
          </w:p>
          <w:p w14:paraId="5BE390FC" w14:textId="77777777" w:rsidR="00895C64" w:rsidRPr="00971C80" w:rsidRDefault="00895C64" w:rsidP="00443069">
            <w:pPr>
              <w:spacing w:before="120"/>
              <w:jc w:val="left"/>
              <w:rPr>
                <w:sz w:val="20"/>
                <w:szCs w:val="20"/>
              </w:rPr>
            </w:pPr>
          </w:p>
        </w:tc>
        <w:tc>
          <w:tcPr>
            <w:tcW w:w="620" w:type="pct"/>
          </w:tcPr>
          <w:p w14:paraId="443DF4E1" w14:textId="77777777" w:rsidR="00895C64" w:rsidRPr="00971C80" w:rsidRDefault="00895C64" w:rsidP="00443069">
            <w:pPr>
              <w:spacing w:before="120"/>
              <w:jc w:val="left"/>
              <w:rPr>
                <w:sz w:val="20"/>
                <w:szCs w:val="20"/>
              </w:rPr>
            </w:pPr>
            <w:r w:rsidRPr="00971C80">
              <w:rPr>
                <w:sz w:val="20"/>
                <w:szCs w:val="20"/>
              </w:rPr>
              <w:t>Yes</w:t>
            </w:r>
          </w:p>
        </w:tc>
        <w:tc>
          <w:tcPr>
            <w:tcW w:w="465" w:type="pct"/>
          </w:tcPr>
          <w:p w14:paraId="17E833B5" w14:textId="77777777" w:rsidR="00895C64" w:rsidRPr="00971C80" w:rsidRDefault="00895C64" w:rsidP="00443069">
            <w:pPr>
              <w:spacing w:before="120"/>
              <w:jc w:val="left"/>
              <w:rPr>
                <w:sz w:val="20"/>
                <w:szCs w:val="20"/>
              </w:rPr>
            </w:pPr>
            <w:r w:rsidRPr="00971C80">
              <w:rPr>
                <w:sz w:val="20"/>
                <w:szCs w:val="20"/>
              </w:rPr>
              <w:t>None</w:t>
            </w:r>
          </w:p>
        </w:tc>
        <w:tc>
          <w:tcPr>
            <w:tcW w:w="314" w:type="pct"/>
          </w:tcPr>
          <w:p w14:paraId="421463AC" w14:textId="77777777" w:rsidR="00895C64" w:rsidRPr="00971C80" w:rsidRDefault="00895C64" w:rsidP="00443069">
            <w:pPr>
              <w:spacing w:before="120"/>
              <w:jc w:val="left"/>
              <w:rPr>
                <w:sz w:val="20"/>
                <w:szCs w:val="20"/>
              </w:rPr>
            </w:pPr>
            <w:r w:rsidRPr="00971C80">
              <w:rPr>
                <w:sz w:val="20"/>
                <w:szCs w:val="20"/>
              </w:rPr>
              <w:t>N/A</w:t>
            </w:r>
          </w:p>
        </w:tc>
      </w:tr>
    </w:tbl>
    <w:p w14:paraId="7E1A126B" w14:textId="31394A16" w:rsidR="00895C64" w:rsidRPr="00224DA0" w:rsidRDefault="00895C64" w:rsidP="00895C64">
      <w:pPr>
        <w:pStyle w:val="Caption"/>
      </w:pPr>
      <w:bookmarkStart w:id="357" w:name="_Toc508289407"/>
      <w:r w:rsidRPr="000B4DCD">
        <w:t xml:space="preserve">Table </w:t>
      </w:r>
      <w:r>
        <w:rPr>
          <w:noProof/>
        </w:rPr>
        <w:fldChar w:fldCharType="begin"/>
      </w:r>
      <w:r>
        <w:rPr>
          <w:noProof/>
        </w:rPr>
        <w:instrText xml:space="preserve"> SEQ Table \* ARABIC </w:instrText>
      </w:r>
      <w:r>
        <w:rPr>
          <w:noProof/>
        </w:rPr>
        <w:fldChar w:fldCharType="separate"/>
      </w:r>
      <w:r w:rsidR="00D65D0B">
        <w:rPr>
          <w:noProof/>
        </w:rPr>
        <w:t>2</w:t>
      </w:r>
      <w:r>
        <w:rPr>
          <w:noProof/>
        </w:rPr>
        <w:fldChar w:fldCharType="end"/>
      </w:r>
      <w:r>
        <w:t xml:space="preserve"> </w:t>
      </w:r>
      <w:r w:rsidRPr="000B4DCD">
        <w:t xml:space="preserve">: </w:t>
      </w:r>
      <w:proofErr w:type="spellStart"/>
      <w:r>
        <w:t>Gas</w:t>
      </w:r>
      <w:r w:rsidRPr="00B14AED">
        <w:t>Threshold</w:t>
      </w:r>
      <w:r>
        <w:t>Matrix</w:t>
      </w:r>
      <w:proofErr w:type="spellEnd"/>
      <w:r>
        <w:t xml:space="preserve"> (</w:t>
      </w:r>
      <w:proofErr w:type="spellStart"/>
      <w:proofErr w:type="gramStart"/>
      <w:r w:rsidRPr="0089177C">
        <w:t>sr:GasThresholdMatrix</w:t>
      </w:r>
      <w:proofErr w:type="spellEnd"/>
      <w:proofErr w:type="gramEnd"/>
      <w:r>
        <w:t>) data items</w:t>
      </w:r>
      <w:bookmarkEnd w:id="357"/>
    </w:p>
    <w:p w14:paraId="4722CC49" w14:textId="77777777" w:rsidR="0042348F" w:rsidRPr="001D6815" w:rsidRDefault="0042348F" w:rsidP="0042348F">
      <w:pPr>
        <w:pStyle w:val="ListParagraph"/>
        <w:jc w:val="left"/>
      </w:pPr>
    </w:p>
    <w:p w14:paraId="05C05854" w14:textId="77777777" w:rsidR="00201B5A" w:rsidRPr="00201B5A" w:rsidRDefault="00201B5A" w:rsidP="00201B5A"/>
    <w:p w14:paraId="5B627809" w14:textId="2232605A" w:rsidR="00DF6EC6" w:rsidRPr="00AA0510" w:rsidRDefault="00E73635" w:rsidP="007E47E5">
      <w:pPr>
        <w:pStyle w:val="Heading1"/>
      </w:pPr>
      <w:bookmarkStart w:id="358" w:name="_Toc38030579"/>
      <w:r w:rsidRPr="002D1878">
        <w:t>BEIS directive – SMETS2</w:t>
      </w:r>
      <w:r w:rsidR="00F36596">
        <w:t xml:space="preserve"> – </w:t>
      </w:r>
      <w:r w:rsidR="002E7149">
        <w:t xml:space="preserve">Auxiliary </w:t>
      </w:r>
      <w:r w:rsidR="0013475D">
        <w:t xml:space="preserve">Proportional </w:t>
      </w:r>
      <w:r w:rsidR="00F36596">
        <w:t>Control</w:t>
      </w:r>
      <w:bookmarkEnd w:id="358"/>
    </w:p>
    <w:p w14:paraId="7D39894E" w14:textId="6F6A4C41" w:rsidR="002F2BA7" w:rsidRDefault="00863B1D" w:rsidP="00535D1B">
      <w:pPr>
        <w:pStyle w:val="Heading2"/>
      </w:pPr>
      <w:bookmarkStart w:id="359" w:name="_Toc38030580"/>
      <w:r w:rsidRPr="00AA0510">
        <w:t>New ESME variants</w:t>
      </w:r>
      <w:bookmarkEnd w:id="359"/>
      <w:r w:rsidR="002F2BA7">
        <w:t xml:space="preserve"> </w:t>
      </w:r>
    </w:p>
    <w:p w14:paraId="2C5BF46F" w14:textId="6E1499D7" w:rsidR="00863B1D" w:rsidRDefault="002F2BA7" w:rsidP="002F2BA7">
      <w:pPr>
        <w:spacing w:after="200" w:line="276" w:lineRule="auto"/>
        <w:jc w:val="left"/>
      </w:pPr>
      <w:r>
        <w:t>A SMETS2+ ESME complies with SMETS2 section 5 or section 9. In other word, an SAPC is a variant of ESME.</w:t>
      </w:r>
    </w:p>
    <w:p w14:paraId="275EB9FA" w14:textId="7EF02376" w:rsidR="005C43A2" w:rsidRDefault="005C43A2" w:rsidP="007E47E5">
      <w:pPr>
        <w:pStyle w:val="ListParagraph"/>
        <w:numPr>
          <w:ilvl w:val="0"/>
          <w:numId w:val="39"/>
        </w:numPr>
        <w:spacing w:after="200" w:line="276" w:lineRule="auto"/>
        <w:jc w:val="left"/>
      </w:pPr>
      <w:r>
        <w:t>Table 41 updated for N43</w:t>
      </w:r>
    </w:p>
    <w:p w14:paraId="4B381368" w14:textId="3291C620" w:rsidR="0064013B" w:rsidRDefault="003613DC" w:rsidP="007E47E5">
      <w:pPr>
        <w:pStyle w:val="ListParagraph"/>
        <w:numPr>
          <w:ilvl w:val="0"/>
          <w:numId w:val="39"/>
        </w:numPr>
        <w:spacing w:after="200" w:line="276" w:lineRule="auto"/>
        <w:jc w:val="left"/>
      </w:pPr>
      <w:r>
        <w:t xml:space="preserve">For SR6.13 </w:t>
      </w:r>
      <w:bookmarkStart w:id="360" w:name="_Toc398808680"/>
      <w:bookmarkStart w:id="361" w:name="_Ref489783552"/>
      <w:bookmarkStart w:id="362" w:name="_Toc489860754"/>
      <w:bookmarkStart w:id="363" w:name="_Toc10286827"/>
      <w:bookmarkStart w:id="364" w:name="_Toc506336128"/>
      <w:bookmarkStart w:id="365" w:name="_Toc509172484"/>
      <w:r w:rsidRPr="00971C80">
        <w:t xml:space="preserve">Read Event </w:t>
      </w:r>
      <w:proofErr w:type="gramStart"/>
      <w:r w:rsidRPr="00971C80">
        <w:t>Or</w:t>
      </w:r>
      <w:proofErr w:type="gramEnd"/>
      <w:r w:rsidRPr="00971C80">
        <w:t xml:space="preserve"> Security Log</w:t>
      </w:r>
      <w:bookmarkEnd w:id="360"/>
      <w:bookmarkEnd w:id="361"/>
      <w:bookmarkEnd w:id="362"/>
      <w:bookmarkEnd w:id="363"/>
      <w:bookmarkEnd w:id="364"/>
      <w:bookmarkEnd w:id="365"/>
      <w:r>
        <w:t xml:space="preserve">, </w:t>
      </w:r>
      <w:r w:rsidR="0064013B">
        <w:t xml:space="preserve">Table 177 updated for </w:t>
      </w:r>
      <w:proofErr w:type="spellStart"/>
      <w:r w:rsidR="0064013B" w:rsidRPr="0064013B">
        <w:t>LogToRead</w:t>
      </w:r>
      <w:proofErr w:type="spellEnd"/>
      <w:r w:rsidR="0064013B" w:rsidRPr="0064013B">
        <w:t xml:space="preserve"> data item</w:t>
      </w:r>
    </w:p>
    <w:p w14:paraId="3B8D0A9A" w14:textId="6447E53B" w:rsidR="003613DC" w:rsidRDefault="003613DC" w:rsidP="007E47E5">
      <w:pPr>
        <w:pStyle w:val="ListParagraph"/>
        <w:numPr>
          <w:ilvl w:val="0"/>
          <w:numId w:val="39"/>
        </w:numPr>
        <w:spacing w:after="200" w:line="276" w:lineRule="auto"/>
        <w:jc w:val="left"/>
      </w:pPr>
      <w:r>
        <w:t>For SR8.2 read inventory, Table 227, data Item “</w:t>
      </w:r>
      <w:proofErr w:type="spellStart"/>
      <w:r w:rsidRPr="00672EA7">
        <w:t>ESMEVariant</w:t>
      </w:r>
      <w:proofErr w:type="spellEnd"/>
      <w:r w:rsidRPr="00672EA7">
        <w:t xml:space="preserve">” </w:t>
      </w:r>
      <w:r w:rsidR="00672EA7" w:rsidRPr="00672EA7">
        <w:t xml:space="preserve">updated </w:t>
      </w:r>
      <w:r w:rsidRPr="00672EA7">
        <w:t>to including F and G</w:t>
      </w:r>
      <w:r>
        <w:t xml:space="preserve"> </w:t>
      </w:r>
    </w:p>
    <w:p w14:paraId="01BBDEB5" w14:textId="671AC333" w:rsidR="00672EA7" w:rsidRDefault="00672EA7" w:rsidP="007E47E5">
      <w:pPr>
        <w:pStyle w:val="ListParagraph"/>
        <w:numPr>
          <w:ilvl w:val="0"/>
          <w:numId w:val="39"/>
        </w:numPr>
        <w:spacing w:after="200" w:line="276" w:lineRule="auto"/>
        <w:jc w:val="left"/>
      </w:pPr>
      <w:r>
        <w:t>For SR8.2 read inventory, Table 229 updated</w:t>
      </w:r>
      <w:r w:rsidRPr="00672EA7">
        <w:t xml:space="preserve"> to including F and G</w:t>
      </w:r>
      <w:r>
        <w:t xml:space="preserve"> </w:t>
      </w:r>
    </w:p>
    <w:p w14:paraId="4362B9E7" w14:textId="6BB31423" w:rsidR="00672EA7" w:rsidRDefault="00672EA7" w:rsidP="007E47E5">
      <w:pPr>
        <w:pStyle w:val="ListParagraph"/>
        <w:numPr>
          <w:ilvl w:val="0"/>
          <w:numId w:val="39"/>
        </w:numPr>
        <w:spacing w:after="200" w:line="276" w:lineRule="auto"/>
        <w:jc w:val="left"/>
      </w:pPr>
      <w:r>
        <w:t xml:space="preserve">For SR8.4 </w:t>
      </w:r>
      <w:r w:rsidRPr="00971C80">
        <w:t xml:space="preserve">Update </w:t>
      </w:r>
      <w:r>
        <w:t>inventory, Table 232, data Item “</w:t>
      </w:r>
      <w:proofErr w:type="spellStart"/>
      <w:r w:rsidRPr="00672EA7">
        <w:t>ESMEVariant</w:t>
      </w:r>
      <w:proofErr w:type="spellEnd"/>
      <w:r w:rsidRPr="00672EA7">
        <w:t>” updated to including F and G</w:t>
      </w:r>
      <w:r>
        <w:t xml:space="preserve"> </w:t>
      </w:r>
    </w:p>
    <w:p w14:paraId="299BDFC1" w14:textId="77777777" w:rsidR="00672EA7" w:rsidRDefault="00672EA7" w:rsidP="007E47E5">
      <w:pPr>
        <w:pStyle w:val="ListParagraph"/>
        <w:numPr>
          <w:ilvl w:val="0"/>
          <w:numId w:val="39"/>
        </w:numPr>
        <w:spacing w:after="200" w:line="276" w:lineRule="auto"/>
        <w:jc w:val="left"/>
      </w:pPr>
      <w:r>
        <w:t xml:space="preserve">For SR12.2 </w:t>
      </w:r>
      <w:bookmarkStart w:id="366" w:name="_Ref441667007"/>
      <w:bookmarkStart w:id="367" w:name="_Toc489860813"/>
      <w:bookmarkStart w:id="368" w:name="_Toc10286886"/>
      <w:bookmarkStart w:id="369" w:name="_Toc506336187"/>
      <w:bookmarkStart w:id="370" w:name="_Toc509172543"/>
      <w:r w:rsidRPr="00971C80">
        <w:t>Device Pre-notification</w:t>
      </w:r>
      <w:bookmarkEnd w:id="366"/>
      <w:bookmarkEnd w:id="367"/>
      <w:bookmarkEnd w:id="368"/>
      <w:bookmarkEnd w:id="369"/>
      <w:bookmarkEnd w:id="370"/>
      <w:r>
        <w:t>, Table 261, data Item “</w:t>
      </w:r>
      <w:proofErr w:type="spellStart"/>
      <w:r w:rsidRPr="00672EA7">
        <w:t>ESMEVariant</w:t>
      </w:r>
      <w:proofErr w:type="spellEnd"/>
      <w:r w:rsidRPr="00672EA7">
        <w:t>” updated to including F and G</w:t>
      </w:r>
      <w:r>
        <w:t xml:space="preserve"> </w:t>
      </w:r>
      <w:bookmarkStart w:id="371" w:name="_Toc508289614"/>
    </w:p>
    <w:p w14:paraId="2716D0DC" w14:textId="68C8E0D9" w:rsidR="00672EA7" w:rsidRDefault="00672EA7" w:rsidP="007E47E5">
      <w:pPr>
        <w:pStyle w:val="ListParagraph"/>
        <w:numPr>
          <w:ilvl w:val="0"/>
          <w:numId w:val="39"/>
        </w:numPr>
        <w:spacing w:after="200" w:line="276" w:lineRule="auto"/>
        <w:jc w:val="left"/>
      </w:pPr>
      <w:r>
        <w:t xml:space="preserve">For N16 alert, </w:t>
      </w:r>
      <w:r w:rsidRPr="000B4DCD">
        <w:t xml:space="preserve">Table </w:t>
      </w:r>
      <w:r>
        <w:rPr>
          <w:noProof/>
        </w:rPr>
        <w:fldChar w:fldCharType="begin"/>
      </w:r>
      <w:r>
        <w:rPr>
          <w:noProof/>
        </w:rPr>
        <w:instrText xml:space="preserve"> SEQ Table \* ARABIC </w:instrText>
      </w:r>
      <w:r>
        <w:rPr>
          <w:noProof/>
        </w:rPr>
        <w:fldChar w:fldCharType="separate"/>
      </w:r>
      <w:r w:rsidR="00D65D0B">
        <w:rPr>
          <w:noProof/>
        </w:rPr>
        <w:t>3</w:t>
      </w:r>
      <w:r>
        <w:rPr>
          <w:noProof/>
        </w:rPr>
        <w:fldChar w:fldCharType="end"/>
      </w:r>
      <w:r>
        <w:t xml:space="preserve"> </w:t>
      </w:r>
      <w:r w:rsidRPr="000B4DCD">
        <w:t xml:space="preserve">: </w:t>
      </w:r>
      <w:proofErr w:type="spellStart"/>
      <w:r w:rsidRPr="00971C80">
        <w:t>Meter</w:t>
      </w:r>
      <w:r>
        <w:t>Identity</w:t>
      </w:r>
      <w:proofErr w:type="spellEnd"/>
      <w:r w:rsidRPr="00971C80">
        <w:t xml:space="preserve"> </w:t>
      </w:r>
      <w:r>
        <w:t>(</w:t>
      </w:r>
      <w:proofErr w:type="spellStart"/>
      <w:proofErr w:type="gramStart"/>
      <w:r>
        <w:t>sr:</w:t>
      </w:r>
      <w:r w:rsidRPr="00971C80">
        <w:t>Meter</w:t>
      </w:r>
      <w:r>
        <w:t>Identity</w:t>
      </w:r>
      <w:proofErr w:type="spellEnd"/>
      <w:proofErr w:type="gramEnd"/>
      <w:r>
        <w:t>) data items</w:t>
      </w:r>
      <w:bookmarkEnd w:id="371"/>
      <w:r w:rsidRPr="00672EA7">
        <w:t xml:space="preserve"> </w:t>
      </w:r>
      <w:r>
        <w:t>“</w:t>
      </w:r>
      <w:proofErr w:type="spellStart"/>
      <w:r w:rsidRPr="00672EA7">
        <w:t>ESMEVariant</w:t>
      </w:r>
      <w:proofErr w:type="spellEnd"/>
      <w:r w:rsidRPr="00672EA7">
        <w:t>”</w:t>
      </w:r>
      <w:r>
        <w:t xml:space="preserve"> </w:t>
      </w:r>
      <w:r w:rsidRPr="00672EA7">
        <w:t>updated to including F and G</w:t>
      </w:r>
      <w:r>
        <w:t xml:space="preserve"> </w:t>
      </w:r>
    </w:p>
    <w:p w14:paraId="5BFC5458" w14:textId="427958B4" w:rsidR="00672EA7" w:rsidRDefault="00672EA7" w:rsidP="007E47E5">
      <w:pPr>
        <w:pStyle w:val="ListParagraph"/>
        <w:numPr>
          <w:ilvl w:val="0"/>
          <w:numId w:val="39"/>
        </w:numPr>
        <w:spacing w:after="200" w:line="276" w:lineRule="auto"/>
        <w:jc w:val="left"/>
      </w:pPr>
      <w:bookmarkStart w:id="372" w:name="_Hlk38294819"/>
      <w:r>
        <w:t>For N58 alert, Tab</w:t>
      </w:r>
      <w:r w:rsidR="000719A3">
        <w:t>l</w:t>
      </w:r>
      <w:r>
        <w:t>e 297a</w:t>
      </w:r>
      <w:r w:rsidR="008F45AF">
        <w:t xml:space="preserve"> </w:t>
      </w:r>
      <w:proofErr w:type="spellStart"/>
      <w:r w:rsidR="008F45AF" w:rsidRPr="008F45AF">
        <w:t>ALCSHCALCSConfigurationchange</w:t>
      </w:r>
      <w:proofErr w:type="spellEnd"/>
      <w:r w:rsidR="008F45AF" w:rsidRPr="008F45AF">
        <w:t xml:space="preserve"> updated to including 2 additional optional data Item “</w:t>
      </w:r>
      <w:proofErr w:type="spellStart"/>
      <w:r w:rsidR="008F45AF" w:rsidRPr="008F45AF">
        <w:t>ESMEVariant</w:t>
      </w:r>
      <w:proofErr w:type="spellEnd"/>
      <w:r w:rsidR="008F45AF" w:rsidRPr="008F45AF">
        <w:t>” and “</w:t>
      </w:r>
      <w:proofErr w:type="spellStart"/>
      <w:r w:rsidR="008F45AF" w:rsidRPr="008F45AF">
        <w:t>DeviceGBCSVersion</w:t>
      </w:r>
      <w:proofErr w:type="spellEnd"/>
      <w:r w:rsidR="008F45AF" w:rsidRPr="008F45AF">
        <w:t>”</w:t>
      </w:r>
    </w:p>
    <w:bookmarkEnd w:id="372"/>
    <w:p w14:paraId="460099E1" w14:textId="77777777" w:rsidR="008F45AF" w:rsidRPr="000B4DCD" w:rsidRDefault="008F45AF" w:rsidP="008F45AF">
      <w:pPr>
        <w:pStyle w:val="ListParagraph"/>
        <w:spacing w:after="200" w:line="276" w:lineRule="auto"/>
        <w:jc w:val="left"/>
      </w:pPr>
    </w:p>
    <w:p w14:paraId="451EAA2D" w14:textId="359898C2" w:rsidR="003B44F6" w:rsidRDefault="00AE239B" w:rsidP="00535D1B">
      <w:pPr>
        <w:pStyle w:val="Heading2"/>
      </w:pPr>
      <w:bookmarkStart w:id="373" w:name="_Toc38030581"/>
      <w:r w:rsidRPr="0045160F">
        <w:t>New</w:t>
      </w:r>
      <w:r w:rsidR="003B44F6">
        <w:t xml:space="preserve"> Service Request</w:t>
      </w:r>
      <w:bookmarkEnd w:id="373"/>
    </w:p>
    <w:p w14:paraId="3A2921B2" w14:textId="50E09886" w:rsidR="003B44F6" w:rsidRPr="004D465A" w:rsidRDefault="003B44F6" w:rsidP="007E47E5">
      <w:pPr>
        <w:pStyle w:val="ListParagraph"/>
        <w:numPr>
          <w:ilvl w:val="0"/>
          <w:numId w:val="44"/>
        </w:numPr>
        <w:spacing w:after="200" w:line="276" w:lineRule="auto"/>
        <w:jc w:val="left"/>
      </w:pPr>
      <w:r w:rsidRPr="004D465A">
        <w:t>Table 18 updated</w:t>
      </w:r>
      <w:r w:rsidR="008A3CAB" w:rsidRPr="004D465A">
        <w:t xml:space="preserve"> to add 5 new Service Request</w:t>
      </w:r>
    </w:p>
    <w:tbl>
      <w:tblPr>
        <w:tblStyle w:val="TableGrid1"/>
        <w:tblW w:w="0" w:type="auto"/>
        <w:tblInd w:w="-459" w:type="dxa"/>
        <w:tblLook w:val="0420" w:firstRow="1" w:lastRow="0" w:firstColumn="0" w:lastColumn="0" w:noHBand="0" w:noVBand="1"/>
      </w:tblPr>
      <w:tblGrid>
        <w:gridCol w:w="2308"/>
        <w:gridCol w:w="839"/>
        <w:gridCol w:w="1168"/>
        <w:gridCol w:w="771"/>
        <w:gridCol w:w="705"/>
        <w:gridCol w:w="827"/>
        <w:gridCol w:w="697"/>
        <w:gridCol w:w="750"/>
        <w:gridCol w:w="768"/>
        <w:gridCol w:w="642"/>
      </w:tblGrid>
      <w:tr w:rsidR="008A3CAB" w:rsidRPr="00636B69" w14:paraId="0F790C4F" w14:textId="77777777" w:rsidTr="00422F48">
        <w:trPr>
          <w:cantSplit/>
          <w:ins w:id="374" w:author="Author"/>
        </w:trPr>
        <w:tc>
          <w:tcPr>
            <w:tcW w:w="2308" w:type="dxa"/>
          </w:tcPr>
          <w:p w14:paraId="2F500B74" w14:textId="77777777" w:rsidR="008A3CAB" w:rsidRPr="000E5DCE" w:rsidRDefault="008A3CAB" w:rsidP="00422F48">
            <w:pPr>
              <w:pStyle w:val="TableText-Centre"/>
              <w:spacing w:before="0"/>
              <w:jc w:val="left"/>
              <w:rPr>
                <w:ins w:id="375" w:author="Author"/>
                <w:rFonts w:ascii="Times New Roman" w:hAnsi="Times New Roman" w:cs="Times New Roman"/>
                <w:sz w:val="20"/>
                <w:szCs w:val="20"/>
              </w:rPr>
            </w:pPr>
            <w:ins w:id="376" w:author="Author">
              <w:r w:rsidRPr="000E5DCE">
                <w:rPr>
                  <w:rFonts w:ascii="Times New Roman" w:hAnsi="Times New Roman" w:cs="Times New Roman"/>
                  <w:sz w:val="20"/>
                  <w:szCs w:val="20"/>
                </w:rPr>
                <w:t>Update Device Configuration (Auxiliary Control</w:t>
              </w:r>
              <w:r>
                <w:rPr>
                  <w:rFonts w:ascii="Times New Roman" w:hAnsi="Times New Roman" w:cs="Times New Roman"/>
                  <w:sz w:val="20"/>
                  <w:szCs w:val="20"/>
                </w:rPr>
                <w:t>ler</w:t>
              </w:r>
              <w:r w:rsidRPr="000E5DCE">
                <w:rPr>
                  <w:rFonts w:ascii="Times New Roman" w:hAnsi="Times New Roman" w:cs="Times New Roman"/>
                  <w:sz w:val="20"/>
                  <w:szCs w:val="20"/>
                </w:rPr>
                <w:t xml:space="preserve"> Scheduler)</w:t>
              </w:r>
            </w:ins>
          </w:p>
        </w:tc>
        <w:tc>
          <w:tcPr>
            <w:tcW w:w="839" w:type="dxa"/>
          </w:tcPr>
          <w:p w14:paraId="2CD430B7" w14:textId="77777777" w:rsidR="008A3CAB" w:rsidRPr="00837C52" w:rsidRDefault="008A3CAB" w:rsidP="00422F48">
            <w:pPr>
              <w:pStyle w:val="TableText-Centre"/>
              <w:spacing w:before="0"/>
              <w:rPr>
                <w:ins w:id="377" w:author="Author"/>
                <w:rFonts w:ascii="Times New Roman" w:hAnsi="Times New Roman" w:cs="Times New Roman"/>
                <w:sz w:val="20"/>
                <w:szCs w:val="20"/>
              </w:rPr>
            </w:pPr>
            <w:ins w:id="378" w:author="Author">
              <w:r w:rsidRPr="000E5DCE">
                <w:rPr>
                  <w:rFonts w:ascii="Times New Roman" w:hAnsi="Times New Roman" w:cs="Times New Roman"/>
                  <w:sz w:val="20"/>
                  <w:szCs w:val="20"/>
                </w:rPr>
                <w:t>6.14</w:t>
              </w:r>
            </w:ins>
          </w:p>
        </w:tc>
        <w:tc>
          <w:tcPr>
            <w:tcW w:w="1168" w:type="dxa"/>
          </w:tcPr>
          <w:p w14:paraId="635DB292" w14:textId="77777777" w:rsidR="008A3CAB" w:rsidRPr="00837C52" w:rsidRDefault="008A3CAB" w:rsidP="00422F48">
            <w:pPr>
              <w:pStyle w:val="TableText-Centre"/>
              <w:spacing w:before="0"/>
              <w:rPr>
                <w:ins w:id="379" w:author="Author"/>
                <w:rFonts w:ascii="Times New Roman" w:hAnsi="Times New Roman" w:cs="Times New Roman"/>
                <w:sz w:val="20"/>
                <w:szCs w:val="20"/>
              </w:rPr>
            </w:pPr>
            <w:ins w:id="380" w:author="Author">
              <w:r w:rsidRPr="000E5DCE">
                <w:rPr>
                  <w:rFonts w:ascii="Times New Roman" w:hAnsi="Times New Roman" w:cs="Times New Roman"/>
                  <w:sz w:val="20"/>
                  <w:szCs w:val="20"/>
                </w:rPr>
                <w:t>6.14.3</w:t>
              </w:r>
            </w:ins>
          </w:p>
        </w:tc>
        <w:tc>
          <w:tcPr>
            <w:tcW w:w="771" w:type="dxa"/>
          </w:tcPr>
          <w:p w14:paraId="1C987FEE" w14:textId="77777777" w:rsidR="008A3CAB" w:rsidRPr="00837C52" w:rsidRDefault="008A3CAB" w:rsidP="00422F48">
            <w:pPr>
              <w:pStyle w:val="TableText-Centre"/>
              <w:spacing w:before="0"/>
              <w:rPr>
                <w:ins w:id="381" w:author="Author"/>
                <w:rFonts w:ascii="Times New Roman" w:hAnsi="Times New Roman" w:cs="Times New Roman"/>
                <w:sz w:val="20"/>
                <w:szCs w:val="20"/>
              </w:rPr>
            </w:pPr>
            <w:ins w:id="382" w:author="Author">
              <w:r w:rsidRPr="000E5DCE">
                <w:rPr>
                  <w:rFonts w:ascii="Times New Roman" w:hAnsi="Times New Roman" w:cs="Times New Roman"/>
                  <w:sz w:val="20"/>
                  <w:szCs w:val="20"/>
                </w:rPr>
                <w:t>Yes</w:t>
              </w:r>
            </w:ins>
          </w:p>
        </w:tc>
        <w:tc>
          <w:tcPr>
            <w:tcW w:w="705" w:type="dxa"/>
          </w:tcPr>
          <w:p w14:paraId="21708EBA" w14:textId="77777777" w:rsidR="008A3CAB" w:rsidRPr="00837C52" w:rsidRDefault="008A3CAB" w:rsidP="00422F48">
            <w:pPr>
              <w:pStyle w:val="TableText-Centre"/>
              <w:spacing w:before="0"/>
              <w:rPr>
                <w:ins w:id="383" w:author="Author"/>
                <w:rFonts w:ascii="Times New Roman" w:hAnsi="Times New Roman" w:cs="Times New Roman"/>
                <w:sz w:val="20"/>
                <w:szCs w:val="20"/>
              </w:rPr>
            </w:pPr>
            <w:ins w:id="384" w:author="Author">
              <w:r w:rsidRPr="000E5DCE">
                <w:rPr>
                  <w:rFonts w:ascii="Times New Roman" w:hAnsi="Times New Roman" w:cs="Times New Roman"/>
                  <w:sz w:val="20"/>
                  <w:szCs w:val="20"/>
                </w:rPr>
                <w:t>Yes</w:t>
              </w:r>
            </w:ins>
          </w:p>
        </w:tc>
        <w:tc>
          <w:tcPr>
            <w:tcW w:w="827" w:type="dxa"/>
          </w:tcPr>
          <w:p w14:paraId="7620310F" w14:textId="77777777" w:rsidR="008A3CAB" w:rsidRPr="00837C52" w:rsidRDefault="008A3CAB" w:rsidP="00422F48">
            <w:pPr>
              <w:pStyle w:val="TableText-Centre"/>
              <w:spacing w:before="0"/>
              <w:rPr>
                <w:ins w:id="385" w:author="Author"/>
                <w:rFonts w:ascii="Times New Roman" w:hAnsi="Times New Roman" w:cs="Times New Roman"/>
                <w:sz w:val="20"/>
                <w:szCs w:val="20"/>
              </w:rPr>
            </w:pPr>
            <w:ins w:id="386" w:author="Author">
              <w:r w:rsidRPr="000E5DCE">
                <w:rPr>
                  <w:rFonts w:ascii="Times New Roman" w:hAnsi="Times New Roman" w:cs="Times New Roman"/>
                  <w:sz w:val="20"/>
                  <w:szCs w:val="20"/>
                </w:rPr>
                <w:t>Device</w:t>
              </w:r>
            </w:ins>
          </w:p>
        </w:tc>
        <w:tc>
          <w:tcPr>
            <w:tcW w:w="697" w:type="dxa"/>
          </w:tcPr>
          <w:p w14:paraId="4C071531" w14:textId="77777777" w:rsidR="008A3CAB" w:rsidRPr="00837C52" w:rsidRDefault="008A3CAB" w:rsidP="00422F48">
            <w:pPr>
              <w:pStyle w:val="TableText-Centre"/>
              <w:spacing w:before="0"/>
              <w:rPr>
                <w:ins w:id="387" w:author="Author"/>
                <w:rFonts w:ascii="Times New Roman" w:hAnsi="Times New Roman" w:cs="Times New Roman"/>
                <w:sz w:val="20"/>
                <w:szCs w:val="20"/>
              </w:rPr>
            </w:pPr>
            <w:ins w:id="388" w:author="Author">
              <w:r w:rsidRPr="000E5DCE">
                <w:rPr>
                  <w:rFonts w:ascii="Times New Roman" w:hAnsi="Times New Roman" w:cs="Times New Roman"/>
                  <w:sz w:val="20"/>
                  <w:szCs w:val="20"/>
                </w:rPr>
                <w:t>No</w:t>
              </w:r>
            </w:ins>
          </w:p>
        </w:tc>
        <w:tc>
          <w:tcPr>
            <w:tcW w:w="750" w:type="dxa"/>
          </w:tcPr>
          <w:p w14:paraId="46C4E5AC" w14:textId="77777777" w:rsidR="008A3CAB" w:rsidRPr="00837C52" w:rsidRDefault="008A3CAB" w:rsidP="00422F48">
            <w:pPr>
              <w:pStyle w:val="TableText-Centre"/>
              <w:spacing w:before="0"/>
              <w:rPr>
                <w:ins w:id="389" w:author="Author"/>
                <w:rFonts w:ascii="Times New Roman" w:hAnsi="Times New Roman" w:cs="Times New Roman"/>
                <w:sz w:val="20"/>
                <w:szCs w:val="20"/>
              </w:rPr>
            </w:pPr>
            <w:ins w:id="390" w:author="Author">
              <w:r w:rsidRPr="000E5DCE">
                <w:rPr>
                  <w:rFonts w:ascii="Times New Roman" w:hAnsi="Times New Roman" w:cs="Times New Roman"/>
                  <w:sz w:val="20"/>
                  <w:szCs w:val="20"/>
                </w:rPr>
                <w:t>No</w:t>
              </w:r>
            </w:ins>
          </w:p>
        </w:tc>
        <w:tc>
          <w:tcPr>
            <w:tcW w:w="768" w:type="dxa"/>
          </w:tcPr>
          <w:p w14:paraId="0AABCE68" w14:textId="77777777" w:rsidR="008A3CAB" w:rsidRPr="004954E2" w:rsidRDefault="008A3CAB" w:rsidP="00422F48">
            <w:pPr>
              <w:pStyle w:val="TableText-Centre"/>
              <w:spacing w:before="0"/>
              <w:rPr>
                <w:ins w:id="391" w:author="Author"/>
                <w:rFonts w:ascii="Times New Roman" w:hAnsi="Times New Roman" w:cs="Times New Roman"/>
                <w:sz w:val="20"/>
                <w:szCs w:val="20"/>
              </w:rPr>
            </w:pPr>
            <w:ins w:id="392" w:author="Author">
              <w:r w:rsidRPr="000E5DCE">
                <w:rPr>
                  <w:rFonts w:ascii="Times New Roman" w:hAnsi="Times New Roman" w:cs="Times New Roman"/>
                  <w:sz w:val="20"/>
                  <w:szCs w:val="20"/>
                </w:rPr>
                <w:t>IS</w:t>
              </w:r>
            </w:ins>
          </w:p>
        </w:tc>
        <w:tc>
          <w:tcPr>
            <w:tcW w:w="642" w:type="dxa"/>
          </w:tcPr>
          <w:p w14:paraId="7C1A13DD" w14:textId="77777777" w:rsidR="008A3CAB" w:rsidRPr="00636B69" w:rsidRDefault="008A3CAB" w:rsidP="00422F48">
            <w:pPr>
              <w:pStyle w:val="TableText-Centre"/>
              <w:spacing w:before="0"/>
              <w:rPr>
                <w:ins w:id="393" w:author="Author"/>
                <w:sz w:val="20"/>
                <w:szCs w:val="20"/>
              </w:rPr>
            </w:pPr>
            <w:ins w:id="394" w:author="Author">
              <w:r w:rsidRPr="00636B69">
                <w:rPr>
                  <w:szCs w:val="16"/>
                </w:rPr>
                <w:t>No</w:t>
              </w:r>
            </w:ins>
          </w:p>
        </w:tc>
      </w:tr>
      <w:tr w:rsidR="008A3CAB" w:rsidRPr="004954E2" w14:paraId="5F82B235" w14:textId="77777777" w:rsidTr="00422F48">
        <w:tblPrEx>
          <w:tblLook w:val="04A0" w:firstRow="1" w:lastRow="0" w:firstColumn="1" w:lastColumn="0" w:noHBand="0" w:noVBand="1"/>
        </w:tblPrEx>
        <w:trPr>
          <w:ins w:id="395" w:author="Author"/>
        </w:trPr>
        <w:tc>
          <w:tcPr>
            <w:tcW w:w="2308" w:type="dxa"/>
          </w:tcPr>
          <w:p w14:paraId="31D9F277" w14:textId="77777777" w:rsidR="008A3CAB" w:rsidRPr="002E4D5A" w:rsidRDefault="008A3CAB" w:rsidP="00422F48">
            <w:pPr>
              <w:pStyle w:val="TableText-Centre"/>
              <w:spacing w:before="0"/>
              <w:jc w:val="left"/>
              <w:rPr>
                <w:ins w:id="396" w:author="Author"/>
                <w:rFonts w:ascii="Times New Roman" w:hAnsi="Times New Roman" w:cs="Times New Roman"/>
                <w:sz w:val="20"/>
                <w:szCs w:val="20"/>
              </w:rPr>
            </w:pPr>
            <w:ins w:id="397" w:author="Author">
              <w:r w:rsidRPr="002E4D5A">
                <w:rPr>
                  <w:rFonts w:ascii="Times New Roman" w:hAnsi="Times New Roman" w:cs="Times New Roman"/>
                  <w:sz w:val="20"/>
                  <w:szCs w:val="20"/>
                </w:rPr>
                <w:t>Set Auxiliary Controller State</w:t>
              </w:r>
            </w:ins>
          </w:p>
        </w:tc>
        <w:tc>
          <w:tcPr>
            <w:tcW w:w="839" w:type="dxa"/>
          </w:tcPr>
          <w:p w14:paraId="113788D0" w14:textId="77777777" w:rsidR="008A3CAB" w:rsidRPr="00837C52" w:rsidRDefault="008A3CAB" w:rsidP="00422F48">
            <w:pPr>
              <w:pStyle w:val="TableText-Centre"/>
              <w:spacing w:before="0"/>
              <w:rPr>
                <w:ins w:id="398" w:author="Author"/>
                <w:rFonts w:ascii="Times New Roman" w:hAnsi="Times New Roman" w:cs="Times New Roman"/>
                <w:sz w:val="20"/>
                <w:szCs w:val="20"/>
              </w:rPr>
            </w:pPr>
            <w:ins w:id="399" w:author="Author">
              <w:r w:rsidRPr="002E4D5A">
                <w:rPr>
                  <w:rFonts w:ascii="Times New Roman" w:hAnsi="Times New Roman" w:cs="Times New Roman"/>
                  <w:sz w:val="20"/>
                  <w:szCs w:val="20"/>
                </w:rPr>
                <w:t>7.13</w:t>
              </w:r>
            </w:ins>
          </w:p>
        </w:tc>
        <w:tc>
          <w:tcPr>
            <w:tcW w:w="1168" w:type="dxa"/>
          </w:tcPr>
          <w:p w14:paraId="1A885547" w14:textId="77777777" w:rsidR="008A3CAB" w:rsidRPr="00837C52" w:rsidRDefault="008A3CAB" w:rsidP="00422F48">
            <w:pPr>
              <w:pStyle w:val="TableText-Centre"/>
              <w:spacing w:before="0"/>
              <w:rPr>
                <w:ins w:id="400" w:author="Author"/>
                <w:rFonts w:ascii="Times New Roman" w:hAnsi="Times New Roman" w:cs="Times New Roman"/>
                <w:sz w:val="20"/>
                <w:szCs w:val="20"/>
              </w:rPr>
            </w:pPr>
            <w:ins w:id="401" w:author="Author">
              <w:r w:rsidRPr="002E4D5A">
                <w:rPr>
                  <w:rFonts w:ascii="Times New Roman" w:hAnsi="Times New Roman" w:cs="Times New Roman"/>
                  <w:sz w:val="20"/>
                  <w:szCs w:val="20"/>
                </w:rPr>
                <w:t>7.13</w:t>
              </w:r>
            </w:ins>
          </w:p>
        </w:tc>
        <w:tc>
          <w:tcPr>
            <w:tcW w:w="771" w:type="dxa"/>
          </w:tcPr>
          <w:p w14:paraId="7B3C43BB" w14:textId="77777777" w:rsidR="008A3CAB" w:rsidRPr="00837C52" w:rsidRDefault="008A3CAB" w:rsidP="00422F48">
            <w:pPr>
              <w:pStyle w:val="TableText-Centre"/>
              <w:spacing w:before="0"/>
              <w:rPr>
                <w:ins w:id="402" w:author="Author"/>
                <w:rFonts w:ascii="Times New Roman" w:hAnsi="Times New Roman" w:cs="Times New Roman"/>
                <w:sz w:val="20"/>
                <w:szCs w:val="20"/>
              </w:rPr>
            </w:pPr>
            <w:ins w:id="403" w:author="Author">
              <w:r w:rsidRPr="002E4D5A">
                <w:rPr>
                  <w:rFonts w:ascii="Times New Roman" w:hAnsi="Times New Roman" w:cs="Times New Roman"/>
                  <w:sz w:val="20"/>
                  <w:szCs w:val="20"/>
                </w:rPr>
                <w:t>Yes</w:t>
              </w:r>
            </w:ins>
          </w:p>
        </w:tc>
        <w:tc>
          <w:tcPr>
            <w:tcW w:w="705" w:type="dxa"/>
          </w:tcPr>
          <w:p w14:paraId="51FF4CF3" w14:textId="77777777" w:rsidR="008A3CAB" w:rsidRPr="00320C78" w:rsidRDefault="008A3CAB" w:rsidP="00422F48">
            <w:pPr>
              <w:pStyle w:val="TableText-Centre"/>
              <w:spacing w:before="0"/>
              <w:rPr>
                <w:ins w:id="404" w:author="Author"/>
                <w:rFonts w:ascii="Times New Roman" w:hAnsi="Times New Roman" w:cs="Times New Roman"/>
                <w:sz w:val="20"/>
                <w:szCs w:val="20"/>
              </w:rPr>
            </w:pPr>
            <w:ins w:id="405" w:author="Author">
              <w:r w:rsidRPr="002E4D5A">
                <w:rPr>
                  <w:rFonts w:ascii="Times New Roman" w:hAnsi="Times New Roman" w:cs="Times New Roman"/>
                  <w:sz w:val="20"/>
                  <w:szCs w:val="20"/>
                </w:rPr>
                <w:t>Yes</w:t>
              </w:r>
            </w:ins>
          </w:p>
        </w:tc>
        <w:tc>
          <w:tcPr>
            <w:tcW w:w="827" w:type="dxa"/>
          </w:tcPr>
          <w:p w14:paraId="4A37F565" w14:textId="77777777" w:rsidR="008A3CAB" w:rsidRPr="00320C78" w:rsidRDefault="008A3CAB" w:rsidP="00422F48">
            <w:pPr>
              <w:pStyle w:val="TableText-Centre"/>
              <w:spacing w:before="0"/>
              <w:rPr>
                <w:ins w:id="406" w:author="Author"/>
                <w:rFonts w:ascii="Times New Roman" w:hAnsi="Times New Roman" w:cs="Times New Roman"/>
                <w:sz w:val="20"/>
                <w:szCs w:val="20"/>
              </w:rPr>
            </w:pPr>
            <w:ins w:id="407" w:author="Author">
              <w:r w:rsidRPr="002E4D5A">
                <w:rPr>
                  <w:rFonts w:ascii="Times New Roman" w:hAnsi="Times New Roman" w:cs="Times New Roman"/>
                  <w:sz w:val="20"/>
                  <w:szCs w:val="20"/>
                </w:rPr>
                <w:t>No</w:t>
              </w:r>
            </w:ins>
          </w:p>
        </w:tc>
        <w:tc>
          <w:tcPr>
            <w:tcW w:w="697" w:type="dxa"/>
          </w:tcPr>
          <w:p w14:paraId="5FCE0BD7" w14:textId="77777777" w:rsidR="008A3CAB" w:rsidRPr="00320C78" w:rsidRDefault="008A3CAB" w:rsidP="00422F48">
            <w:pPr>
              <w:pStyle w:val="TableText-Centre"/>
              <w:spacing w:before="0"/>
              <w:rPr>
                <w:ins w:id="408" w:author="Author"/>
                <w:rFonts w:ascii="Times New Roman" w:hAnsi="Times New Roman" w:cs="Times New Roman"/>
                <w:sz w:val="20"/>
                <w:szCs w:val="20"/>
              </w:rPr>
            </w:pPr>
            <w:ins w:id="409" w:author="Author">
              <w:r w:rsidRPr="002E4D5A">
                <w:rPr>
                  <w:rFonts w:ascii="Times New Roman" w:hAnsi="Times New Roman" w:cs="Times New Roman"/>
                  <w:sz w:val="20"/>
                  <w:szCs w:val="20"/>
                </w:rPr>
                <w:t>No</w:t>
              </w:r>
            </w:ins>
          </w:p>
        </w:tc>
        <w:tc>
          <w:tcPr>
            <w:tcW w:w="750" w:type="dxa"/>
          </w:tcPr>
          <w:p w14:paraId="7EA92360" w14:textId="77777777" w:rsidR="008A3CAB" w:rsidRPr="00320C78" w:rsidRDefault="008A3CAB" w:rsidP="00422F48">
            <w:pPr>
              <w:pStyle w:val="TableText-Centre"/>
              <w:spacing w:before="0"/>
              <w:rPr>
                <w:ins w:id="410" w:author="Author"/>
                <w:rFonts w:ascii="Times New Roman" w:hAnsi="Times New Roman" w:cs="Times New Roman"/>
                <w:sz w:val="20"/>
                <w:szCs w:val="20"/>
              </w:rPr>
            </w:pPr>
            <w:ins w:id="411" w:author="Author">
              <w:r w:rsidRPr="002E4D5A">
                <w:rPr>
                  <w:rFonts w:ascii="Times New Roman" w:hAnsi="Times New Roman" w:cs="Times New Roman"/>
                  <w:sz w:val="20"/>
                  <w:szCs w:val="20"/>
                </w:rPr>
                <w:t>No</w:t>
              </w:r>
            </w:ins>
          </w:p>
        </w:tc>
        <w:tc>
          <w:tcPr>
            <w:tcW w:w="768" w:type="dxa"/>
          </w:tcPr>
          <w:p w14:paraId="39BF05C6" w14:textId="77777777" w:rsidR="008A3CAB" w:rsidRPr="00320C78" w:rsidRDefault="008A3CAB" w:rsidP="00422F48">
            <w:pPr>
              <w:pStyle w:val="TableText-Centre"/>
              <w:spacing w:before="0"/>
              <w:rPr>
                <w:ins w:id="412" w:author="Author"/>
                <w:rFonts w:ascii="Times New Roman" w:hAnsi="Times New Roman" w:cs="Times New Roman"/>
                <w:sz w:val="20"/>
                <w:szCs w:val="20"/>
              </w:rPr>
            </w:pPr>
            <w:ins w:id="413" w:author="Author">
              <w:r w:rsidRPr="002E4D5A">
                <w:rPr>
                  <w:rFonts w:ascii="Times New Roman" w:hAnsi="Times New Roman" w:cs="Times New Roman"/>
                  <w:sz w:val="20"/>
                  <w:szCs w:val="20"/>
                </w:rPr>
                <w:t>IS</w:t>
              </w:r>
            </w:ins>
          </w:p>
        </w:tc>
        <w:tc>
          <w:tcPr>
            <w:tcW w:w="642" w:type="dxa"/>
          </w:tcPr>
          <w:p w14:paraId="704D45FB" w14:textId="77777777" w:rsidR="008A3CAB" w:rsidRPr="0042758F" w:rsidRDefault="008A3CAB" w:rsidP="00422F48">
            <w:pPr>
              <w:pStyle w:val="TableText-Centre"/>
              <w:spacing w:before="0"/>
              <w:rPr>
                <w:ins w:id="414" w:author="Author"/>
                <w:szCs w:val="16"/>
              </w:rPr>
            </w:pPr>
            <w:ins w:id="415" w:author="Author">
              <w:r w:rsidRPr="0042758F">
                <w:rPr>
                  <w:szCs w:val="16"/>
                </w:rPr>
                <w:t>No</w:t>
              </w:r>
            </w:ins>
          </w:p>
        </w:tc>
      </w:tr>
      <w:tr w:rsidR="008A3CAB" w:rsidRPr="004954E2" w14:paraId="4F116D4D" w14:textId="77777777" w:rsidTr="00422F48">
        <w:tblPrEx>
          <w:tblLook w:val="04A0" w:firstRow="1" w:lastRow="0" w:firstColumn="1" w:lastColumn="0" w:noHBand="0" w:noVBand="1"/>
        </w:tblPrEx>
        <w:trPr>
          <w:ins w:id="416" w:author="Author"/>
        </w:trPr>
        <w:tc>
          <w:tcPr>
            <w:tcW w:w="2308" w:type="dxa"/>
          </w:tcPr>
          <w:p w14:paraId="33FB7731" w14:textId="77777777" w:rsidR="008A3CAB" w:rsidRPr="002E4D5A" w:rsidRDefault="008A3CAB" w:rsidP="00422F48">
            <w:pPr>
              <w:pStyle w:val="TableText-Centre"/>
              <w:spacing w:before="0"/>
              <w:jc w:val="left"/>
              <w:rPr>
                <w:ins w:id="417" w:author="Author"/>
                <w:rFonts w:ascii="Times New Roman" w:hAnsi="Times New Roman" w:cs="Times New Roman"/>
                <w:sz w:val="20"/>
                <w:szCs w:val="20"/>
              </w:rPr>
            </w:pPr>
            <w:ins w:id="418" w:author="Author">
              <w:r w:rsidRPr="002E4D5A">
                <w:rPr>
                  <w:rFonts w:ascii="Times New Roman" w:hAnsi="Times New Roman" w:cs="Times New Roman"/>
                  <w:sz w:val="20"/>
                  <w:szCs w:val="20"/>
                </w:rPr>
                <w:lastRenderedPageBreak/>
                <w:t>Read Auxiliary Controller Configuration Data</w:t>
              </w:r>
            </w:ins>
          </w:p>
        </w:tc>
        <w:tc>
          <w:tcPr>
            <w:tcW w:w="839" w:type="dxa"/>
          </w:tcPr>
          <w:p w14:paraId="511867C5" w14:textId="77777777" w:rsidR="008A3CAB" w:rsidRPr="00320C78" w:rsidRDefault="008A3CAB" w:rsidP="00422F48">
            <w:pPr>
              <w:pStyle w:val="TableText-Centre"/>
              <w:spacing w:before="0"/>
              <w:rPr>
                <w:ins w:id="419" w:author="Author"/>
                <w:rFonts w:ascii="Times New Roman" w:hAnsi="Times New Roman" w:cs="Times New Roman"/>
                <w:sz w:val="20"/>
                <w:szCs w:val="20"/>
              </w:rPr>
            </w:pPr>
            <w:ins w:id="420" w:author="Author">
              <w:r w:rsidRPr="002E4D5A">
                <w:rPr>
                  <w:rFonts w:ascii="Times New Roman" w:hAnsi="Times New Roman" w:cs="Times New Roman"/>
                  <w:sz w:val="20"/>
                  <w:szCs w:val="20"/>
                </w:rPr>
                <w:t>7.14</w:t>
              </w:r>
            </w:ins>
          </w:p>
        </w:tc>
        <w:tc>
          <w:tcPr>
            <w:tcW w:w="1168" w:type="dxa"/>
          </w:tcPr>
          <w:p w14:paraId="3051C9A8" w14:textId="77777777" w:rsidR="008A3CAB" w:rsidRPr="00320C78" w:rsidRDefault="008A3CAB" w:rsidP="00422F48">
            <w:pPr>
              <w:pStyle w:val="TableText-Centre"/>
              <w:spacing w:before="0"/>
              <w:rPr>
                <w:ins w:id="421" w:author="Author"/>
                <w:rFonts w:ascii="Times New Roman" w:hAnsi="Times New Roman" w:cs="Times New Roman"/>
                <w:sz w:val="20"/>
                <w:szCs w:val="20"/>
              </w:rPr>
            </w:pPr>
            <w:ins w:id="422" w:author="Author">
              <w:r w:rsidRPr="002E4D5A">
                <w:rPr>
                  <w:rFonts w:ascii="Times New Roman" w:hAnsi="Times New Roman" w:cs="Times New Roman"/>
                  <w:sz w:val="20"/>
                  <w:szCs w:val="20"/>
                </w:rPr>
                <w:t>7.14</w:t>
              </w:r>
            </w:ins>
          </w:p>
        </w:tc>
        <w:tc>
          <w:tcPr>
            <w:tcW w:w="771" w:type="dxa"/>
          </w:tcPr>
          <w:p w14:paraId="4CB20ABF" w14:textId="77777777" w:rsidR="008A3CAB" w:rsidRPr="00320C78" w:rsidRDefault="008A3CAB" w:rsidP="00422F48">
            <w:pPr>
              <w:pStyle w:val="TableText-Centre"/>
              <w:spacing w:before="0"/>
              <w:rPr>
                <w:ins w:id="423" w:author="Author"/>
                <w:rFonts w:ascii="Times New Roman" w:hAnsi="Times New Roman" w:cs="Times New Roman"/>
                <w:sz w:val="20"/>
                <w:szCs w:val="20"/>
              </w:rPr>
            </w:pPr>
            <w:ins w:id="424" w:author="Author">
              <w:r w:rsidRPr="002E4D5A">
                <w:rPr>
                  <w:rFonts w:ascii="Times New Roman" w:hAnsi="Times New Roman" w:cs="Times New Roman"/>
                  <w:sz w:val="20"/>
                  <w:szCs w:val="20"/>
                </w:rPr>
                <w:t>No</w:t>
              </w:r>
            </w:ins>
          </w:p>
        </w:tc>
        <w:tc>
          <w:tcPr>
            <w:tcW w:w="705" w:type="dxa"/>
          </w:tcPr>
          <w:p w14:paraId="65531D9F" w14:textId="77777777" w:rsidR="008A3CAB" w:rsidRPr="00320C78" w:rsidRDefault="008A3CAB" w:rsidP="00422F48">
            <w:pPr>
              <w:pStyle w:val="TableText-Centre"/>
              <w:spacing w:before="0"/>
              <w:rPr>
                <w:ins w:id="425" w:author="Author"/>
                <w:rFonts w:ascii="Times New Roman" w:hAnsi="Times New Roman" w:cs="Times New Roman"/>
                <w:sz w:val="20"/>
                <w:szCs w:val="20"/>
              </w:rPr>
            </w:pPr>
            <w:ins w:id="426" w:author="Author">
              <w:r w:rsidRPr="002E4D5A">
                <w:rPr>
                  <w:rFonts w:ascii="Times New Roman" w:hAnsi="Times New Roman" w:cs="Times New Roman"/>
                  <w:sz w:val="20"/>
                  <w:szCs w:val="20"/>
                </w:rPr>
                <w:t>Yes</w:t>
              </w:r>
            </w:ins>
          </w:p>
        </w:tc>
        <w:tc>
          <w:tcPr>
            <w:tcW w:w="827" w:type="dxa"/>
          </w:tcPr>
          <w:p w14:paraId="40A44D9B" w14:textId="77777777" w:rsidR="008A3CAB" w:rsidRPr="00320C78" w:rsidRDefault="008A3CAB" w:rsidP="00422F48">
            <w:pPr>
              <w:pStyle w:val="TableText-Centre"/>
              <w:spacing w:before="0"/>
              <w:rPr>
                <w:ins w:id="427" w:author="Author"/>
                <w:rFonts w:ascii="Times New Roman" w:hAnsi="Times New Roman" w:cs="Times New Roman"/>
                <w:sz w:val="20"/>
                <w:szCs w:val="20"/>
              </w:rPr>
            </w:pPr>
            <w:ins w:id="428" w:author="Author">
              <w:r w:rsidRPr="002E4D5A">
                <w:rPr>
                  <w:rFonts w:ascii="Times New Roman" w:hAnsi="Times New Roman" w:cs="Times New Roman"/>
                  <w:sz w:val="20"/>
                  <w:szCs w:val="20"/>
                </w:rPr>
                <w:t>DSP</w:t>
              </w:r>
            </w:ins>
          </w:p>
        </w:tc>
        <w:tc>
          <w:tcPr>
            <w:tcW w:w="697" w:type="dxa"/>
          </w:tcPr>
          <w:p w14:paraId="7A41FBE9" w14:textId="77777777" w:rsidR="008A3CAB" w:rsidRPr="00320C78" w:rsidRDefault="008A3CAB" w:rsidP="00422F48">
            <w:pPr>
              <w:pStyle w:val="TableText-Centre"/>
              <w:spacing w:before="0"/>
              <w:rPr>
                <w:ins w:id="429" w:author="Author"/>
                <w:rFonts w:ascii="Times New Roman" w:hAnsi="Times New Roman" w:cs="Times New Roman"/>
                <w:sz w:val="20"/>
                <w:szCs w:val="20"/>
              </w:rPr>
            </w:pPr>
            <w:ins w:id="430" w:author="Author">
              <w:r w:rsidRPr="002E4D5A">
                <w:rPr>
                  <w:rFonts w:ascii="Times New Roman" w:hAnsi="Times New Roman" w:cs="Times New Roman"/>
                  <w:sz w:val="20"/>
                  <w:szCs w:val="20"/>
                </w:rPr>
                <w:t>No</w:t>
              </w:r>
            </w:ins>
          </w:p>
        </w:tc>
        <w:tc>
          <w:tcPr>
            <w:tcW w:w="750" w:type="dxa"/>
          </w:tcPr>
          <w:p w14:paraId="506A1A39" w14:textId="77777777" w:rsidR="008A3CAB" w:rsidRPr="00320C78" w:rsidRDefault="008A3CAB" w:rsidP="00422F48">
            <w:pPr>
              <w:pStyle w:val="TableText-Centre"/>
              <w:spacing w:before="0"/>
              <w:rPr>
                <w:ins w:id="431" w:author="Author"/>
                <w:rFonts w:ascii="Times New Roman" w:hAnsi="Times New Roman" w:cs="Times New Roman"/>
                <w:sz w:val="20"/>
                <w:szCs w:val="20"/>
              </w:rPr>
            </w:pPr>
            <w:ins w:id="432" w:author="Author">
              <w:r w:rsidRPr="002E4D5A">
                <w:rPr>
                  <w:rFonts w:ascii="Times New Roman" w:hAnsi="Times New Roman" w:cs="Times New Roman"/>
                  <w:sz w:val="20"/>
                  <w:szCs w:val="20"/>
                </w:rPr>
                <w:t>No</w:t>
              </w:r>
            </w:ins>
          </w:p>
        </w:tc>
        <w:tc>
          <w:tcPr>
            <w:tcW w:w="768" w:type="dxa"/>
          </w:tcPr>
          <w:p w14:paraId="117CCADC" w14:textId="77777777" w:rsidR="008A3CAB" w:rsidRPr="002E4D5A" w:rsidRDefault="008A3CAB" w:rsidP="00422F48">
            <w:pPr>
              <w:pStyle w:val="TableText-Centre"/>
              <w:spacing w:before="0"/>
              <w:rPr>
                <w:ins w:id="433" w:author="Author"/>
                <w:rFonts w:ascii="Times New Roman" w:hAnsi="Times New Roman" w:cs="Times New Roman"/>
                <w:sz w:val="20"/>
                <w:szCs w:val="20"/>
              </w:rPr>
            </w:pPr>
            <w:ins w:id="434" w:author="Author">
              <w:r w:rsidRPr="002E4D5A">
                <w:rPr>
                  <w:rFonts w:ascii="Times New Roman" w:hAnsi="Times New Roman" w:cs="Times New Roman"/>
                  <w:sz w:val="20"/>
                  <w:szCs w:val="20"/>
                </w:rPr>
                <w:t xml:space="preserve">IS </w:t>
              </w:r>
            </w:ins>
          </w:p>
          <w:p w14:paraId="7B7F1EB4" w14:textId="77777777" w:rsidR="008A3CAB" w:rsidRPr="002E4D5A" w:rsidRDefault="008A3CAB" w:rsidP="00422F48">
            <w:pPr>
              <w:pStyle w:val="TableText-Centre"/>
              <w:spacing w:before="0"/>
              <w:rPr>
                <w:ins w:id="435" w:author="Author"/>
                <w:rFonts w:ascii="Times New Roman" w:hAnsi="Times New Roman" w:cs="Times New Roman"/>
                <w:sz w:val="20"/>
                <w:szCs w:val="20"/>
              </w:rPr>
            </w:pPr>
            <w:ins w:id="436" w:author="Author">
              <w:r w:rsidRPr="002E4D5A">
                <w:rPr>
                  <w:rFonts w:ascii="Times New Roman" w:hAnsi="Times New Roman" w:cs="Times New Roman"/>
                  <w:sz w:val="20"/>
                  <w:szCs w:val="20"/>
                </w:rPr>
                <w:t>ED</w:t>
              </w:r>
            </w:ins>
          </w:p>
          <w:p w14:paraId="56C9D5DA" w14:textId="77777777" w:rsidR="008A3CAB" w:rsidRPr="00320C78" w:rsidRDefault="008A3CAB" w:rsidP="00422F48">
            <w:pPr>
              <w:pStyle w:val="TableText-Centre"/>
              <w:spacing w:before="0"/>
              <w:rPr>
                <w:ins w:id="437" w:author="Author"/>
                <w:rFonts w:ascii="Times New Roman" w:hAnsi="Times New Roman" w:cs="Times New Roman"/>
                <w:sz w:val="20"/>
                <w:szCs w:val="20"/>
              </w:rPr>
            </w:pPr>
            <w:ins w:id="438" w:author="Author">
              <w:r w:rsidRPr="002E4D5A">
                <w:rPr>
                  <w:rFonts w:ascii="Times New Roman" w:hAnsi="Times New Roman" w:cs="Times New Roman"/>
                  <w:sz w:val="20"/>
                  <w:szCs w:val="20"/>
                </w:rPr>
                <w:t xml:space="preserve">OU </w:t>
              </w:r>
            </w:ins>
          </w:p>
        </w:tc>
        <w:tc>
          <w:tcPr>
            <w:tcW w:w="642" w:type="dxa"/>
          </w:tcPr>
          <w:p w14:paraId="181DECC8" w14:textId="77777777" w:rsidR="008A3CAB" w:rsidRPr="0042758F" w:rsidRDefault="008A3CAB" w:rsidP="00422F48">
            <w:pPr>
              <w:pStyle w:val="TableText-Centre"/>
              <w:spacing w:before="0"/>
              <w:rPr>
                <w:ins w:id="439" w:author="Author"/>
                <w:szCs w:val="16"/>
              </w:rPr>
            </w:pPr>
            <w:ins w:id="440" w:author="Author">
              <w:r w:rsidRPr="0042758F">
                <w:rPr>
                  <w:szCs w:val="16"/>
                </w:rPr>
                <w:t>No</w:t>
              </w:r>
            </w:ins>
          </w:p>
        </w:tc>
      </w:tr>
      <w:tr w:rsidR="008A3CAB" w:rsidRPr="004954E2" w14:paraId="32C3F2D6" w14:textId="77777777" w:rsidTr="00422F48">
        <w:tblPrEx>
          <w:tblLook w:val="04A0" w:firstRow="1" w:lastRow="0" w:firstColumn="1" w:lastColumn="0" w:noHBand="0" w:noVBand="1"/>
        </w:tblPrEx>
        <w:trPr>
          <w:ins w:id="441" w:author="Author"/>
        </w:trPr>
        <w:tc>
          <w:tcPr>
            <w:tcW w:w="2308" w:type="dxa"/>
          </w:tcPr>
          <w:p w14:paraId="6A9B0919" w14:textId="77777777" w:rsidR="008A3CAB" w:rsidRPr="002E4D5A" w:rsidRDefault="008A3CAB" w:rsidP="00422F48">
            <w:pPr>
              <w:pStyle w:val="TableText-Centre"/>
              <w:spacing w:before="0"/>
              <w:jc w:val="left"/>
              <w:rPr>
                <w:ins w:id="442" w:author="Author"/>
                <w:rFonts w:ascii="Times New Roman" w:hAnsi="Times New Roman" w:cs="Times New Roman"/>
                <w:sz w:val="20"/>
                <w:szCs w:val="20"/>
              </w:rPr>
            </w:pPr>
            <w:ins w:id="443" w:author="Author">
              <w:r w:rsidRPr="002E4D5A">
                <w:rPr>
                  <w:rFonts w:ascii="Times New Roman" w:hAnsi="Times New Roman" w:cs="Times New Roman"/>
                  <w:sz w:val="20"/>
                  <w:szCs w:val="20"/>
                </w:rPr>
                <w:t>Read Auxiliary Controller Operational Data</w:t>
              </w:r>
            </w:ins>
          </w:p>
        </w:tc>
        <w:tc>
          <w:tcPr>
            <w:tcW w:w="839" w:type="dxa"/>
          </w:tcPr>
          <w:p w14:paraId="58B8F406" w14:textId="77777777" w:rsidR="008A3CAB" w:rsidRPr="00320C78" w:rsidRDefault="008A3CAB" w:rsidP="00422F48">
            <w:pPr>
              <w:pStyle w:val="TableText-Centre"/>
              <w:spacing w:before="0"/>
              <w:rPr>
                <w:ins w:id="444" w:author="Author"/>
                <w:rFonts w:ascii="Times New Roman" w:hAnsi="Times New Roman" w:cs="Times New Roman"/>
                <w:sz w:val="20"/>
                <w:szCs w:val="20"/>
              </w:rPr>
            </w:pPr>
            <w:ins w:id="445" w:author="Author">
              <w:r w:rsidRPr="002E4D5A">
                <w:rPr>
                  <w:rFonts w:ascii="Times New Roman" w:hAnsi="Times New Roman" w:cs="Times New Roman"/>
                  <w:sz w:val="20"/>
                  <w:szCs w:val="20"/>
                </w:rPr>
                <w:t>7.15</w:t>
              </w:r>
            </w:ins>
          </w:p>
        </w:tc>
        <w:tc>
          <w:tcPr>
            <w:tcW w:w="1168" w:type="dxa"/>
          </w:tcPr>
          <w:p w14:paraId="4A767241" w14:textId="77777777" w:rsidR="008A3CAB" w:rsidRPr="00320C78" w:rsidRDefault="008A3CAB" w:rsidP="00422F48">
            <w:pPr>
              <w:pStyle w:val="TableText-Centre"/>
              <w:spacing w:before="0"/>
              <w:rPr>
                <w:ins w:id="446" w:author="Author"/>
                <w:rFonts w:ascii="Times New Roman" w:hAnsi="Times New Roman" w:cs="Times New Roman"/>
                <w:sz w:val="20"/>
                <w:szCs w:val="20"/>
              </w:rPr>
            </w:pPr>
            <w:ins w:id="447" w:author="Author">
              <w:r w:rsidRPr="002E4D5A">
                <w:rPr>
                  <w:rFonts w:ascii="Times New Roman" w:hAnsi="Times New Roman" w:cs="Times New Roman"/>
                  <w:sz w:val="20"/>
                  <w:szCs w:val="20"/>
                </w:rPr>
                <w:t>7.15</w:t>
              </w:r>
            </w:ins>
          </w:p>
        </w:tc>
        <w:tc>
          <w:tcPr>
            <w:tcW w:w="771" w:type="dxa"/>
          </w:tcPr>
          <w:p w14:paraId="3D0A0CEB" w14:textId="77777777" w:rsidR="008A3CAB" w:rsidRPr="00320C78" w:rsidRDefault="008A3CAB" w:rsidP="00422F48">
            <w:pPr>
              <w:pStyle w:val="TableText-Centre"/>
              <w:spacing w:before="0"/>
              <w:rPr>
                <w:ins w:id="448" w:author="Author"/>
                <w:rFonts w:ascii="Times New Roman" w:hAnsi="Times New Roman" w:cs="Times New Roman"/>
                <w:sz w:val="20"/>
                <w:szCs w:val="20"/>
              </w:rPr>
            </w:pPr>
            <w:ins w:id="449" w:author="Author">
              <w:r w:rsidRPr="002E4D5A">
                <w:rPr>
                  <w:rFonts w:ascii="Times New Roman" w:hAnsi="Times New Roman" w:cs="Times New Roman"/>
                  <w:sz w:val="20"/>
                  <w:szCs w:val="20"/>
                </w:rPr>
                <w:t>No</w:t>
              </w:r>
            </w:ins>
          </w:p>
        </w:tc>
        <w:tc>
          <w:tcPr>
            <w:tcW w:w="705" w:type="dxa"/>
          </w:tcPr>
          <w:p w14:paraId="459E5D07" w14:textId="77777777" w:rsidR="008A3CAB" w:rsidRPr="00320C78" w:rsidRDefault="008A3CAB" w:rsidP="00422F48">
            <w:pPr>
              <w:pStyle w:val="TableText-Centre"/>
              <w:spacing w:before="0"/>
              <w:rPr>
                <w:ins w:id="450" w:author="Author"/>
                <w:rFonts w:ascii="Times New Roman" w:hAnsi="Times New Roman" w:cs="Times New Roman"/>
                <w:sz w:val="20"/>
                <w:szCs w:val="20"/>
              </w:rPr>
            </w:pPr>
            <w:ins w:id="451" w:author="Author">
              <w:r w:rsidRPr="002E4D5A">
                <w:rPr>
                  <w:rFonts w:ascii="Times New Roman" w:hAnsi="Times New Roman" w:cs="Times New Roman"/>
                  <w:sz w:val="20"/>
                  <w:szCs w:val="20"/>
                </w:rPr>
                <w:t>Yes</w:t>
              </w:r>
            </w:ins>
          </w:p>
        </w:tc>
        <w:tc>
          <w:tcPr>
            <w:tcW w:w="827" w:type="dxa"/>
          </w:tcPr>
          <w:p w14:paraId="67639E39" w14:textId="77777777" w:rsidR="008A3CAB" w:rsidRPr="00320C78" w:rsidRDefault="008A3CAB" w:rsidP="00422F48">
            <w:pPr>
              <w:pStyle w:val="TableText-Centre"/>
              <w:spacing w:before="0"/>
              <w:rPr>
                <w:ins w:id="452" w:author="Author"/>
                <w:rFonts w:ascii="Times New Roman" w:hAnsi="Times New Roman" w:cs="Times New Roman"/>
                <w:sz w:val="20"/>
                <w:szCs w:val="20"/>
              </w:rPr>
            </w:pPr>
            <w:ins w:id="453" w:author="Author">
              <w:r w:rsidRPr="002E4D5A">
                <w:rPr>
                  <w:rFonts w:ascii="Times New Roman" w:hAnsi="Times New Roman" w:cs="Times New Roman"/>
                  <w:sz w:val="20"/>
                  <w:szCs w:val="20"/>
                </w:rPr>
                <w:t>DSP</w:t>
              </w:r>
            </w:ins>
          </w:p>
        </w:tc>
        <w:tc>
          <w:tcPr>
            <w:tcW w:w="697" w:type="dxa"/>
          </w:tcPr>
          <w:p w14:paraId="73B9D1E3" w14:textId="77777777" w:rsidR="008A3CAB" w:rsidRPr="00320C78" w:rsidRDefault="008A3CAB" w:rsidP="00422F48">
            <w:pPr>
              <w:pStyle w:val="TableText-Centre"/>
              <w:spacing w:before="0"/>
              <w:rPr>
                <w:ins w:id="454" w:author="Author"/>
                <w:rFonts w:ascii="Times New Roman" w:hAnsi="Times New Roman" w:cs="Times New Roman"/>
                <w:sz w:val="20"/>
                <w:szCs w:val="20"/>
              </w:rPr>
            </w:pPr>
            <w:ins w:id="455" w:author="Author">
              <w:r w:rsidRPr="002E4D5A">
                <w:rPr>
                  <w:rFonts w:ascii="Times New Roman" w:hAnsi="Times New Roman" w:cs="Times New Roman"/>
                  <w:sz w:val="20"/>
                  <w:szCs w:val="20"/>
                </w:rPr>
                <w:t>No</w:t>
              </w:r>
            </w:ins>
          </w:p>
        </w:tc>
        <w:tc>
          <w:tcPr>
            <w:tcW w:w="750" w:type="dxa"/>
          </w:tcPr>
          <w:p w14:paraId="3AB5E1DC" w14:textId="77777777" w:rsidR="008A3CAB" w:rsidRPr="00320C78" w:rsidRDefault="008A3CAB" w:rsidP="00422F48">
            <w:pPr>
              <w:pStyle w:val="TableText-Centre"/>
              <w:spacing w:before="0"/>
              <w:rPr>
                <w:ins w:id="456" w:author="Author"/>
                <w:rFonts w:ascii="Times New Roman" w:hAnsi="Times New Roman" w:cs="Times New Roman"/>
                <w:sz w:val="20"/>
                <w:szCs w:val="20"/>
              </w:rPr>
            </w:pPr>
            <w:ins w:id="457" w:author="Author">
              <w:r w:rsidRPr="002E4D5A">
                <w:rPr>
                  <w:rFonts w:ascii="Times New Roman" w:hAnsi="Times New Roman" w:cs="Times New Roman"/>
                  <w:sz w:val="20"/>
                  <w:szCs w:val="20"/>
                </w:rPr>
                <w:t>No</w:t>
              </w:r>
            </w:ins>
          </w:p>
        </w:tc>
        <w:tc>
          <w:tcPr>
            <w:tcW w:w="768" w:type="dxa"/>
          </w:tcPr>
          <w:p w14:paraId="6EA67A14" w14:textId="77777777" w:rsidR="008A3CAB" w:rsidRPr="002E4D5A" w:rsidRDefault="008A3CAB" w:rsidP="00422F48">
            <w:pPr>
              <w:pStyle w:val="TableText-Centre"/>
              <w:spacing w:before="0"/>
              <w:rPr>
                <w:ins w:id="458" w:author="Author"/>
                <w:rFonts w:ascii="Times New Roman" w:hAnsi="Times New Roman" w:cs="Times New Roman"/>
                <w:sz w:val="20"/>
                <w:szCs w:val="20"/>
              </w:rPr>
            </w:pPr>
            <w:ins w:id="459" w:author="Author">
              <w:r w:rsidRPr="002E4D5A">
                <w:rPr>
                  <w:rFonts w:ascii="Times New Roman" w:hAnsi="Times New Roman" w:cs="Times New Roman"/>
                  <w:sz w:val="20"/>
                  <w:szCs w:val="20"/>
                </w:rPr>
                <w:t xml:space="preserve">IS </w:t>
              </w:r>
            </w:ins>
          </w:p>
          <w:p w14:paraId="03A64436" w14:textId="77777777" w:rsidR="008A3CAB" w:rsidRDefault="008A3CAB" w:rsidP="00422F48">
            <w:pPr>
              <w:pStyle w:val="TableText-Centre"/>
              <w:spacing w:before="0"/>
              <w:rPr>
                <w:ins w:id="460" w:author="Author"/>
                <w:rFonts w:ascii="Times New Roman" w:hAnsi="Times New Roman" w:cs="Times New Roman"/>
                <w:sz w:val="20"/>
                <w:szCs w:val="20"/>
              </w:rPr>
            </w:pPr>
            <w:ins w:id="461" w:author="Author">
              <w:r w:rsidRPr="002E4D5A">
                <w:rPr>
                  <w:rFonts w:ascii="Times New Roman" w:hAnsi="Times New Roman" w:cs="Times New Roman"/>
                  <w:sz w:val="20"/>
                  <w:szCs w:val="20"/>
                </w:rPr>
                <w:t xml:space="preserve">ED </w:t>
              </w:r>
            </w:ins>
          </w:p>
          <w:p w14:paraId="1C93714F" w14:textId="77777777" w:rsidR="008A3CAB" w:rsidRPr="00320C78" w:rsidRDefault="008A3CAB" w:rsidP="00422F48">
            <w:pPr>
              <w:pStyle w:val="TableText-Centre"/>
              <w:spacing w:before="0"/>
              <w:rPr>
                <w:ins w:id="462" w:author="Author"/>
                <w:rFonts w:ascii="Times New Roman" w:hAnsi="Times New Roman" w:cs="Times New Roman"/>
                <w:sz w:val="20"/>
                <w:szCs w:val="20"/>
              </w:rPr>
            </w:pPr>
            <w:ins w:id="463" w:author="Author">
              <w:r w:rsidRPr="002E4D5A">
                <w:rPr>
                  <w:rFonts w:ascii="Times New Roman" w:hAnsi="Times New Roman" w:cs="Times New Roman"/>
                  <w:sz w:val="20"/>
                  <w:szCs w:val="20"/>
                </w:rPr>
                <w:t>OU</w:t>
              </w:r>
            </w:ins>
          </w:p>
        </w:tc>
        <w:tc>
          <w:tcPr>
            <w:tcW w:w="642" w:type="dxa"/>
          </w:tcPr>
          <w:p w14:paraId="5F6EA52F" w14:textId="77777777" w:rsidR="008A3CAB" w:rsidRPr="0042758F" w:rsidRDefault="008A3CAB" w:rsidP="00422F48">
            <w:pPr>
              <w:pStyle w:val="TableText-Centre"/>
              <w:spacing w:before="0"/>
              <w:rPr>
                <w:ins w:id="464" w:author="Author"/>
                <w:szCs w:val="16"/>
              </w:rPr>
            </w:pPr>
            <w:ins w:id="465" w:author="Author">
              <w:r w:rsidRPr="0042758F">
                <w:rPr>
                  <w:szCs w:val="16"/>
                </w:rPr>
                <w:t>No</w:t>
              </w:r>
            </w:ins>
          </w:p>
        </w:tc>
      </w:tr>
      <w:tr w:rsidR="008A3CAB" w:rsidRPr="004954E2" w14:paraId="26AC390B" w14:textId="77777777" w:rsidTr="00422F48">
        <w:tblPrEx>
          <w:tblLook w:val="04A0" w:firstRow="1" w:lastRow="0" w:firstColumn="1" w:lastColumn="0" w:noHBand="0" w:noVBand="1"/>
        </w:tblPrEx>
        <w:trPr>
          <w:ins w:id="466" w:author="Author"/>
        </w:trPr>
        <w:tc>
          <w:tcPr>
            <w:tcW w:w="2308" w:type="dxa"/>
          </w:tcPr>
          <w:p w14:paraId="2247D1C3" w14:textId="77777777" w:rsidR="008A3CAB" w:rsidRPr="002E4D5A" w:rsidRDefault="008A3CAB" w:rsidP="00422F48">
            <w:pPr>
              <w:pStyle w:val="TableText-Centre"/>
              <w:spacing w:before="0"/>
              <w:jc w:val="left"/>
              <w:rPr>
                <w:ins w:id="467" w:author="Author"/>
                <w:rFonts w:ascii="Times New Roman" w:hAnsi="Times New Roman" w:cs="Times New Roman"/>
                <w:sz w:val="20"/>
                <w:szCs w:val="20"/>
              </w:rPr>
            </w:pPr>
            <w:ins w:id="468" w:author="Author">
              <w:r w:rsidRPr="002E4D5A">
                <w:rPr>
                  <w:rFonts w:ascii="Times New Roman" w:hAnsi="Times New Roman" w:cs="Times New Roman"/>
                  <w:sz w:val="20"/>
                  <w:szCs w:val="20"/>
                </w:rPr>
                <w:t>Limit APC Level</w:t>
              </w:r>
            </w:ins>
          </w:p>
        </w:tc>
        <w:tc>
          <w:tcPr>
            <w:tcW w:w="839" w:type="dxa"/>
          </w:tcPr>
          <w:p w14:paraId="3846ED66" w14:textId="77777777" w:rsidR="008A3CAB" w:rsidRPr="00320C78" w:rsidRDefault="008A3CAB" w:rsidP="00422F48">
            <w:pPr>
              <w:pStyle w:val="TableText-Centre"/>
              <w:spacing w:before="0"/>
              <w:rPr>
                <w:ins w:id="469" w:author="Author"/>
                <w:rFonts w:ascii="Times New Roman" w:hAnsi="Times New Roman" w:cs="Times New Roman"/>
                <w:sz w:val="20"/>
                <w:szCs w:val="20"/>
              </w:rPr>
            </w:pPr>
            <w:ins w:id="470" w:author="Author">
              <w:r w:rsidRPr="002E4D5A">
                <w:rPr>
                  <w:rFonts w:ascii="Times New Roman" w:hAnsi="Times New Roman" w:cs="Times New Roman"/>
                  <w:sz w:val="20"/>
                  <w:szCs w:val="20"/>
                </w:rPr>
                <w:t>7.16</w:t>
              </w:r>
            </w:ins>
          </w:p>
        </w:tc>
        <w:tc>
          <w:tcPr>
            <w:tcW w:w="1168" w:type="dxa"/>
          </w:tcPr>
          <w:p w14:paraId="140E2771" w14:textId="77777777" w:rsidR="008A3CAB" w:rsidRPr="00320C78" w:rsidRDefault="008A3CAB" w:rsidP="00422F48">
            <w:pPr>
              <w:pStyle w:val="TableText-Centre"/>
              <w:spacing w:before="0"/>
              <w:rPr>
                <w:ins w:id="471" w:author="Author"/>
                <w:rFonts w:ascii="Times New Roman" w:hAnsi="Times New Roman" w:cs="Times New Roman"/>
                <w:sz w:val="20"/>
                <w:szCs w:val="20"/>
              </w:rPr>
            </w:pPr>
            <w:ins w:id="472" w:author="Author">
              <w:r w:rsidRPr="002E4D5A">
                <w:rPr>
                  <w:rFonts w:ascii="Times New Roman" w:hAnsi="Times New Roman" w:cs="Times New Roman"/>
                  <w:sz w:val="20"/>
                  <w:szCs w:val="20"/>
                </w:rPr>
                <w:t>7.16</w:t>
              </w:r>
            </w:ins>
          </w:p>
        </w:tc>
        <w:tc>
          <w:tcPr>
            <w:tcW w:w="771" w:type="dxa"/>
          </w:tcPr>
          <w:p w14:paraId="7E0BD52A" w14:textId="77777777" w:rsidR="008A3CAB" w:rsidRPr="00320C78" w:rsidRDefault="008A3CAB" w:rsidP="00422F48">
            <w:pPr>
              <w:pStyle w:val="TableText-Centre"/>
              <w:spacing w:before="0"/>
              <w:rPr>
                <w:ins w:id="473" w:author="Author"/>
                <w:rFonts w:ascii="Times New Roman" w:hAnsi="Times New Roman" w:cs="Times New Roman"/>
                <w:sz w:val="20"/>
                <w:szCs w:val="20"/>
              </w:rPr>
            </w:pPr>
            <w:ins w:id="474" w:author="Author">
              <w:r w:rsidRPr="002E4D5A">
                <w:rPr>
                  <w:rFonts w:ascii="Times New Roman" w:hAnsi="Times New Roman" w:cs="Times New Roman"/>
                  <w:sz w:val="20"/>
                  <w:szCs w:val="20"/>
                </w:rPr>
                <w:t>Yes</w:t>
              </w:r>
            </w:ins>
          </w:p>
        </w:tc>
        <w:tc>
          <w:tcPr>
            <w:tcW w:w="705" w:type="dxa"/>
          </w:tcPr>
          <w:p w14:paraId="26FDB887" w14:textId="77777777" w:rsidR="008A3CAB" w:rsidRPr="00320C78" w:rsidRDefault="008A3CAB" w:rsidP="00422F48">
            <w:pPr>
              <w:pStyle w:val="TableText-Centre"/>
              <w:spacing w:before="0"/>
              <w:rPr>
                <w:ins w:id="475" w:author="Author"/>
                <w:rFonts w:ascii="Times New Roman" w:hAnsi="Times New Roman" w:cs="Times New Roman"/>
                <w:sz w:val="20"/>
                <w:szCs w:val="20"/>
              </w:rPr>
            </w:pPr>
            <w:ins w:id="476" w:author="Author">
              <w:r w:rsidRPr="002E4D5A">
                <w:rPr>
                  <w:rFonts w:ascii="Times New Roman" w:hAnsi="Times New Roman" w:cs="Times New Roman"/>
                  <w:sz w:val="20"/>
                  <w:szCs w:val="20"/>
                </w:rPr>
                <w:t>Yes</w:t>
              </w:r>
            </w:ins>
          </w:p>
        </w:tc>
        <w:tc>
          <w:tcPr>
            <w:tcW w:w="827" w:type="dxa"/>
          </w:tcPr>
          <w:p w14:paraId="6E9CC7B7" w14:textId="77777777" w:rsidR="008A3CAB" w:rsidRPr="00320C78" w:rsidRDefault="008A3CAB" w:rsidP="00422F48">
            <w:pPr>
              <w:pStyle w:val="TableText-Centre"/>
              <w:spacing w:before="0"/>
              <w:rPr>
                <w:ins w:id="477" w:author="Author"/>
                <w:rFonts w:ascii="Times New Roman" w:hAnsi="Times New Roman" w:cs="Times New Roman"/>
                <w:sz w:val="20"/>
                <w:szCs w:val="20"/>
              </w:rPr>
            </w:pPr>
            <w:ins w:id="478" w:author="Author">
              <w:r w:rsidRPr="002E4D5A">
                <w:rPr>
                  <w:rFonts w:ascii="Times New Roman" w:hAnsi="Times New Roman" w:cs="Times New Roman"/>
                  <w:sz w:val="20"/>
                  <w:szCs w:val="20"/>
                </w:rPr>
                <w:t>No</w:t>
              </w:r>
            </w:ins>
          </w:p>
        </w:tc>
        <w:tc>
          <w:tcPr>
            <w:tcW w:w="697" w:type="dxa"/>
          </w:tcPr>
          <w:p w14:paraId="0FA6ABEC" w14:textId="77777777" w:rsidR="008A3CAB" w:rsidRPr="00320C78" w:rsidRDefault="008A3CAB" w:rsidP="00422F48">
            <w:pPr>
              <w:pStyle w:val="TableText-Centre"/>
              <w:spacing w:before="0"/>
              <w:rPr>
                <w:ins w:id="479" w:author="Author"/>
                <w:rFonts w:ascii="Times New Roman" w:hAnsi="Times New Roman" w:cs="Times New Roman"/>
                <w:sz w:val="20"/>
                <w:szCs w:val="20"/>
              </w:rPr>
            </w:pPr>
            <w:ins w:id="480" w:author="Author">
              <w:r w:rsidRPr="002E4D5A">
                <w:rPr>
                  <w:rFonts w:ascii="Times New Roman" w:hAnsi="Times New Roman" w:cs="Times New Roman"/>
                  <w:sz w:val="20"/>
                  <w:szCs w:val="20"/>
                </w:rPr>
                <w:t>No</w:t>
              </w:r>
            </w:ins>
          </w:p>
        </w:tc>
        <w:tc>
          <w:tcPr>
            <w:tcW w:w="750" w:type="dxa"/>
          </w:tcPr>
          <w:p w14:paraId="081E3AB4" w14:textId="77777777" w:rsidR="008A3CAB" w:rsidRPr="00320C78" w:rsidRDefault="008A3CAB" w:rsidP="00422F48">
            <w:pPr>
              <w:pStyle w:val="TableText-Centre"/>
              <w:spacing w:before="0"/>
              <w:rPr>
                <w:ins w:id="481" w:author="Author"/>
                <w:rFonts w:ascii="Times New Roman" w:hAnsi="Times New Roman" w:cs="Times New Roman"/>
                <w:sz w:val="20"/>
                <w:szCs w:val="20"/>
              </w:rPr>
            </w:pPr>
            <w:ins w:id="482" w:author="Author">
              <w:r w:rsidRPr="002E4D5A">
                <w:rPr>
                  <w:rFonts w:ascii="Times New Roman" w:hAnsi="Times New Roman" w:cs="Times New Roman"/>
                  <w:sz w:val="20"/>
                  <w:szCs w:val="20"/>
                </w:rPr>
                <w:t>No</w:t>
              </w:r>
            </w:ins>
          </w:p>
        </w:tc>
        <w:tc>
          <w:tcPr>
            <w:tcW w:w="768" w:type="dxa"/>
          </w:tcPr>
          <w:p w14:paraId="0ABEC730" w14:textId="77777777" w:rsidR="008A3CAB" w:rsidRPr="00320C78" w:rsidRDefault="008A3CAB" w:rsidP="00422F48">
            <w:pPr>
              <w:pStyle w:val="TableText-Centre"/>
              <w:spacing w:before="0"/>
              <w:rPr>
                <w:ins w:id="483" w:author="Author"/>
                <w:rFonts w:ascii="Times New Roman" w:hAnsi="Times New Roman" w:cs="Times New Roman"/>
                <w:sz w:val="20"/>
                <w:szCs w:val="20"/>
              </w:rPr>
            </w:pPr>
            <w:ins w:id="484" w:author="Author">
              <w:r w:rsidRPr="002E4D5A">
                <w:rPr>
                  <w:rFonts w:ascii="Times New Roman" w:hAnsi="Times New Roman" w:cs="Times New Roman"/>
                  <w:sz w:val="20"/>
                  <w:szCs w:val="20"/>
                </w:rPr>
                <w:t>None</w:t>
              </w:r>
            </w:ins>
          </w:p>
        </w:tc>
        <w:tc>
          <w:tcPr>
            <w:tcW w:w="642" w:type="dxa"/>
          </w:tcPr>
          <w:p w14:paraId="53EC2DF7" w14:textId="77777777" w:rsidR="008A3CAB" w:rsidRPr="0042758F" w:rsidRDefault="008A3CAB" w:rsidP="00422F48">
            <w:pPr>
              <w:pStyle w:val="TableText-Centre"/>
              <w:spacing w:before="0"/>
              <w:rPr>
                <w:ins w:id="485" w:author="Author"/>
                <w:szCs w:val="16"/>
              </w:rPr>
            </w:pPr>
            <w:ins w:id="486" w:author="Author">
              <w:r w:rsidRPr="0042758F">
                <w:rPr>
                  <w:szCs w:val="16"/>
                </w:rPr>
                <w:t>No</w:t>
              </w:r>
            </w:ins>
          </w:p>
        </w:tc>
      </w:tr>
    </w:tbl>
    <w:p w14:paraId="4EAB9CBA" w14:textId="77777777" w:rsidR="003B44F6" w:rsidRPr="003B44F6" w:rsidRDefault="003B44F6" w:rsidP="003B44F6"/>
    <w:p w14:paraId="0B58BFCD" w14:textId="41468389" w:rsidR="008A3CAB" w:rsidRDefault="008A3CAB" w:rsidP="003613DC">
      <w:pPr>
        <w:pStyle w:val="ListParagraph"/>
        <w:spacing w:after="200" w:line="276" w:lineRule="auto"/>
        <w:ind w:left="1069"/>
        <w:jc w:val="left"/>
      </w:pPr>
    </w:p>
    <w:p w14:paraId="74AA8244" w14:textId="46EFEC59" w:rsidR="009216E6" w:rsidRDefault="009216E6" w:rsidP="007E47E5">
      <w:pPr>
        <w:pStyle w:val="ListParagraph"/>
        <w:numPr>
          <w:ilvl w:val="0"/>
          <w:numId w:val="44"/>
        </w:numPr>
        <w:spacing w:after="200" w:line="276" w:lineRule="auto"/>
        <w:jc w:val="left"/>
      </w:pPr>
      <w:r>
        <w:t xml:space="preserve">New Section </w:t>
      </w:r>
      <w:proofErr w:type="gramStart"/>
      <w:r>
        <w:t xml:space="preserve">3.8.66 </w:t>
      </w:r>
      <w:r w:rsidR="003613DC">
        <w:t>,</w:t>
      </w:r>
      <w:proofErr w:type="gramEnd"/>
      <w:r w:rsidR="003613DC">
        <w:t xml:space="preserve"> SR6.14.3 </w:t>
      </w:r>
      <w:r w:rsidRPr="00971C80">
        <w:t xml:space="preserve">Update Device Configuration </w:t>
      </w:r>
      <w:r w:rsidR="003613DC" w:rsidRPr="00971C80">
        <w:t>(Auxiliary Control</w:t>
      </w:r>
      <w:r w:rsidR="003613DC">
        <w:t>ler</w:t>
      </w:r>
      <w:r w:rsidR="003613DC" w:rsidRPr="00971C80">
        <w:t xml:space="preserve"> Scheduler)</w:t>
      </w:r>
      <w:r>
        <w:t xml:space="preserve">added </w:t>
      </w:r>
    </w:p>
    <w:p w14:paraId="2B390E8C" w14:textId="336BA2DB" w:rsidR="003613DC" w:rsidRDefault="003613DC" w:rsidP="007E47E5">
      <w:pPr>
        <w:pStyle w:val="ListParagraph"/>
        <w:numPr>
          <w:ilvl w:val="0"/>
          <w:numId w:val="44"/>
        </w:numPr>
        <w:spacing w:after="200" w:line="276" w:lineRule="auto"/>
        <w:jc w:val="left"/>
      </w:pPr>
      <w:r>
        <w:t xml:space="preserve">New Section </w:t>
      </w:r>
      <w:proofErr w:type="gramStart"/>
      <w:r>
        <w:t>3.8.99 ,</w:t>
      </w:r>
      <w:proofErr w:type="gramEnd"/>
      <w:r>
        <w:t xml:space="preserve"> SR7.13 </w:t>
      </w:r>
      <w:r w:rsidRPr="00882B2B">
        <w:t>Set Auxiliary Controller State</w:t>
      </w:r>
      <w:r>
        <w:t xml:space="preserve"> added </w:t>
      </w:r>
    </w:p>
    <w:p w14:paraId="7980319B" w14:textId="419EEAB9" w:rsidR="003613DC" w:rsidRPr="003B44F6" w:rsidRDefault="003613DC" w:rsidP="007E47E5">
      <w:pPr>
        <w:pStyle w:val="ListParagraph"/>
        <w:numPr>
          <w:ilvl w:val="0"/>
          <w:numId w:val="44"/>
        </w:numPr>
        <w:spacing w:after="200" w:line="276" w:lineRule="auto"/>
        <w:jc w:val="left"/>
      </w:pPr>
      <w:r>
        <w:t xml:space="preserve">New Section </w:t>
      </w:r>
      <w:proofErr w:type="gramStart"/>
      <w:r>
        <w:t>3.8.100 ,</w:t>
      </w:r>
      <w:proofErr w:type="gramEnd"/>
      <w:r>
        <w:t xml:space="preserve"> SR7.14 </w:t>
      </w:r>
      <w:r w:rsidRPr="002E4D5A">
        <w:rPr>
          <w:sz w:val="20"/>
          <w:szCs w:val="20"/>
        </w:rPr>
        <w:t>Read Auxiliary Controller Configuration Data</w:t>
      </w:r>
      <w:r>
        <w:t xml:space="preserve"> added </w:t>
      </w:r>
    </w:p>
    <w:p w14:paraId="66B6F5D9" w14:textId="77777777" w:rsidR="003613DC" w:rsidRDefault="003613DC" w:rsidP="007E47E5">
      <w:pPr>
        <w:pStyle w:val="ListParagraph"/>
        <w:numPr>
          <w:ilvl w:val="0"/>
          <w:numId w:val="44"/>
        </w:numPr>
        <w:spacing w:after="200" w:line="276" w:lineRule="auto"/>
        <w:jc w:val="left"/>
      </w:pPr>
      <w:r>
        <w:t xml:space="preserve">New Section </w:t>
      </w:r>
      <w:proofErr w:type="gramStart"/>
      <w:r>
        <w:t>3.8.101 ,</w:t>
      </w:r>
      <w:proofErr w:type="gramEnd"/>
      <w:r>
        <w:t xml:space="preserve"> SR7.15 </w:t>
      </w:r>
      <w:r w:rsidRPr="00882B2B">
        <w:t>Read Auxiliary Controller Operational Data</w:t>
      </w:r>
      <w:r>
        <w:t xml:space="preserve"> added </w:t>
      </w:r>
    </w:p>
    <w:p w14:paraId="3F0F2798" w14:textId="15909529" w:rsidR="003613DC" w:rsidRPr="003B44F6" w:rsidRDefault="003613DC" w:rsidP="007E47E5">
      <w:pPr>
        <w:pStyle w:val="ListParagraph"/>
        <w:numPr>
          <w:ilvl w:val="0"/>
          <w:numId w:val="44"/>
        </w:numPr>
        <w:spacing w:after="200" w:line="276" w:lineRule="auto"/>
        <w:jc w:val="left"/>
      </w:pPr>
      <w:r>
        <w:t xml:space="preserve">New Section </w:t>
      </w:r>
      <w:proofErr w:type="gramStart"/>
      <w:r>
        <w:t>3.8.102 ,</w:t>
      </w:r>
      <w:proofErr w:type="gramEnd"/>
      <w:r>
        <w:t xml:space="preserve"> SR7.16 Limit APC Level added </w:t>
      </w:r>
    </w:p>
    <w:p w14:paraId="6047A20D" w14:textId="36CB96EB" w:rsidR="00EE2586" w:rsidRPr="00AA0510" w:rsidRDefault="00EE2586" w:rsidP="00BE4652"/>
    <w:p w14:paraId="5BEB7CE9" w14:textId="3FA1A029" w:rsidR="007452DD" w:rsidRDefault="007452DD" w:rsidP="007452DD">
      <w:pPr>
        <w:pStyle w:val="Heading2"/>
      </w:pPr>
      <w:bookmarkStart w:id="487" w:name="_Toc38030582"/>
      <w:r>
        <w:t>Updated Service Request</w:t>
      </w:r>
      <w:bookmarkEnd w:id="487"/>
    </w:p>
    <w:p w14:paraId="163EC186" w14:textId="6DF33E5C" w:rsidR="007452DD" w:rsidRDefault="007452DD" w:rsidP="007452DD">
      <w:pPr>
        <w:pStyle w:val="ListParagraph"/>
        <w:numPr>
          <w:ilvl w:val="0"/>
          <w:numId w:val="48"/>
        </w:numPr>
        <w:autoSpaceDE w:val="0"/>
        <w:autoSpaceDN w:val="0"/>
        <w:adjustRightInd w:val="0"/>
        <w:spacing w:before="120" w:after="120"/>
        <w:contextualSpacing w:val="0"/>
        <w:jc w:val="left"/>
      </w:pPr>
      <w:r w:rsidRPr="0064013B">
        <w:t>Section 3.8.6</w:t>
      </w:r>
      <w:r>
        <w:t>4</w:t>
      </w:r>
      <w:r w:rsidRPr="0064013B">
        <w:t xml:space="preserve">, </w:t>
      </w:r>
      <w:r>
        <w:t>SR</w:t>
      </w:r>
      <w:r w:rsidRPr="00AA0510">
        <w:t>6.14.1 Update Device Configuration (Auxiliary Load Control Description</w:t>
      </w:r>
      <w:proofErr w:type="gramStart"/>
      <w:r w:rsidRPr="00AA0510">
        <w:t xml:space="preserve">) </w:t>
      </w:r>
      <w:r>
        <w:t>,</w:t>
      </w:r>
      <w:proofErr w:type="gramEnd"/>
      <w:r>
        <w:t xml:space="preserve"> </w:t>
      </w:r>
      <w:proofErr w:type="spellStart"/>
      <w:r w:rsidRPr="00734CC1">
        <w:t>SwitchDescription</w:t>
      </w:r>
      <w:proofErr w:type="spellEnd"/>
      <w:r w:rsidRPr="00734CC1">
        <w:t xml:space="preserve"> length change from 127 to 22</w:t>
      </w:r>
    </w:p>
    <w:p w14:paraId="16863553" w14:textId="5491BEC9" w:rsidR="00734CC1" w:rsidRDefault="00734CC1" w:rsidP="00734CC1">
      <w:pPr>
        <w:pStyle w:val="ListParagraph"/>
        <w:numPr>
          <w:ilvl w:val="0"/>
          <w:numId w:val="48"/>
        </w:numPr>
        <w:autoSpaceDE w:val="0"/>
        <w:autoSpaceDN w:val="0"/>
        <w:adjustRightInd w:val="0"/>
        <w:spacing w:before="120" w:after="120"/>
        <w:contextualSpacing w:val="0"/>
        <w:jc w:val="left"/>
      </w:pPr>
      <w:r w:rsidRPr="0064013B">
        <w:t>Section 3.8.6</w:t>
      </w:r>
      <w:r>
        <w:t>7</w:t>
      </w:r>
      <w:r w:rsidRPr="0064013B">
        <w:t xml:space="preserve">, </w:t>
      </w:r>
      <w:r>
        <w:t>SR</w:t>
      </w:r>
      <w:r w:rsidRPr="00AA0510">
        <w:t>6.1</w:t>
      </w:r>
      <w:r>
        <w:t>5</w:t>
      </w:r>
      <w:r w:rsidRPr="00AA0510">
        <w:t xml:space="preserve">.1 </w:t>
      </w:r>
      <w:proofErr w:type="spellStart"/>
      <w:proofErr w:type="gramStart"/>
      <w:r w:rsidRPr="00971C80">
        <w:rPr>
          <w:sz w:val="20"/>
          <w:szCs w:val="20"/>
        </w:rPr>
        <w:t>UpdateSecurityCredentials</w:t>
      </w:r>
      <w:proofErr w:type="spellEnd"/>
      <w:r w:rsidRPr="00971C80">
        <w:rPr>
          <w:sz w:val="20"/>
          <w:szCs w:val="20"/>
        </w:rPr>
        <w:t>(</w:t>
      </w:r>
      <w:proofErr w:type="gramEnd"/>
      <w:r w:rsidRPr="00971C80">
        <w:rPr>
          <w:sz w:val="20"/>
          <w:szCs w:val="20"/>
        </w:rPr>
        <w:t>KRP)</w:t>
      </w:r>
      <w:r w:rsidRPr="00AA0510">
        <w:t xml:space="preserve"> </w:t>
      </w:r>
      <w:r>
        <w:t>, supporting new GBCS use case</w:t>
      </w:r>
    </w:p>
    <w:p w14:paraId="3444BD71" w14:textId="77777777" w:rsidR="00734CC1" w:rsidRDefault="00734CC1" w:rsidP="00734CC1">
      <w:pPr>
        <w:pStyle w:val="ListParagraph"/>
        <w:autoSpaceDE w:val="0"/>
        <w:autoSpaceDN w:val="0"/>
        <w:adjustRightInd w:val="0"/>
        <w:spacing w:before="120" w:after="120"/>
        <w:ind w:left="360"/>
        <w:contextualSpacing w:val="0"/>
        <w:jc w:val="left"/>
      </w:pPr>
    </w:p>
    <w:p w14:paraId="497F7228" w14:textId="01EE5F86" w:rsidR="00734CC1" w:rsidRDefault="00734CC1" w:rsidP="00734CC1">
      <w:pPr>
        <w:pStyle w:val="Heading2"/>
      </w:pPr>
      <w:bookmarkStart w:id="488" w:name="_Toc38030583"/>
      <w:r>
        <w:t xml:space="preserve">Service Request </w:t>
      </w:r>
      <w:r w:rsidR="00B042D6">
        <w:t xml:space="preserve">updated due to </w:t>
      </w:r>
      <w:r>
        <w:t xml:space="preserve">deprecated </w:t>
      </w:r>
      <w:r w:rsidR="00B042D6">
        <w:t xml:space="preserve">Use Case </w:t>
      </w:r>
      <w:r>
        <w:t>in GBCS4.0</w:t>
      </w:r>
      <w:bookmarkEnd w:id="488"/>
    </w:p>
    <w:p w14:paraId="6DD52C32" w14:textId="520D72C3" w:rsidR="00734CC1" w:rsidRDefault="00734CC1" w:rsidP="00734CC1">
      <w:pPr>
        <w:pStyle w:val="ListParagraph"/>
        <w:numPr>
          <w:ilvl w:val="0"/>
          <w:numId w:val="48"/>
        </w:numPr>
        <w:autoSpaceDE w:val="0"/>
        <w:autoSpaceDN w:val="0"/>
        <w:adjustRightInd w:val="0"/>
        <w:spacing w:before="120" w:after="120"/>
        <w:contextualSpacing w:val="0"/>
        <w:jc w:val="left"/>
      </w:pPr>
      <w:r w:rsidRPr="0064013B">
        <w:t>Section 3.8.6</w:t>
      </w:r>
      <w:r>
        <w:t>5</w:t>
      </w:r>
      <w:r w:rsidRPr="0064013B">
        <w:t xml:space="preserve">, </w:t>
      </w:r>
      <w:r>
        <w:t>SR</w:t>
      </w:r>
      <w:r w:rsidRPr="00AA0510">
        <w:t>6.14.</w:t>
      </w:r>
      <w:r>
        <w:t xml:space="preserve">2 </w:t>
      </w:r>
      <w:bookmarkStart w:id="489" w:name="_Hlk35574518"/>
      <w:proofErr w:type="spellStart"/>
      <w:proofErr w:type="gramStart"/>
      <w:r w:rsidRPr="00734CC1">
        <w:t>UpdateDeviceConfiguration</w:t>
      </w:r>
      <w:proofErr w:type="spellEnd"/>
      <w:r w:rsidRPr="00734CC1">
        <w:t>(</w:t>
      </w:r>
      <w:proofErr w:type="spellStart"/>
      <w:proofErr w:type="gramEnd"/>
      <w:r w:rsidRPr="00734CC1">
        <w:t>AuxiliaryLoadControlScheduler</w:t>
      </w:r>
      <w:proofErr w:type="spellEnd"/>
      <w:r w:rsidRPr="00734CC1">
        <w:t>)</w:t>
      </w:r>
      <w:bookmarkEnd w:id="489"/>
      <w:r w:rsidRPr="00734CC1">
        <w:t xml:space="preserve"> </w:t>
      </w:r>
      <w:r w:rsidRPr="004D431D">
        <w:t xml:space="preserve">CS02g for </w:t>
      </w:r>
      <w:r>
        <w:t xml:space="preserve">update the certificate in the </w:t>
      </w:r>
      <w:proofErr w:type="spellStart"/>
      <w:r w:rsidRPr="004D431D">
        <w:t>LoadController</w:t>
      </w:r>
      <w:proofErr w:type="spellEnd"/>
      <w:r w:rsidRPr="004D431D">
        <w:t xml:space="preserve"> </w:t>
      </w:r>
      <w:r>
        <w:t xml:space="preserve">trust anchor cell </w:t>
      </w:r>
    </w:p>
    <w:p w14:paraId="233529F5" w14:textId="7A8AEC43" w:rsidR="00734CC1" w:rsidRDefault="00734CC1" w:rsidP="00734CC1">
      <w:pPr>
        <w:pStyle w:val="ListParagraph"/>
        <w:numPr>
          <w:ilvl w:val="0"/>
          <w:numId w:val="48"/>
        </w:numPr>
        <w:autoSpaceDE w:val="0"/>
        <w:autoSpaceDN w:val="0"/>
        <w:adjustRightInd w:val="0"/>
        <w:spacing w:before="120" w:after="120"/>
        <w:contextualSpacing w:val="0"/>
        <w:jc w:val="left"/>
      </w:pPr>
      <w:r w:rsidRPr="0064013B">
        <w:t>Section 3.8.</w:t>
      </w:r>
      <w:r>
        <w:t>77</w:t>
      </w:r>
      <w:r w:rsidRPr="0064013B">
        <w:t xml:space="preserve">, </w:t>
      </w:r>
      <w:r>
        <w:t>SR</w:t>
      </w:r>
      <w:r w:rsidRPr="00AA0510">
        <w:t>6.</w:t>
      </w:r>
      <w:r>
        <w:t>2</w:t>
      </w:r>
      <w:r w:rsidRPr="00AA0510">
        <w:t>4.</w:t>
      </w:r>
      <w:r>
        <w:t xml:space="preserve">1 </w:t>
      </w:r>
      <w:bookmarkStart w:id="490" w:name="_Hlk35575462"/>
      <w:proofErr w:type="spellStart"/>
      <w:proofErr w:type="gramStart"/>
      <w:r w:rsidRPr="00971C80">
        <w:rPr>
          <w:sz w:val="20"/>
          <w:szCs w:val="20"/>
        </w:rPr>
        <w:t>RetrieveDeviceSecurityCredentials</w:t>
      </w:r>
      <w:proofErr w:type="spellEnd"/>
      <w:r w:rsidRPr="00971C80">
        <w:rPr>
          <w:sz w:val="20"/>
          <w:szCs w:val="20"/>
        </w:rPr>
        <w:t>(</w:t>
      </w:r>
      <w:proofErr w:type="gramEnd"/>
      <w:r w:rsidRPr="00971C80">
        <w:rPr>
          <w:sz w:val="20"/>
          <w:szCs w:val="20"/>
        </w:rPr>
        <w:t>KRP)</w:t>
      </w:r>
      <w:bookmarkEnd w:id="490"/>
      <w:r>
        <w:rPr>
          <w:sz w:val="20"/>
          <w:szCs w:val="20"/>
        </w:rPr>
        <w:t xml:space="preserve"> </w:t>
      </w:r>
      <w:r w:rsidRPr="004D431D">
        <w:t>CS02</w:t>
      </w:r>
      <w:r w:rsidR="00B042D6">
        <w:t>a targeting ESME</w:t>
      </w:r>
      <w:r w:rsidRPr="004D431D">
        <w:t xml:space="preserve"> </w:t>
      </w:r>
    </w:p>
    <w:p w14:paraId="7FD34799" w14:textId="75D326D1" w:rsidR="00B042D6" w:rsidRDefault="00B042D6" w:rsidP="00B042D6">
      <w:pPr>
        <w:pStyle w:val="ListParagraph"/>
        <w:numPr>
          <w:ilvl w:val="0"/>
          <w:numId w:val="48"/>
        </w:numPr>
        <w:autoSpaceDE w:val="0"/>
        <w:autoSpaceDN w:val="0"/>
        <w:adjustRightInd w:val="0"/>
        <w:spacing w:before="120" w:after="120"/>
        <w:contextualSpacing w:val="0"/>
        <w:jc w:val="left"/>
      </w:pPr>
      <w:r w:rsidRPr="0064013B">
        <w:t>Section 3.8.</w:t>
      </w:r>
      <w:r>
        <w:t>91</w:t>
      </w:r>
      <w:r w:rsidRPr="0064013B">
        <w:t xml:space="preserve">, </w:t>
      </w:r>
      <w:r>
        <w:t xml:space="preserve">SR7.5 </w:t>
      </w:r>
      <w:bookmarkStart w:id="491" w:name="_Hlk35575686"/>
      <w:proofErr w:type="spellStart"/>
      <w:proofErr w:type="gramStart"/>
      <w:r w:rsidRPr="00971C80">
        <w:rPr>
          <w:sz w:val="20"/>
          <w:szCs w:val="20"/>
        </w:rPr>
        <w:t>ActivateAuxiliaryLoad</w:t>
      </w:r>
      <w:bookmarkEnd w:id="491"/>
      <w:proofErr w:type="spellEnd"/>
      <w:r w:rsidRPr="00971C80">
        <w:rPr>
          <w:sz w:val="20"/>
          <w:szCs w:val="20"/>
        </w:rPr>
        <w:t xml:space="preserve"> </w:t>
      </w:r>
      <w:r>
        <w:rPr>
          <w:sz w:val="20"/>
          <w:szCs w:val="20"/>
        </w:rPr>
        <w:t xml:space="preserve"> ECS</w:t>
      </w:r>
      <w:proofErr w:type="gramEnd"/>
      <w:r>
        <w:rPr>
          <w:sz w:val="20"/>
          <w:szCs w:val="20"/>
        </w:rPr>
        <w:t>47</w:t>
      </w:r>
    </w:p>
    <w:p w14:paraId="65317815" w14:textId="3A7ED6FB" w:rsidR="00B042D6" w:rsidRDefault="00B042D6" w:rsidP="00B042D6">
      <w:pPr>
        <w:pStyle w:val="ListParagraph"/>
        <w:numPr>
          <w:ilvl w:val="0"/>
          <w:numId w:val="48"/>
        </w:numPr>
        <w:autoSpaceDE w:val="0"/>
        <w:autoSpaceDN w:val="0"/>
        <w:adjustRightInd w:val="0"/>
        <w:spacing w:before="120" w:after="120"/>
        <w:contextualSpacing w:val="0"/>
        <w:jc w:val="left"/>
      </w:pPr>
      <w:r w:rsidRPr="0064013B">
        <w:t>Section 3.8.</w:t>
      </w:r>
      <w:r>
        <w:t>92</w:t>
      </w:r>
      <w:r w:rsidRPr="0064013B">
        <w:t xml:space="preserve">, </w:t>
      </w:r>
      <w:r>
        <w:t xml:space="preserve">SR7.6 </w:t>
      </w:r>
      <w:bookmarkStart w:id="492" w:name="_Hlk35575760"/>
      <w:proofErr w:type="spellStart"/>
      <w:proofErr w:type="gramStart"/>
      <w:r w:rsidRPr="00971C80">
        <w:rPr>
          <w:sz w:val="20"/>
          <w:szCs w:val="20"/>
        </w:rPr>
        <w:t>DeactivateAuxiliaryLoad</w:t>
      </w:r>
      <w:bookmarkEnd w:id="492"/>
      <w:proofErr w:type="spellEnd"/>
      <w:r w:rsidRPr="00971C80">
        <w:rPr>
          <w:sz w:val="20"/>
          <w:szCs w:val="20"/>
        </w:rPr>
        <w:t xml:space="preserve"> </w:t>
      </w:r>
      <w:r>
        <w:rPr>
          <w:sz w:val="20"/>
          <w:szCs w:val="20"/>
        </w:rPr>
        <w:t xml:space="preserve"> ECS</w:t>
      </w:r>
      <w:proofErr w:type="gramEnd"/>
      <w:r>
        <w:rPr>
          <w:sz w:val="20"/>
          <w:szCs w:val="20"/>
        </w:rPr>
        <w:t>47</w:t>
      </w:r>
    </w:p>
    <w:p w14:paraId="68F8933B" w14:textId="4F0C7016" w:rsidR="00734CC1" w:rsidRPr="00B042D6" w:rsidRDefault="00B042D6" w:rsidP="00734CC1">
      <w:pPr>
        <w:pStyle w:val="ListParagraph"/>
        <w:numPr>
          <w:ilvl w:val="0"/>
          <w:numId w:val="48"/>
        </w:numPr>
        <w:autoSpaceDE w:val="0"/>
        <w:autoSpaceDN w:val="0"/>
        <w:adjustRightInd w:val="0"/>
        <w:spacing w:before="120" w:after="120"/>
        <w:contextualSpacing w:val="0"/>
        <w:jc w:val="left"/>
      </w:pPr>
      <w:bookmarkStart w:id="493" w:name="_Hlk35575951"/>
      <w:r w:rsidRPr="0064013B">
        <w:t>Section 3.8.</w:t>
      </w:r>
      <w:r>
        <w:t>93</w:t>
      </w:r>
      <w:r w:rsidRPr="0064013B">
        <w:t xml:space="preserve">, </w:t>
      </w:r>
      <w:r>
        <w:t xml:space="preserve">SR7.7 </w:t>
      </w:r>
      <w:proofErr w:type="spellStart"/>
      <w:r w:rsidRPr="00971C80">
        <w:rPr>
          <w:sz w:val="20"/>
          <w:szCs w:val="20"/>
        </w:rPr>
        <w:t>ReadAuxiliaryLoadSwitch</w:t>
      </w:r>
      <w:r>
        <w:rPr>
          <w:sz w:val="20"/>
          <w:szCs w:val="20"/>
        </w:rPr>
        <w:t>Data</w:t>
      </w:r>
      <w:bookmarkEnd w:id="493"/>
      <w:proofErr w:type="spellEnd"/>
      <w:r>
        <w:rPr>
          <w:sz w:val="20"/>
          <w:szCs w:val="20"/>
        </w:rPr>
        <w:t>, ECS61a</w:t>
      </w:r>
    </w:p>
    <w:p w14:paraId="2B34D190" w14:textId="18DD4B19" w:rsidR="00B042D6" w:rsidRDefault="00B042D6" w:rsidP="00734CC1">
      <w:pPr>
        <w:pStyle w:val="ListParagraph"/>
        <w:numPr>
          <w:ilvl w:val="0"/>
          <w:numId w:val="48"/>
        </w:numPr>
        <w:autoSpaceDE w:val="0"/>
        <w:autoSpaceDN w:val="0"/>
        <w:adjustRightInd w:val="0"/>
        <w:spacing w:before="120" w:after="120"/>
        <w:contextualSpacing w:val="0"/>
        <w:jc w:val="left"/>
      </w:pPr>
      <w:bookmarkStart w:id="494" w:name="_Hlk35575986"/>
      <w:r w:rsidRPr="0064013B">
        <w:t>Section 3.8.</w:t>
      </w:r>
      <w:r>
        <w:t>94</w:t>
      </w:r>
      <w:r w:rsidRPr="0064013B">
        <w:t xml:space="preserve">, </w:t>
      </w:r>
      <w:r>
        <w:t xml:space="preserve">SR7.8 </w:t>
      </w:r>
      <w:proofErr w:type="spellStart"/>
      <w:r w:rsidRPr="00971C80">
        <w:rPr>
          <w:sz w:val="20"/>
          <w:szCs w:val="20"/>
        </w:rPr>
        <w:t>ResetAuxiliaryLoad</w:t>
      </w:r>
      <w:bookmarkEnd w:id="494"/>
      <w:proofErr w:type="spellEnd"/>
      <w:r>
        <w:rPr>
          <w:sz w:val="20"/>
          <w:szCs w:val="20"/>
        </w:rPr>
        <w:t>, ECS47</w:t>
      </w:r>
    </w:p>
    <w:p w14:paraId="6862AA1E" w14:textId="0B844EF1" w:rsidR="00734CC1" w:rsidRDefault="00734CC1" w:rsidP="00AC1BDD">
      <w:pPr>
        <w:pStyle w:val="ListParagraph"/>
        <w:autoSpaceDE w:val="0"/>
        <w:autoSpaceDN w:val="0"/>
        <w:adjustRightInd w:val="0"/>
        <w:spacing w:before="120" w:after="120"/>
        <w:ind w:left="360"/>
        <w:contextualSpacing w:val="0"/>
        <w:jc w:val="left"/>
      </w:pPr>
    </w:p>
    <w:p w14:paraId="368A0D93" w14:textId="77777777" w:rsidR="007452DD" w:rsidRPr="007452DD" w:rsidRDefault="007452DD" w:rsidP="007452DD"/>
    <w:p w14:paraId="21D10011" w14:textId="186DF72B" w:rsidR="00A861B8" w:rsidRPr="004D465A" w:rsidRDefault="00D40F78" w:rsidP="00535D1B">
      <w:pPr>
        <w:pStyle w:val="Heading2"/>
      </w:pPr>
      <w:bookmarkStart w:id="495" w:name="_Toc38030584"/>
      <w:r w:rsidRPr="004D465A">
        <w:lastRenderedPageBreak/>
        <w:t>Table 41 updated for N58</w:t>
      </w:r>
      <w:bookmarkEnd w:id="495"/>
    </w:p>
    <w:tbl>
      <w:tblPr>
        <w:tblStyle w:val="TableGrid1"/>
        <w:tblW w:w="0" w:type="auto"/>
        <w:tblLayout w:type="fixed"/>
        <w:tblLook w:val="04A0" w:firstRow="1" w:lastRow="0" w:firstColumn="1" w:lastColumn="0" w:noHBand="0" w:noVBand="1"/>
      </w:tblPr>
      <w:tblGrid>
        <w:gridCol w:w="562"/>
        <w:gridCol w:w="1276"/>
        <w:gridCol w:w="2209"/>
        <w:gridCol w:w="2752"/>
        <w:gridCol w:w="1294"/>
        <w:gridCol w:w="923"/>
      </w:tblGrid>
      <w:tr w:rsidR="00D40F78" w:rsidRPr="00F651F6" w14:paraId="463C5618" w14:textId="77777777" w:rsidTr="00D14C35">
        <w:trPr>
          <w:cantSplit/>
        </w:trPr>
        <w:tc>
          <w:tcPr>
            <w:tcW w:w="562" w:type="dxa"/>
            <w:tcMar>
              <w:left w:w="57" w:type="dxa"/>
              <w:right w:w="57" w:type="dxa"/>
            </w:tcMar>
          </w:tcPr>
          <w:p w14:paraId="0D66CE3B" w14:textId="77777777" w:rsidR="00D40F78" w:rsidRPr="008E6A04" w:rsidRDefault="00D40F78" w:rsidP="00D14C35">
            <w:pPr>
              <w:pStyle w:val="TableText-Centre"/>
              <w:jc w:val="left"/>
              <w:rPr>
                <w:rFonts w:ascii="Times New Roman" w:hAnsi="Times New Roman" w:cs="Times New Roman"/>
                <w:sz w:val="20"/>
                <w:szCs w:val="20"/>
              </w:rPr>
            </w:pPr>
            <w:bookmarkStart w:id="496" w:name="_Hlk35770197"/>
            <w:r w:rsidRPr="000A3A3A">
              <w:rPr>
                <w:rFonts w:ascii="Times New Roman" w:hAnsi="Times New Roman" w:cs="Times New Roman"/>
                <w:sz w:val="20"/>
                <w:szCs w:val="20"/>
              </w:rPr>
              <w:t>N</w:t>
            </w:r>
            <w:r>
              <w:rPr>
                <w:rFonts w:ascii="Times New Roman" w:hAnsi="Times New Roman" w:cs="Times New Roman"/>
                <w:sz w:val="20"/>
                <w:szCs w:val="20"/>
              </w:rPr>
              <w:t>58</w:t>
            </w:r>
          </w:p>
        </w:tc>
        <w:tc>
          <w:tcPr>
            <w:tcW w:w="1276" w:type="dxa"/>
            <w:tcMar>
              <w:left w:w="57" w:type="dxa"/>
              <w:right w:w="57" w:type="dxa"/>
            </w:tcMar>
          </w:tcPr>
          <w:p w14:paraId="3C027717" w14:textId="77777777" w:rsidR="00D40F78" w:rsidRPr="008E6A04" w:rsidRDefault="00D40F78" w:rsidP="00D14C35">
            <w:pPr>
              <w:pStyle w:val="TableText-Centre"/>
              <w:jc w:val="left"/>
              <w:rPr>
                <w:rFonts w:ascii="Times New Roman" w:hAnsi="Times New Roman" w:cs="Times New Roman"/>
                <w:sz w:val="20"/>
                <w:szCs w:val="20"/>
              </w:rPr>
            </w:pPr>
            <w:r w:rsidRPr="000A3A3A">
              <w:rPr>
                <w:rFonts w:ascii="Times New Roman" w:hAnsi="Times New Roman" w:cs="Times New Roman"/>
                <w:sz w:val="20"/>
                <w:szCs w:val="20"/>
              </w:rPr>
              <w:t>ALCS/HCALCS configuration change</w:t>
            </w:r>
          </w:p>
        </w:tc>
        <w:tc>
          <w:tcPr>
            <w:tcW w:w="2209" w:type="dxa"/>
            <w:tcMar>
              <w:left w:w="57" w:type="dxa"/>
              <w:right w:w="57" w:type="dxa"/>
            </w:tcMar>
          </w:tcPr>
          <w:p w14:paraId="459F7609" w14:textId="77777777" w:rsidR="00D40F78" w:rsidRPr="008E6A04" w:rsidRDefault="00D40F78" w:rsidP="00D14C35">
            <w:pPr>
              <w:pStyle w:val="TableText-Centre"/>
              <w:jc w:val="left"/>
              <w:rPr>
                <w:rFonts w:ascii="Times New Roman" w:hAnsi="Times New Roman" w:cs="Times New Roman"/>
                <w:sz w:val="20"/>
                <w:szCs w:val="20"/>
              </w:rPr>
            </w:pPr>
            <w:r w:rsidRPr="00D81C99">
              <w:rPr>
                <w:rFonts w:ascii="Times New Roman" w:hAnsi="Times New Roman" w:cs="Times New Roman"/>
                <w:sz w:val="20"/>
                <w:szCs w:val="20"/>
              </w:rPr>
              <w:t>ALCS/HCALCS configuration changed on ESME</w:t>
            </w:r>
          </w:p>
        </w:tc>
        <w:tc>
          <w:tcPr>
            <w:tcW w:w="2752" w:type="dxa"/>
            <w:tcMar>
              <w:left w:w="57" w:type="dxa"/>
              <w:right w:w="57" w:type="dxa"/>
            </w:tcMar>
          </w:tcPr>
          <w:p w14:paraId="11801874" w14:textId="77777777" w:rsidR="00D40F78" w:rsidRPr="00894FEB" w:rsidRDefault="00D40F78" w:rsidP="00D14C35">
            <w:pPr>
              <w:pStyle w:val="TableText-Centre"/>
              <w:jc w:val="left"/>
              <w:rPr>
                <w:rFonts w:ascii="Times New Roman" w:hAnsi="Times New Roman" w:cs="Times New Roman"/>
                <w:sz w:val="20"/>
                <w:szCs w:val="20"/>
              </w:rPr>
            </w:pPr>
            <w:r w:rsidRPr="00894FEB">
              <w:rPr>
                <w:rFonts w:ascii="Times New Roman" w:hAnsi="Times New Roman" w:cs="Times New Roman"/>
                <w:sz w:val="20"/>
                <w:szCs w:val="20"/>
              </w:rPr>
              <w:t>Upon successful completion of Service Request 6.14.2 Update Device Configuration (</w:t>
            </w:r>
            <w:proofErr w:type="spellStart"/>
            <w:r w:rsidRPr="00894FEB">
              <w:rPr>
                <w:rFonts w:ascii="Times New Roman" w:hAnsi="Times New Roman" w:cs="Times New Roman"/>
                <w:sz w:val="20"/>
                <w:szCs w:val="20"/>
              </w:rPr>
              <w:t>Auxilliary</w:t>
            </w:r>
            <w:proofErr w:type="spellEnd"/>
            <w:r w:rsidRPr="00894FEB">
              <w:rPr>
                <w:rFonts w:ascii="Times New Roman" w:hAnsi="Times New Roman" w:cs="Times New Roman"/>
                <w:sz w:val="20"/>
                <w:szCs w:val="20"/>
              </w:rPr>
              <w:t xml:space="preserve"> Load Control Scheduler)</w:t>
            </w:r>
          </w:p>
          <w:p w14:paraId="7A36E42B" w14:textId="77777777" w:rsidR="00D40F78" w:rsidRPr="00894FEB" w:rsidRDefault="00D40F78" w:rsidP="00D14C35">
            <w:pPr>
              <w:pStyle w:val="TableText-Centre"/>
              <w:jc w:val="left"/>
              <w:rPr>
                <w:rFonts w:ascii="Times New Roman" w:hAnsi="Times New Roman" w:cs="Times New Roman"/>
                <w:sz w:val="20"/>
                <w:szCs w:val="20"/>
              </w:rPr>
            </w:pPr>
            <w:r w:rsidRPr="00894FEB">
              <w:rPr>
                <w:rFonts w:ascii="Times New Roman" w:hAnsi="Times New Roman" w:cs="Times New Roman"/>
                <w:sz w:val="20"/>
                <w:szCs w:val="20"/>
              </w:rPr>
              <w:t>OR</w:t>
            </w:r>
          </w:p>
          <w:p w14:paraId="26DC3125" w14:textId="77777777" w:rsidR="00D40F78" w:rsidRPr="00894FEB" w:rsidRDefault="00D40F78" w:rsidP="00D14C35">
            <w:pPr>
              <w:pStyle w:val="TableText-Centre"/>
              <w:jc w:val="left"/>
              <w:rPr>
                <w:rFonts w:ascii="Times New Roman" w:hAnsi="Times New Roman" w:cs="Times New Roman"/>
                <w:sz w:val="20"/>
                <w:szCs w:val="20"/>
              </w:rPr>
            </w:pPr>
            <w:r w:rsidRPr="00894FEB">
              <w:rPr>
                <w:rFonts w:ascii="Times New Roman" w:hAnsi="Times New Roman" w:cs="Times New Roman"/>
                <w:sz w:val="20"/>
                <w:szCs w:val="20"/>
              </w:rPr>
              <w:t>Upon successful completion of Service Request 6.14.1 Update Device Configuration (</w:t>
            </w:r>
            <w:proofErr w:type="spellStart"/>
            <w:r w:rsidRPr="00894FEB">
              <w:rPr>
                <w:rFonts w:ascii="Times New Roman" w:hAnsi="Times New Roman" w:cs="Times New Roman"/>
                <w:sz w:val="20"/>
                <w:szCs w:val="20"/>
              </w:rPr>
              <w:t>Auxilliary</w:t>
            </w:r>
            <w:proofErr w:type="spellEnd"/>
            <w:r w:rsidRPr="00894FEB">
              <w:rPr>
                <w:rFonts w:ascii="Times New Roman" w:hAnsi="Times New Roman" w:cs="Times New Roman"/>
                <w:sz w:val="20"/>
                <w:szCs w:val="20"/>
              </w:rPr>
              <w:t xml:space="preserve"> Load Control Descriptions)</w:t>
            </w:r>
          </w:p>
          <w:p w14:paraId="610B99AC" w14:textId="77777777" w:rsidR="00D40F78" w:rsidRDefault="00D40F78" w:rsidP="00D40F78">
            <w:pPr>
              <w:pStyle w:val="TableText-Centre"/>
              <w:jc w:val="left"/>
              <w:rPr>
                <w:ins w:id="497" w:author="Author"/>
                <w:rFonts w:ascii="Times New Roman" w:hAnsi="Times New Roman" w:cs="Times New Roman"/>
                <w:sz w:val="20"/>
                <w:szCs w:val="20"/>
              </w:rPr>
            </w:pPr>
            <w:ins w:id="498" w:author="Author">
              <w:r>
                <w:rPr>
                  <w:rFonts w:ascii="Times New Roman" w:hAnsi="Times New Roman" w:cs="Times New Roman"/>
                  <w:sz w:val="20"/>
                  <w:szCs w:val="20"/>
                </w:rPr>
                <w:t>OR</w:t>
              </w:r>
            </w:ins>
          </w:p>
          <w:p w14:paraId="15133A46" w14:textId="77777777" w:rsidR="00D40F78" w:rsidRDefault="00D40F78" w:rsidP="00D40F78">
            <w:pPr>
              <w:pStyle w:val="TableText-Centre"/>
              <w:jc w:val="left"/>
              <w:rPr>
                <w:ins w:id="499" w:author="Author"/>
                <w:rFonts w:ascii="Times New Roman" w:hAnsi="Times New Roman" w:cs="Times New Roman"/>
                <w:sz w:val="20"/>
                <w:szCs w:val="20"/>
              </w:rPr>
            </w:pPr>
            <w:ins w:id="500" w:author="Author">
              <w:r w:rsidRPr="00894FEB">
                <w:rPr>
                  <w:rFonts w:ascii="Times New Roman" w:hAnsi="Times New Roman" w:cs="Times New Roman"/>
                  <w:sz w:val="20"/>
                  <w:szCs w:val="20"/>
                </w:rPr>
                <w:t>Upon successful completion of Service Request 6.14.</w:t>
              </w:r>
              <w:r>
                <w:rPr>
                  <w:rFonts w:ascii="Times New Roman" w:hAnsi="Times New Roman" w:cs="Times New Roman"/>
                  <w:sz w:val="20"/>
                  <w:szCs w:val="20"/>
                </w:rPr>
                <w:t>3</w:t>
              </w:r>
              <w:r w:rsidRPr="00894FEB">
                <w:rPr>
                  <w:rFonts w:ascii="Times New Roman" w:hAnsi="Times New Roman" w:cs="Times New Roman"/>
                  <w:sz w:val="20"/>
                  <w:szCs w:val="20"/>
                </w:rPr>
                <w:t xml:space="preserve"> </w:t>
              </w:r>
              <w:r w:rsidRPr="007030E2">
                <w:rPr>
                  <w:rFonts w:ascii="Times New Roman" w:hAnsi="Times New Roman" w:cs="Times New Roman"/>
                  <w:sz w:val="20"/>
                  <w:szCs w:val="20"/>
                </w:rPr>
                <w:t>Update Device Configuration (Auxiliary Controller Scheduler)</w:t>
              </w:r>
            </w:ins>
          </w:p>
          <w:p w14:paraId="7FF062A5" w14:textId="77777777" w:rsidR="00D40F78" w:rsidRPr="00894FEB" w:rsidRDefault="00D40F78" w:rsidP="00D14C35">
            <w:pPr>
              <w:pStyle w:val="TableText-Centre"/>
              <w:jc w:val="left"/>
              <w:rPr>
                <w:rFonts w:ascii="Times New Roman" w:hAnsi="Times New Roman" w:cs="Times New Roman"/>
                <w:sz w:val="20"/>
                <w:szCs w:val="20"/>
              </w:rPr>
            </w:pPr>
            <w:r w:rsidRPr="00894FEB">
              <w:rPr>
                <w:rFonts w:ascii="Times New Roman" w:hAnsi="Times New Roman" w:cs="Times New Roman"/>
                <w:sz w:val="20"/>
                <w:szCs w:val="20"/>
              </w:rPr>
              <w:t>OR</w:t>
            </w:r>
          </w:p>
          <w:p w14:paraId="44055352" w14:textId="77777777" w:rsidR="00D40F78" w:rsidRDefault="00D40F78" w:rsidP="00D14C35">
            <w:pPr>
              <w:pStyle w:val="TableText-Centre"/>
              <w:jc w:val="left"/>
              <w:rPr>
                <w:rFonts w:ascii="Times New Roman" w:hAnsi="Times New Roman" w:cs="Times New Roman"/>
                <w:sz w:val="20"/>
                <w:szCs w:val="20"/>
              </w:rPr>
            </w:pPr>
            <w:r w:rsidRPr="00894FEB">
              <w:rPr>
                <w:rFonts w:ascii="Times New Roman" w:hAnsi="Times New Roman" w:cs="Times New Roman"/>
                <w:sz w:val="20"/>
                <w:szCs w:val="20"/>
              </w:rPr>
              <w:t xml:space="preserve">Future Dated Execution Of Instruction </w:t>
            </w:r>
            <w:proofErr w:type="gramStart"/>
            <w:r w:rsidRPr="00894FEB">
              <w:rPr>
                <w:rFonts w:ascii="Times New Roman" w:hAnsi="Times New Roman" w:cs="Times New Roman"/>
                <w:sz w:val="20"/>
                <w:szCs w:val="20"/>
              </w:rPr>
              <w:t>Alert  (</w:t>
            </w:r>
            <w:proofErr w:type="gramEnd"/>
            <w:r w:rsidRPr="00894FEB">
              <w:rPr>
                <w:rFonts w:ascii="Times New Roman" w:hAnsi="Times New Roman" w:cs="Times New Roman"/>
                <w:sz w:val="20"/>
                <w:szCs w:val="20"/>
              </w:rPr>
              <w:t xml:space="preserve">DLMS COSEM) Alert (Alert Code 0x8F66 and Message Code 0x00CC) corresponding to  </w:t>
            </w:r>
            <w:proofErr w:type="spellStart"/>
            <w:r w:rsidRPr="00894FEB">
              <w:rPr>
                <w:rFonts w:ascii="Times New Roman" w:hAnsi="Times New Roman" w:cs="Times New Roman"/>
                <w:sz w:val="20"/>
                <w:szCs w:val="20"/>
              </w:rPr>
              <w:t>AuxiliaryLoadControlSwitchesCalendar</w:t>
            </w:r>
            <w:proofErr w:type="spellEnd"/>
            <w:r w:rsidRPr="00894FEB">
              <w:rPr>
                <w:rFonts w:ascii="Times New Roman" w:hAnsi="Times New Roman" w:cs="Times New Roman"/>
                <w:sz w:val="20"/>
                <w:szCs w:val="20"/>
              </w:rPr>
              <w:t xml:space="preserve"> received by the DCC Data Systems</w:t>
            </w:r>
          </w:p>
        </w:tc>
        <w:tc>
          <w:tcPr>
            <w:tcW w:w="1294" w:type="dxa"/>
            <w:tcMar>
              <w:left w:w="57" w:type="dxa"/>
              <w:right w:w="57" w:type="dxa"/>
            </w:tcMar>
          </w:tcPr>
          <w:p w14:paraId="1B5A428A" w14:textId="77777777" w:rsidR="00D40F78" w:rsidRPr="008E6A04" w:rsidRDefault="00D40F78" w:rsidP="00D14C35">
            <w:pPr>
              <w:pStyle w:val="TableText-Centre"/>
              <w:jc w:val="left"/>
              <w:rPr>
                <w:rFonts w:ascii="Times New Roman" w:eastAsiaTheme="minorHAnsi" w:hAnsi="Times New Roman" w:cs="Times New Roman"/>
                <w:sz w:val="20"/>
                <w:szCs w:val="20"/>
              </w:rPr>
            </w:pPr>
            <w:r w:rsidRPr="00894FEB">
              <w:rPr>
                <w:rFonts w:ascii="Times New Roman" w:eastAsiaTheme="minorHAnsi" w:hAnsi="Times New Roman" w:cs="Times New Roman"/>
                <w:sz w:val="20"/>
                <w:szCs w:val="20"/>
              </w:rPr>
              <w:t>ED</w:t>
            </w:r>
          </w:p>
        </w:tc>
        <w:tc>
          <w:tcPr>
            <w:tcW w:w="923" w:type="dxa"/>
          </w:tcPr>
          <w:p w14:paraId="70B76220" w14:textId="77777777" w:rsidR="00D40F78" w:rsidRDefault="00D40F78" w:rsidP="00D14C35">
            <w:pPr>
              <w:pStyle w:val="TableText-Centre"/>
              <w:jc w:val="left"/>
              <w:rPr>
                <w:rFonts w:ascii="Times New Roman" w:eastAsiaTheme="minorHAnsi" w:hAnsi="Times New Roman" w:cs="Times New Roman"/>
                <w:sz w:val="20"/>
                <w:szCs w:val="20"/>
              </w:rPr>
            </w:pPr>
            <w:r>
              <w:rPr>
                <w:rFonts w:ascii="Times New Roman" w:hAnsi="Times New Roman" w:cs="Times New Roman"/>
                <w:sz w:val="20"/>
                <w:szCs w:val="20"/>
              </w:rPr>
              <w:t>SMETS2+</w:t>
            </w:r>
          </w:p>
        </w:tc>
      </w:tr>
      <w:bookmarkEnd w:id="496"/>
    </w:tbl>
    <w:p w14:paraId="4DAFDD06" w14:textId="77777777" w:rsidR="00D40F78" w:rsidRPr="00D40F78" w:rsidRDefault="00D40F78" w:rsidP="00D40F78"/>
    <w:p w14:paraId="0A2461B2" w14:textId="77777777" w:rsidR="00D40F78" w:rsidRPr="000B66A0" w:rsidRDefault="00D40F78" w:rsidP="00D40F78">
      <w:pPr>
        <w:pStyle w:val="Heading2"/>
      </w:pPr>
      <w:bookmarkStart w:id="501" w:name="_Toc38030585"/>
      <w:r w:rsidRPr="000B66A0">
        <w:t>Managing the new Load Controller trust anchor cells</w:t>
      </w:r>
      <w:bookmarkEnd w:id="501"/>
      <w:r w:rsidRPr="000B66A0">
        <w:t xml:space="preserve"> </w:t>
      </w:r>
    </w:p>
    <w:p w14:paraId="30B4260C" w14:textId="77777777" w:rsidR="00D40F78" w:rsidRPr="00D40F78" w:rsidRDefault="00D40F78" w:rsidP="00D40F78"/>
    <w:p w14:paraId="023C5130" w14:textId="3E96B3F6" w:rsidR="008F45AF" w:rsidRDefault="008F45AF" w:rsidP="007E47E5">
      <w:pPr>
        <w:pStyle w:val="ListParagraph"/>
        <w:numPr>
          <w:ilvl w:val="0"/>
          <w:numId w:val="45"/>
        </w:numPr>
      </w:pPr>
      <w:r>
        <w:t>Section 3.8.</w:t>
      </w:r>
      <w:r w:rsidR="00B042D6">
        <w:t>6</w:t>
      </w:r>
      <w:r>
        <w:t xml:space="preserve">7 for SR 6.15.1 </w:t>
      </w:r>
      <w:proofErr w:type="spellStart"/>
      <w:proofErr w:type="gramStart"/>
      <w:r w:rsidRPr="004D431D">
        <w:t>UpdateSecurityCredentials</w:t>
      </w:r>
      <w:proofErr w:type="spellEnd"/>
      <w:r w:rsidRPr="004D431D">
        <w:t>(</w:t>
      </w:r>
      <w:proofErr w:type="gramEnd"/>
      <w:r w:rsidRPr="004D431D">
        <w:t>KRP),</w:t>
      </w:r>
    </w:p>
    <w:p w14:paraId="503862D3" w14:textId="07371153" w:rsidR="001624B4" w:rsidRDefault="00C12650" w:rsidP="007E47E5">
      <w:pPr>
        <w:pStyle w:val="ListParagraph"/>
        <w:numPr>
          <w:ilvl w:val="1"/>
          <w:numId w:val="45"/>
        </w:numPr>
      </w:pPr>
      <w:r w:rsidRPr="004D431D">
        <w:t xml:space="preserve">supporting new use case CS02g for </w:t>
      </w:r>
      <w:r w:rsidR="000E229C">
        <w:t xml:space="preserve">update the certificate in the </w:t>
      </w:r>
      <w:proofErr w:type="spellStart"/>
      <w:r w:rsidR="004D431D" w:rsidRPr="004D431D">
        <w:t>LoadController</w:t>
      </w:r>
      <w:proofErr w:type="spellEnd"/>
      <w:r w:rsidR="004D431D" w:rsidRPr="004D431D">
        <w:t xml:space="preserve"> </w:t>
      </w:r>
      <w:r w:rsidR="009404EB">
        <w:t xml:space="preserve">trust anchor cell </w:t>
      </w:r>
    </w:p>
    <w:p w14:paraId="03FFE5BB" w14:textId="48EDD10A" w:rsidR="009216E6" w:rsidRPr="00A7255F" w:rsidRDefault="00A7255F" w:rsidP="007E47E5">
      <w:pPr>
        <w:pStyle w:val="ListParagraph"/>
        <w:numPr>
          <w:ilvl w:val="1"/>
          <w:numId w:val="45"/>
        </w:numPr>
        <w:jc w:val="left"/>
      </w:pPr>
      <w:r>
        <w:t xml:space="preserve">Table </w:t>
      </w:r>
      <w:proofErr w:type="gramStart"/>
      <w:r>
        <w:t>184 ,</w:t>
      </w:r>
      <w:proofErr w:type="gramEnd"/>
      <w:r>
        <w:t xml:space="preserve"> description of the data item “</w:t>
      </w:r>
      <w:proofErr w:type="spellStart"/>
      <w:r w:rsidRPr="00A7255F">
        <w:t>RemotePartyRole</w:t>
      </w:r>
      <w:proofErr w:type="spellEnd"/>
      <w:r>
        <w:t>” updated to including new role of  “</w:t>
      </w:r>
      <w:proofErr w:type="spellStart"/>
      <w:r w:rsidRPr="00A7255F">
        <w:t>LoadController</w:t>
      </w:r>
      <w:proofErr w:type="spellEnd"/>
      <w:r w:rsidRPr="00A7255F">
        <w:t xml:space="preserve">” </w:t>
      </w:r>
    </w:p>
    <w:p w14:paraId="00AFB538" w14:textId="73BF3B1C" w:rsidR="00A7255F" w:rsidRDefault="00A7255F" w:rsidP="007E47E5">
      <w:pPr>
        <w:pStyle w:val="ListParagraph"/>
        <w:numPr>
          <w:ilvl w:val="1"/>
          <w:numId w:val="45"/>
        </w:numPr>
        <w:jc w:val="left"/>
      </w:pPr>
      <w:r>
        <w:t xml:space="preserve">Table </w:t>
      </w:r>
      <w:proofErr w:type="gramStart"/>
      <w:r>
        <w:t>184 ,</w:t>
      </w:r>
      <w:proofErr w:type="gramEnd"/>
      <w:r>
        <w:t xml:space="preserve"> description of the data item “</w:t>
      </w:r>
      <w:proofErr w:type="spellStart"/>
      <w:r w:rsidRPr="00A7255F">
        <w:t>RemotePartyFloorSeqNumber</w:t>
      </w:r>
      <w:proofErr w:type="spellEnd"/>
      <w:r w:rsidRPr="00A7255F">
        <w:t>” updated so that “</w:t>
      </w:r>
      <w:proofErr w:type="spellStart"/>
      <w:r w:rsidRPr="00A7255F">
        <w:t>LoadController</w:t>
      </w:r>
      <w:proofErr w:type="spellEnd"/>
      <w:r w:rsidRPr="00A7255F">
        <w:t xml:space="preserve">” will has same </w:t>
      </w:r>
      <w:r w:rsidR="000719A3" w:rsidRPr="00A7255F">
        <w:t>behaviour</w:t>
      </w:r>
      <w:r w:rsidRPr="00A7255F">
        <w:t xml:space="preserve"> as supplier (unlike </w:t>
      </w:r>
      <w:proofErr w:type="spellStart"/>
      <w:r w:rsidRPr="00A7255F">
        <w:t>NetworkOperator</w:t>
      </w:r>
      <w:proofErr w:type="spellEnd"/>
      <w:r w:rsidRPr="00A7255F">
        <w:t>)</w:t>
      </w:r>
    </w:p>
    <w:p w14:paraId="06CBB791" w14:textId="05ED5E9B" w:rsidR="00A7255F" w:rsidRDefault="00A7255F" w:rsidP="007E47E5">
      <w:pPr>
        <w:pStyle w:val="ListParagraph"/>
        <w:numPr>
          <w:ilvl w:val="1"/>
          <w:numId w:val="45"/>
        </w:numPr>
        <w:jc w:val="left"/>
      </w:pPr>
      <w:r>
        <w:t xml:space="preserve">Table </w:t>
      </w:r>
      <w:proofErr w:type="gramStart"/>
      <w:r>
        <w:t>185 ,</w:t>
      </w:r>
      <w:proofErr w:type="gramEnd"/>
      <w:r w:rsidRPr="00A7255F">
        <w:t xml:space="preserve"> </w:t>
      </w:r>
      <w:r>
        <w:t>description of the data item “</w:t>
      </w:r>
      <w:proofErr w:type="spellStart"/>
      <w:r w:rsidRPr="00A7255F">
        <w:t>SupplierOrNetworkOperatorCertificates</w:t>
      </w:r>
      <w:proofErr w:type="spellEnd"/>
      <w:r w:rsidRPr="00A7255F">
        <w:t xml:space="preserve">” updated so </w:t>
      </w:r>
      <w:r>
        <w:t xml:space="preserve">support </w:t>
      </w:r>
      <w:r w:rsidRPr="00A7255F">
        <w:t xml:space="preserve"> “Load</w:t>
      </w:r>
      <w:r>
        <w:t xml:space="preserve"> </w:t>
      </w:r>
      <w:r w:rsidRPr="00A7255F">
        <w:t xml:space="preserve">Controller” </w:t>
      </w:r>
    </w:p>
    <w:p w14:paraId="7E53064B" w14:textId="53AC68B0" w:rsidR="00A7255F" w:rsidRDefault="00A7255F" w:rsidP="007E47E5">
      <w:pPr>
        <w:pStyle w:val="ListParagraph"/>
        <w:numPr>
          <w:ilvl w:val="1"/>
          <w:numId w:val="45"/>
        </w:numPr>
        <w:jc w:val="left"/>
      </w:pPr>
      <w:r>
        <w:t>Error validation and code “</w:t>
      </w:r>
      <w:r w:rsidRPr="00A7255F">
        <w:t>E061509” added</w:t>
      </w:r>
    </w:p>
    <w:p w14:paraId="64DD8FF8" w14:textId="0EC6F8E8" w:rsidR="008F45AF" w:rsidRPr="00971C80" w:rsidRDefault="008F45AF" w:rsidP="007E47E5">
      <w:pPr>
        <w:pStyle w:val="ListParagraph"/>
        <w:numPr>
          <w:ilvl w:val="0"/>
          <w:numId w:val="45"/>
        </w:numPr>
      </w:pPr>
      <w:bookmarkStart w:id="502" w:name="_Toc398808693"/>
      <w:bookmarkStart w:id="503" w:name="_Toc489860767"/>
      <w:bookmarkStart w:id="504" w:name="_Toc10286840"/>
      <w:bookmarkStart w:id="505" w:name="_Toc506336141"/>
      <w:bookmarkStart w:id="506" w:name="_Toc509172497"/>
      <w:r>
        <w:t>Section 3.8.77, for SR</w:t>
      </w:r>
      <w:r w:rsidR="00B042D6">
        <w:t>6.24.1</w:t>
      </w:r>
      <w:r w:rsidRPr="00971C80">
        <w:t xml:space="preserve"> Retrieve Device Security Credentials (KRP)</w:t>
      </w:r>
      <w:bookmarkEnd w:id="502"/>
      <w:bookmarkEnd w:id="503"/>
      <w:bookmarkEnd w:id="504"/>
      <w:bookmarkEnd w:id="505"/>
      <w:bookmarkEnd w:id="506"/>
    </w:p>
    <w:p w14:paraId="6ECDB8C4" w14:textId="35C68C27" w:rsidR="00B042D6" w:rsidRDefault="00B042D6" w:rsidP="00B042D6">
      <w:pPr>
        <w:pStyle w:val="ListParagraph"/>
        <w:numPr>
          <w:ilvl w:val="1"/>
          <w:numId w:val="45"/>
        </w:numPr>
      </w:pPr>
      <w:r w:rsidRPr="00971C80">
        <w:t>Service Description</w:t>
      </w:r>
      <w:r w:rsidRPr="004D431D">
        <w:t xml:space="preserve"> </w:t>
      </w:r>
      <w:r>
        <w:t xml:space="preserve">updated for </w:t>
      </w:r>
      <w:r w:rsidRPr="004D431D">
        <w:t>supporting new use case CS02</w:t>
      </w:r>
      <w:r>
        <w:t>f</w:t>
      </w:r>
      <w:r w:rsidRPr="004D431D">
        <w:t xml:space="preserve"> </w:t>
      </w:r>
      <w:r>
        <w:t>targeting ESME</w:t>
      </w:r>
    </w:p>
    <w:p w14:paraId="68053082" w14:textId="5FFD0A55" w:rsidR="004551B5" w:rsidRDefault="004551B5" w:rsidP="007E47E5">
      <w:pPr>
        <w:pStyle w:val="ListParagraph"/>
        <w:numPr>
          <w:ilvl w:val="1"/>
          <w:numId w:val="45"/>
        </w:numPr>
      </w:pPr>
      <w:r>
        <w:t>Table 207, description of the data item “</w:t>
      </w:r>
      <w:proofErr w:type="spellStart"/>
      <w:r w:rsidRPr="00A7255F">
        <w:t>RemotePartyRole</w:t>
      </w:r>
      <w:proofErr w:type="spellEnd"/>
      <w:r>
        <w:t xml:space="preserve">” updated to including new role </w:t>
      </w:r>
      <w:proofErr w:type="gramStart"/>
      <w:r>
        <w:t>of  “</w:t>
      </w:r>
      <w:proofErr w:type="spellStart"/>
      <w:proofErr w:type="gramEnd"/>
      <w:r w:rsidRPr="00A7255F">
        <w:t>LoadController</w:t>
      </w:r>
      <w:proofErr w:type="spellEnd"/>
      <w:r w:rsidRPr="00A7255F">
        <w:t xml:space="preserve">” </w:t>
      </w:r>
    </w:p>
    <w:p w14:paraId="4EB39F7A" w14:textId="35D1C190" w:rsidR="004551B5" w:rsidRDefault="004551B5" w:rsidP="007E47E5">
      <w:pPr>
        <w:pStyle w:val="ListParagraph"/>
        <w:numPr>
          <w:ilvl w:val="1"/>
          <w:numId w:val="45"/>
        </w:numPr>
      </w:pPr>
      <w:r>
        <w:t>Error validation and code “</w:t>
      </w:r>
      <w:r w:rsidRPr="004551B5">
        <w:t>E062402</w:t>
      </w:r>
      <w:r w:rsidRPr="00A7255F">
        <w:t xml:space="preserve">” </w:t>
      </w:r>
      <w:r>
        <w:t>and “</w:t>
      </w:r>
      <w:r w:rsidRPr="004551B5">
        <w:t xml:space="preserve">E062403” </w:t>
      </w:r>
      <w:r w:rsidRPr="00A7255F">
        <w:t>added</w:t>
      </w:r>
    </w:p>
    <w:p w14:paraId="004BFFE5" w14:textId="77777777" w:rsidR="00F97B65" w:rsidRPr="00AA0510" w:rsidRDefault="00F97B65" w:rsidP="00F97B65">
      <w:pPr>
        <w:rPr>
          <w:lang w:eastAsia="en-GB"/>
        </w:rPr>
      </w:pPr>
    </w:p>
    <w:p w14:paraId="3BD3941F" w14:textId="3B1E3290" w:rsidR="0078129D" w:rsidRPr="00AA0510" w:rsidRDefault="0078129D" w:rsidP="00535D1B">
      <w:pPr>
        <w:pStyle w:val="Heading2"/>
      </w:pPr>
      <w:bookmarkStart w:id="507" w:name="_Toc38030586"/>
      <w:r w:rsidRPr="00AA0510">
        <w:lastRenderedPageBreak/>
        <w:t>Changes</w:t>
      </w:r>
      <w:r w:rsidR="0064013B" w:rsidRPr="0064013B">
        <w:t xml:space="preserve"> </w:t>
      </w:r>
      <w:r w:rsidR="0064013B">
        <w:t>(</w:t>
      </w:r>
      <w:r w:rsidR="0064013B" w:rsidRPr="00AA0510">
        <w:t>Documentation-only</w:t>
      </w:r>
      <w:r w:rsidR="0064013B">
        <w:t>)</w:t>
      </w:r>
      <w:r w:rsidR="0064013B" w:rsidRPr="00AA0510">
        <w:t xml:space="preserve"> </w:t>
      </w:r>
      <w:r w:rsidRPr="00AA0510">
        <w:t>due to GBCS use case names changes</w:t>
      </w:r>
      <w:bookmarkEnd w:id="507"/>
    </w:p>
    <w:p w14:paraId="3EE63C0F" w14:textId="77777777" w:rsidR="0078129D" w:rsidRPr="00AA0510" w:rsidRDefault="0078129D" w:rsidP="0078129D">
      <w:pPr>
        <w:autoSpaceDE w:val="0"/>
        <w:autoSpaceDN w:val="0"/>
        <w:adjustRightInd w:val="0"/>
        <w:spacing w:before="120" w:after="120"/>
        <w:jc w:val="left"/>
      </w:pPr>
      <w:r w:rsidRPr="00AA0510">
        <w:t xml:space="preserve">Following Service Requests had documentation only change. This applies where there is no change to the GBCS command or message code, but the GBCS use case names have changed </w:t>
      </w:r>
    </w:p>
    <w:p w14:paraId="219ADA47" w14:textId="49F29F8A" w:rsidR="0078129D" w:rsidRPr="00AA0510" w:rsidRDefault="0064013B" w:rsidP="007E47E5">
      <w:pPr>
        <w:pStyle w:val="ListParagraph"/>
        <w:numPr>
          <w:ilvl w:val="0"/>
          <w:numId w:val="31"/>
        </w:numPr>
        <w:autoSpaceDE w:val="0"/>
        <w:autoSpaceDN w:val="0"/>
        <w:adjustRightInd w:val="0"/>
        <w:spacing w:before="120" w:after="120"/>
        <w:ind w:left="426"/>
        <w:contextualSpacing w:val="0"/>
        <w:jc w:val="left"/>
      </w:pPr>
      <w:r>
        <w:t>Section 3.8.14, SR</w:t>
      </w:r>
      <w:r w:rsidR="0078129D" w:rsidRPr="00AA0510">
        <w:t xml:space="preserve">3.3 Clear Event Log; </w:t>
      </w:r>
    </w:p>
    <w:p w14:paraId="5BC32AC7" w14:textId="77777777" w:rsidR="0064013B" w:rsidRPr="0064013B" w:rsidRDefault="0064013B" w:rsidP="007E47E5">
      <w:pPr>
        <w:pStyle w:val="ListParagraph"/>
        <w:numPr>
          <w:ilvl w:val="0"/>
          <w:numId w:val="31"/>
        </w:numPr>
        <w:autoSpaceDE w:val="0"/>
        <w:autoSpaceDN w:val="0"/>
        <w:adjustRightInd w:val="0"/>
        <w:spacing w:before="120" w:after="120"/>
        <w:ind w:left="426"/>
        <w:contextualSpacing w:val="0"/>
        <w:jc w:val="left"/>
      </w:pPr>
      <w:r w:rsidRPr="0064013B">
        <w:t xml:space="preserve">Section 3.8.63, SR6.13 </w:t>
      </w:r>
      <w:proofErr w:type="spellStart"/>
      <w:r w:rsidRPr="0064013B">
        <w:t>ReadEventOrSecurityLog</w:t>
      </w:r>
      <w:proofErr w:type="spellEnd"/>
    </w:p>
    <w:p w14:paraId="4581680C" w14:textId="3147535A" w:rsidR="0078129D" w:rsidRPr="00AA0510" w:rsidRDefault="003613DC" w:rsidP="007E47E5">
      <w:pPr>
        <w:pStyle w:val="ListParagraph"/>
        <w:numPr>
          <w:ilvl w:val="0"/>
          <w:numId w:val="31"/>
        </w:numPr>
        <w:autoSpaceDE w:val="0"/>
        <w:autoSpaceDN w:val="0"/>
        <w:adjustRightInd w:val="0"/>
        <w:spacing w:before="120" w:after="120"/>
        <w:ind w:left="426"/>
        <w:contextualSpacing w:val="0"/>
        <w:jc w:val="left"/>
      </w:pPr>
      <w:r w:rsidRPr="0064013B">
        <w:t>Section 3.8.</w:t>
      </w:r>
      <w:r>
        <w:t>95</w:t>
      </w:r>
      <w:r w:rsidRPr="0064013B">
        <w:t xml:space="preserve">, </w:t>
      </w:r>
      <w:r>
        <w:t xml:space="preserve">SR </w:t>
      </w:r>
      <w:r w:rsidR="0078129D" w:rsidRPr="00AA0510">
        <w:t xml:space="preserve">7.9 Add Auxiliary Load To Boost Button </w:t>
      </w:r>
    </w:p>
    <w:p w14:paraId="1081783E" w14:textId="18558122" w:rsidR="0078129D" w:rsidRPr="00AA0510" w:rsidRDefault="003613DC" w:rsidP="007E47E5">
      <w:pPr>
        <w:pStyle w:val="ListParagraph"/>
        <w:numPr>
          <w:ilvl w:val="0"/>
          <w:numId w:val="31"/>
        </w:numPr>
        <w:autoSpaceDE w:val="0"/>
        <w:autoSpaceDN w:val="0"/>
        <w:adjustRightInd w:val="0"/>
        <w:spacing w:before="120" w:after="120"/>
        <w:ind w:left="426"/>
        <w:contextualSpacing w:val="0"/>
        <w:jc w:val="left"/>
      </w:pPr>
      <w:r w:rsidRPr="0064013B">
        <w:t>Section 3.8.</w:t>
      </w:r>
      <w:r>
        <w:t>96</w:t>
      </w:r>
      <w:r w:rsidRPr="0064013B">
        <w:t xml:space="preserve">, </w:t>
      </w:r>
      <w:r>
        <w:t xml:space="preserve">SR </w:t>
      </w:r>
      <w:r w:rsidRPr="00AA0510">
        <w:t>7</w:t>
      </w:r>
      <w:r w:rsidR="0078129D" w:rsidRPr="00AA0510">
        <w:t xml:space="preserve">.10 Remove Auxiliary Load From Boost Button </w:t>
      </w:r>
    </w:p>
    <w:p w14:paraId="49B82744" w14:textId="0D5A5577" w:rsidR="0078129D" w:rsidRPr="00AA0510" w:rsidRDefault="00672EA7" w:rsidP="007E47E5">
      <w:pPr>
        <w:pStyle w:val="ListParagraph"/>
        <w:numPr>
          <w:ilvl w:val="0"/>
          <w:numId w:val="31"/>
        </w:numPr>
        <w:autoSpaceDE w:val="0"/>
        <w:autoSpaceDN w:val="0"/>
        <w:adjustRightInd w:val="0"/>
        <w:spacing w:before="120" w:after="120"/>
        <w:ind w:left="426"/>
        <w:contextualSpacing w:val="0"/>
        <w:jc w:val="left"/>
      </w:pPr>
      <w:r>
        <w:t xml:space="preserve">Table 262, </w:t>
      </w:r>
      <w:proofErr w:type="spellStart"/>
      <w:r>
        <w:t>DCCAlert</w:t>
      </w:r>
      <w:proofErr w:type="spellEnd"/>
      <w:r>
        <w:t xml:space="preserve"> (</w:t>
      </w:r>
      <w:proofErr w:type="spellStart"/>
      <w:proofErr w:type="gramStart"/>
      <w:r>
        <w:t>sr:DCCAlert</w:t>
      </w:r>
      <w:proofErr w:type="spellEnd"/>
      <w:proofErr w:type="gramEnd"/>
      <w:r>
        <w:t>) data items</w:t>
      </w:r>
    </w:p>
    <w:p w14:paraId="21B01EA5" w14:textId="77777777" w:rsidR="00E27F56" w:rsidRPr="00AA0510" w:rsidRDefault="00E27F56" w:rsidP="00E27F56"/>
    <w:p w14:paraId="26C30BEF" w14:textId="77777777" w:rsidR="00D96B2E" w:rsidRPr="00AA0510" w:rsidRDefault="00D96B2E" w:rsidP="00D96B2E">
      <w:pPr>
        <w:rPr>
          <w:lang w:eastAsia="en-GB"/>
        </w:rPr>
      </w:pPr>
    </w:p>
    <w:p w14:paraId="23ADA95E" w14:textId="77777777" w:rsidR="00D96B2E" w:rsidRPr="008A3665" w:rsidRDefault="00D96B2E" w:rsidP="00535D1B">
      <w:pPr>
        <w:pStyle w:val="Heading2"/>
      </w:pPr>
      <w:bookmarkStart w:id="508" w:name="_Toc38030587"/>
      <w:r w:rsidRPr="008A3665">
        <w:t xml:space="preserve">GBCS Cross reference and </w:t>
      </w:r>
      <w:proofErr w:type="spellStart"/>
      <w:r w:rsidRPr="008A3665">
        <w:t>compability</w:t>
      </w:r>
      <w:proofErr w:type="spellEnd"/>
      <w:r w:rsidRPr="008A3665">
        <w:t>, Moving to GBCS4</w:t>
      </w:r>
      <w:bookmarkEnd w:id="508"/>
    </w:p>
    <w:p w14:paraId="584730F2" w14:textId="5E318370" w:rsidR="00D96B2E" w:rsidRPr="00AA0510" w:rsidRDefault="00D96B2E" w:rsidP="007E47E5">
      <w:pPr>
        <w:pStyle w:val="ListParagraph"/>
        <w:numPr>
          <w:ilvl w:val="0"/>
          <w:numId w:val="31"/>
        </w:numPr>
        <w:rPr>
          <w:lang w:eastAsia="en-GB"/>
        </w:rPr>
      </w:pPr>
      <w:r w:rsidRPr="00AA0510">
        <w:rPr>
          <w:lang w:eastAsia="en-GB"/>
        </w:rPr>
        <w:t xml:space="preserve">All previous mentioned </w:t>
      </w:r>
      <w:r w:rsidR="0064013B">
        <w:rPr>
          <w:lang w:eastAsia="en-GB"/>
        </w:rPr>
        <w:t>“</w:t>
      </w:r>
      <w:r w:rsidRPr="00AA0510">
        <w:rPr>
          <w:lang w:eastAsia="en-GB"/>
        </w:rPr>
        <w:t>GBCS v3.2</w:t>
      </w:r>
      <w:r w:rsidR="0064013B">
        <w:rPr>
          <w:lang w:eastAsia="en-GB"/>
        </w:rPr>
        <w:t>”</w:t>
      </w:r>
      <w:r w:rsidRPr="00AA0510">
        <w:rPr>
          <w:lang w:eastAsia="en-GB"/>
        </w:rPr>
        <w:t xml:space="preserve">, needs now state </w:t>
      </w:r>
      <w:r w:rsidR="0064013B">
        <w:rPr>
          <w:lang w:eastAsia="en-GB"/>
        </w:rPr>
        <w:t>“</w:t>
      </w:r>
      <w:r w:rsidRPr="00AA0510">
        <w:rPr>
          <w:lang w:eastAsia="en-GB"/>
        </w:rPr>
        <w:t>GBCS v3.2 or later</w:t>
      </w:r>
      <w:r w:rsidR="0064013B">
        <w:rPr>
          <w:lang w:eastAsia="en-GB"/>
        </w:rPr>
        <w:t>”</w:t>
      </w:r>
      <w:r w:rsidRPr="00AA0510">
        <w:rPr>
          <w:lang w:eastAsia="en-GB"/>
        </w:rPr>
        <w:t>, this change applies to</w:t>
      </w:r>
    </w:p>
    <w:p w14:paraId="3E2D9DCA" w14:textId="5B667268" w:rsidR="00D96B2E" w:rsidRPr="00AA0510" w:rsidRDefault="00D96B2E" w:rsidP="007E47E5">
      <w:pPr>
        <w:pStyle w:val="ListParagraph"/>
        <w:numPr>
          <w:ilvl w:val="1"/>
          <w:numId w:val="31"/>
        </w:numPr>
        <w:autoSpaceDE w:val="0"/>
        <w:autoSpaceDN w:val="0"/>
        <w:adjustRightInd w:val="0"/>
        <w:spacing w:before="120" w:after="120"/>
        <w:contextualSpacing w:val="0"/>
        <w:jc w:val="left"/>
      </w:pPr>
      <w:r w:rsidRPr="00AA0510">
        <w:t xml:space="preserve">Section 3.8.59, SR6.7 </w:t>
      </w:r>
      <w:proofErr w:type="spellStart"/>
      <w:proofErr w:type="gramStart"/>
      <w:r w:rsidRPr="0064013B">
        <w:t>UpdateDeviceConfiguration</w:t>
      </w:r>
      <w:proofErr w:type="spellEnd"/>
      <w:r w:rsidRPr="0064013B">
        <w:t>(</w:t>
      </w:r>
      <w:proofErr w:type="spellStart"/>
      <w:proofErr w:type="gramEnd"/>
      <w:r w:rsidRPr="0064013B">
        <w:t>GasFlow</w:t>
      </w:r>
      <w:proofErr w:type="spellEnd"/>
      <w:r w:rsidRPr="0064013B">
        <w:t>)</w:t>
      </w:r>
    </w:p>
    <w:p w14:paraId="770B1B1B" w14:textId="787BAF83" w:rsidR="00D96B2E" w:rsidRPr="0064013B" w:rsidRDefault="00D96B2E" w:rsidP="007E47E5">
      <w:pPr>
        <w:pStyle w:val="ListParagraph"/>
        <w:numPr>
          <w:ilvl w:val="1"/>
          <w:numId w:val="31"/>
        </w:numPr>
        <w:autoSpaceDE w:val="0"/>
        <w:autoSpaceDN w:val="0"/>
        <w:adjustRightInd w:val="0"/>
        <w:spacing w:before="120" w:after="120"/>
        <w:contextualSpacing w:val="0"/>
        <w:jc w:val="left"/>
      </w:pPr>
      <w:r w:rsidRPr="0064013B">
        <w:t xml:space="preserve">Section </w:t>
      </w:r>
      <w:r w:rsidR="0064013B" w:rsidRPr="0064013B">
        <w:t>3.8.63</w:t>
      </w:r>
      <w:r w:rsidRPr="0064013B">
        <w:t xml:space="preserve">, SR6.13 </w:t>
      </w:r>
      <w:proofErr w:type="spellStart"/>
      <w:r w:rsidRPr="0064013B">
        <w:t>ReadEventOrSecurityLog</w:t>
      </w:r>
      <w:proofErr w:type="spellEnd"/>
    </w:p>
    <w:p w14:paraId="3C093DB6" w14:textId="42EB1CD4" w:rsidR="0064013B" w:rsidRPr="00AA0510" w:rsidRDefault="0064013B" w:rsidP="007E47E5">
      <w:pPr>
        <w:pStyle w:val="ListParagraph"/>
        <w:numPr>
          <w:ilvl w:val="1"/>
          <w:numId w:val="31"/>
        </w:numPr>
        <w:autoSpaceDE w:val="0"/>
        <w:autoSpaceDN w:val="0"/>
        <w:adjustRightInd w:val="0"/>
        <w:spacing w:before="120" w:after="120"/>
        <w:contextualSpacing w:val="0"/>
        <w:jc w:val="left"/>
      </w:pPr>
      <w:r w:rsidRPr="0064013B">
        <w:t xml:space="preserve">Section 3.8.113, SR8.9 </w:t>
      </w:r>
      <w:proofErr w:type="spellStart"/>
      <w:r w:rsidRPr="0064013B">
        <w:t>ReadDeviceLog</w:t>
      </w:r>
      <w:proofErr w:type="spellEnd"/>
    </w:p>
    <w:p w14:paraId="0A056C1A" w14:textId="3B83F978" w:rsidR="009216E6" w:rsidRDefault="009216E6" w:rsidP="007E47E5">
      <w:pPr>
        <w:pStyle w:val="ListParagraph"/>
        <w:numPr>
          <w:ilvl w:val="0"/>
          <w:numId w:val="31"/>
        </w:numPr>
        <w:rPr>
          <w:lang w:eastAsia="en-GB"/>
        </w:rPr>
      </w:pPr>
      <w:r>
        <w:rPr>
          <w:lang w:eastAsia="en-GB"/>
        </w:rPr>
        <w:t xml:space="preserve">New functions introduced in GBCS 4.0, e.g. change the wording to either </w:t>
      </w:r>
      <w:proofErr w:type="gramStart"/>
      <w:r>
        <w:rPr>
          <w:lang w:eastAsia="en-GB"/>
        </w:rPr>
        <w:t>“ GBCS</w:t>
      </w:r>
      <w:proofErr w:type="gramEnd"/>
      <w:r>
        <w:rPr>
          <w:lang w:eastAsia="en-GB"/>
        </w:rPr>
        <w:t xml:space="preserve"> version </w:t>
      </w:r>
      <w:r w:rsidR="000719A3">
        <w:rPr>
          <w:lang w:eastAsia="en-GB"/>
        </w:rPr>
        <w:t>earlier</w:t>
      </w:r>
      <w:r>
        <w:rPr>
          <w:lang w:eastAsia="en-GB"/>
        </w:rPr>
        <w:t xml:space="preserve"> than v4.0” or “GBCS v4.0 or later”</w:t>
      </w:r>
    </w:p>
    <w:p w14:paraId="60C03404" w14:textId="3FCAF90A" w:rsidR="009216E6" w:rsidRPr="0064013B" w:rsidRDefault="009216E6" w:rsidP="007E47E5">
      <w:pPr>
        <w:pStyle w:val="ListParagraph"/>
        <w:numPr>
          <w:ilvl w:val="1"/>
          <w:numId w:val="31"/>
        </w:numPr>
        <w:autoSpaceDE w:val="0"/>
        <w:autoSpaceDN w:val="0"/>
        <w:adjustRightInd w:val="0"/>
        <w:spacing w:before="120" w:after="120"/>
        <w:contextualSpacing w:val="0"/>
        <w:jc w:val="left"/>
      </w:pPr>
      <w:r w:rsidRPr="0064013B">
        <w:t>Section 3.8.6</w:t>
      </w:r>
      <w:r>
        <w:t>5</w:t>
      </w:r>
      <w:r w:rsidRPr="0064013B">
        <w:t>, SR6.1</w:t>
      </w:r>
      <w:r>
        <w:t>4.2</w:t>
      </w:r>
      <w:r w:rsidRPr="0064013B">
        <w:t xml:space="preserve"> </w:t>
      </w:r>
      <w:proofErr w:type="spellStart"/>
      <w:proofErr w:type="gramStart"/>
      <w:r w:rsidRPr="004551B5">
        <w:t>UpdateDeviceConfiguration</w:t>
      </w:r>
      <w:proofErr w:type="spellEnd"/>
      <w:r w:rsidRPr="004551B5">
        <w:t>(</w:t>
      </w:r>
      <w:proofErr w:type="spellStart"/>
      <w:proofErr w:type="gramEnd"/>
      <w:r w:rsidRPr="004551B5">
        <w:t>AuxiliaryLoadControlScheduler</w:t>
      </w:r>
      <w:proofErr w:type="spellEnd"/>
      <w:r w:rsidRPr="004551B5">
        <w:t>)</w:t>
      </w:r>
    </w:p>
    <w:p w14:paraId="001BDB04" w14:textId="467E6508" w:rsidR="00D96B2E" w:rsidRDefault="009216E6" w:rsidP="007E47E5">
      <w:pPr>
        <w:pStyle w:val="ListParagraph"/>
        <w:numPr>
          <w:ilvl w:val="1"/>
          <w:numId w:val="31"/>
        </w:numPr>
        <w:autoSpaceDE w:val="0"/>
        <w:autoSpaceDN w:val="0"/>
        <w:adjustRightInd w:val="0"/>
        <w:spacing w:before="120" w:after="120"/>
        <w:contextualSpacing w:val="0"/>
        <w:jc w:val="left"/>
      </w:pPr>
      <w:r>
        <w:t xml:space="preserve">Section 3.8.7 updated for SR 6.15.1 </w:t>
      </w:r>
      <w:proofErr w:type="spellStart"/>
      <w:proofErr w:type="gramStart"/>
      <w:r w:rsidRPr="004D431D">
        <w:t>UpdateSecurityCredentials</w:t>
      </w:r>
      <w:proofErr w:type="spellEnd"/>
      <w:r w:rsidRPr="004D431D">
        <w:t>(</w:t>
      </w:r>
      <w:proofErr w:type="gramEnd"/>
      <w:r w:rsidRPr="004D431D">
        <w:t>KRP),</w:t>
      </w:r>
    </w:p>
    <w:p w14:paraId="79F6C336" w14:textId="277CFD5E" w:rsidR="004551B5" w:rsidRDefault="004551B5" w:rsidP="007E47E5">
      <w:pPr>
        <w:pStyle w:val="ListParagraph"/>
        <w:numPr>
          <w:ilvl w:val="1"/>
          <w:numId w:val="31"/>
        </w:numPr>
        <w:autoSpaceDE w:val="0"/>
        <w:autoSpaceDN w:val="0"/>
        <w:adjustRightInd w:val="0"/>
        <w:spacing w:before="120" w:after="120"/>
        <w:contextualSpacing w:val="0"/>
        <w:jc w:val="left"/>
      </w:pPr>
      <w:r>
        <w:t xml:space="preserve">Section 6.24.1 updated for SR6.24.1 </w:t>
      </w:r>
      <w:proofErr w:type="spellStart"/>
      <w:proofErr w:type="gramStart"/>
      <w:r w:rsidRPr="004551B5">
        <w:t>RetrieveDeviceSecurityCredentials</w:t>
      </w:r>
      <w:proofErr w:type="spellEnd"/>
      <w:r w:rsidRPr="004551B5">
        <w:t>(</w:t>
      </w:r>
      <w:proofErr w:type="gramEnd"/>
      <w:r w:rsidRPr="004551B5">
        <w:t>KRP)</w:t>
      </w:r>
    </w:p>
    <w:p w14:paraId="7BBAD219" w14:textId="21785517" w:rsidR="004551B5" w:rsidRPr="00AA0510" w:rsidRDefault="004551B5" w:rsidP="007E47E5">
      <w:pPr>
        <w:pStyle w:val="ListParagraph"/>
        <w:numPr>
          <w:ilvl w:val="1"/>
          <w:numId w:val="31"/>
        </w:numPr>
        <w:autoSpaceDE w:val="0"/>
        <w:autoSpaceDN w:val="0"/>
        <w:adjustRightInd w:val="0"/>
        <w:spacing w:before="120" w:after="120"/>
        <w:contextualSpacing w:val="0"/>
        <w:jc w:val="left"/>
      </w:pPr>
      <w:r>
        <w:t xml:space="preserve">Section 3.8.91 updated for SR7.5 </w:t>
      </w:r>
      <w:proofErr w:type="spellStart"/>
      <w:r w:rsidRPr="004551B5">
        <w:t>ActivateAuxiliaryLoad</w:t>
      </w:r>
      <w:proofErr w:type="spellEnd"/>
      <w:r w:rsidRPr="004551B5">
        <w:t>, deprecated in GBCS v4.0</w:t>
      </w:r>
    </w:p>
    <w:p w14:paraId="51A011A7" w14:textId="1A7B9869" w:rsidR="004551B5" w:rsidRPr="00AA0510" w:rsidRDefault="004551B5" w:rsidP="007E47E5">
      <w:pPr>
        <w:pStyle w:val="ListParagraph"/>
        <w:numPr>
          <w:ilvl w:val="1"/>
          <w:numId w:val="31"/>
        </w:numPr>
        <w:autoSpaceDE w:val="0"/>
        <w:autoSpaceDN w:val="0"/>
        <w:adjustRightInd w:val="0"/>
        <w:spacing w:before="120" w:after="120"/>
        <w:contextualSpacing w:val="0"/>
        <w:jc w:val="left"/>
      </w:pPr>
      <w:r>
        <w:t xml:space="preserve">Section 3.8.92 updated for SR7.6 </w:t>
      </w:r>
      <w:proofErr w:type="spellStart"/>
      <w:r w:rsidRPr="004551B5">
        <w:t>DeactivateAuxiliaryLoad</w:t>
      </w:r>
      <w:proofErr w:type="spellEnd"/>
      <w:r w:rsidRPr="004551B5">
        <w:t>, deprecated in GBCS v4.0</w:t>
      </w:r>
    </w:p>
    <w:p w14:paraId="028296A9" w14:textId="687408C0" w:rsidR="004551B5" w:rsidRPr="00AA0510" w:rsidRDefault="004551B5" w:rsidP="007E47E5">
      <w:pPr>
        <w:pStyle w:val="ListParagraph"/>
        <w:numPr>
          <w:ilvl w:val="1"/>
          <w:numId w:val="31"/>
        </w:numPr>
        <w:autoSpaceDE w:val="0"/>
        <w:autoSpaceDN w:val="0"/>
        <w:adjustRightInd w:val="0"/>
        <w:spacing w:before="120" w:after="120"/>
        <w:contextualSpacing w:val="0"/>
        <w:jc w:val="left"/>
      </w:pPr>
      <w:r>
        <w:t xml:space="preserve">Section 3.8.93 updated for SR7.7 </w:t>
      </w:r>
      <w:proofErr w:type="spellStart"/>
      <w:r w:rsidRPr="00971C80">
        <w:rPr>
          <w:sz w:val="20"/>
          <w:szCs w:val="20"/>
        </w:rPr>
        <w:t>ReadAuxiliaryLoadSwitch</w:t>
      </w:r>
      <w:r>
        <w:rPr>
          <w:sz w:val="20"/>
          <w:szCs w:val="20"/>
        </w:rPr>
        <w:t>Data</w:t>
      </w:r>
      <w:proofErr w:type="spellEnd"/>
      <w:r w:rsidRPr="004551B5">
        <w:t>, deprecated in GBCS v4.0</w:t>
      </w:r>
    </w:p>
    <w:p w14:paraId="0110C74F" w14:textId="3CCF6885" w:rsidR="004551B5" w:rsidRPr="00AA0510" w:rsidRDefault="004551B5" w:rsidP="007E47E5">
      <w:pPr>
        <w:pStyle w:val="ListParagraph"/>
        <w:numPr>
          <w:ilvl w:val="1"/>
          <w:numId w:val="31"/>
        </w:numPr>
        <w:autoSpaceDE w:val="0"/>
        <w:autoSpaceDN w:val="0"/>
        <w:adjustRightInd w:val="0"/>
        <w:spacing w:before="120" w:after="120"/>
        <w:contextualSpacing w:val="0"/>
        <w:jc w:val="left"/>
      </w:pPr>
      <w:r>
        <w:t xml:space="preserve">Section 3.8.94 updated for SR7.8 </w:t>
      </w:r>
      <w:proofErr w:type="spellStart"/>
      <w:r w:rsidRPr="008F45AF">
        <w:rPr>
          <w:sz w:val="20"/>
          <w:szCs w:val="20"/>
        </w:rPr>
        <w:t>ResetAuxiliaryLoad</w:t>
      </w:r>
      <w:proofErr w:type="spellEnd"/>
      <w:r w:rsidRPr="004551B5">
        <w:t>, deprecated in GBCS v4.0</w:t>
      </w:r>
    </w:p>
    <w:p w14:paraId="24451ABA" w14:textId="30B3134C" w:rsidR="00412F1C" w:rsidRDefault="00835580" w:rsidP="009A28EC">
      <w:pPr>
        <w:pStyle w:val="Heading2"/>
        <w:tabs>
          <w:tab w:val="clear" w:pos="1440"/>
        </w:tabs>
        <w:ind w:left="709" w:hanging="731"/>
      </w:pPr>
      <w:bookmarkStart w:id="509" w:name="_Toc38030588"/>
      <w:r>
        <w:t>Clarification and error highlighted during the review of DUIS</w:t>
      </w:r>
      <w:r w:rsidR="009A28EC">
        <w:t>4.0 change related to CRP612</w:t>
      </w:r>
      <w:bookmarkEnd w:id="509"/>
    </w:p>
    <w:p w14:paraId="113313C9" w14:textId="1BE732A7" w:rsidR="003B44F6" w:rsidRPr="00140C29" w:rsidRDefault="003B44F6" w:rsidP="00547E40">
      <w:pPr>
        <w:pStyle w:val="Heading3"/>
      </w:pPr>
      <w:bookmarkStart w:id="510" w:name="_Toc38030589"/>
      <w:r w:rsidRPr="00140C29">
        <w:t>Adding missing/new terms into section 1.3 Defined Terms</w:t>
      </w:r>
      <w:bookmarkEnd w:id="510"/>
    </w:p>
    <w:p w14:paraId="0F8EDF6D" w14:textId="12C41E5B" w:rsidR="003B44F6" w:rsidRPr="002F2BA7" w:rsidRDefault="003B44F6" w:rsidP="007E47E5">
      <w:pPr>
        <w:pStyle w:val="ListParagraph"/>
        <w:numPr>
          <w:ilvl w:val="0"/>
          <w:numId w:val="32"/>
        </w:numPr>
      </w:pPr>
      <w:r w:rsidRPr="002F2BA7">
        <w:t>ALCS</w:t>
      </w:r>
    </w:p>
    <w:p w14:paraId="08CD4933" w14:textId="710C06E7" w:rsidR="003B44F6" w:rsidRPr="002F2BA7" w:rsidRDefault="003B44F6" w:rsidP="007E47E5">
      <w:pPr>
        <w:pStyle w:val="ListParagraph"/>
        <w:numPr>
          <w:ilvl w:val="0"/>
          <w:numId w:val="32"/>
        </w:numPr>
      </w:pPr>
      <w:r w:rsidRPr="002F2BA7">
        <w:lastRenderedPageBreak/>
        <w:t>APC</w:t>
      </w:r>
    </w:p>
    <w:p w14:paraId="7571C706" w14:textId="7414913C" w:rsidR="003B44F6" w:rsidRPr="002F2BA7" w:rsidRDefault="003B44F6" w:rsidP="007E47E5">
      <w:pPr>
        <w:pStyle w:val="ListParagraph"/>
        <w:numPr>
          <w:ilvl w:val="0"/>
          <w:numId w:val="32"/>
        </w:numPr>
      </w:pPr>
      <w:r w:rsidRPr="002F2BA7">
        <w:t>Auxiliary Controller Event Log</w:t>
      </w:r>
    </w:p>
    <w:p w14:paraId="5414AEE5" w14:textId="56D33E96" w:rsidR="003B44F6" w:rsidRPr="002F2BA7" w:rsidRDefault="003B44F6" w:rsidP="007E47E5">
      <w:pPr>
        <w:pStyle w:val="ListParagraph"/>
        <w:numPr>
          <w:ilvl w:val="0"/>
          <w:numId w:val="32"/>
        </w:numPr>
      </w:pPr>
      <w:r w:rsidRPr="002F2BA7">
        <w:t xml:space="preserve">CHF Device Log </w:t>
      </w:r>
    </w:p>
    <w:p w14:paraId="5AAB148F" w14:textId="78CE1674" w:rsidR="003B44F6" w:rsidRPr="002F2BA7" w:rsidRDefault="003B44F6" w:rsidP="007E47E5">
      <w:pPr>
        <w:pStyle w:val="ListParagraph"/>
        <w:numPr>
          <w:ilvl w:val="0"/>
          <w:numId w:val="32"/>
        </w:numPr>
      </w:pPr>
      <w:r w:rsidRPr="002F2BA7">
        <w:t>CHF Historic Device Log</w:t>
      </w:r>
    </w:p>
    <w:p w14:paraId="15404988" w14:textId="2FCD300F" w:rsidR="003B44F6" w:rsidRPr="002F2BA7" w:rsidRDefault="003B44F6" w:rsidP="007E47E5">
      <w:pPr>
        <w:pStyle w:val="ListParagraph"/>
        <w:numPr>
          <w:ilvl w:val="0"/>
          <w:numId w:val="32"/>
        </w:numPr>
      </w:pPr>
      <w:r w:rsidRPr="002F2BA7">
        <w:t>Electricity Smart Meter</w:t>
      </w:r>
    </w:p>
    <w:p w14:paraId="6DB97DF9" w14:textId="10227B87" w:rsidR="003B44F6" w:rsidRPr="002F2BA7" w:rsidRDefault="003B44F6" w:rsidP="007E47E5">
      <w:pPr>
        <w:pStyle w:val="ListParagraph"/>
        <w:numPr>
          <w:ilvl w:val="0"/>
          <w:numId w:val="32"/>
        </w:numPr>
      </w:pPr>
      <w:r w:rsidRPr="002F2BA7">
        <w:t>ESME</w:t>
      </w:r>
    </w:p>
    <w:p w14:paraId="15E9B0EE" w14:textId="77B6E23C" w:rsidR="003B44F6" w:rsidRPr="002F2BA7" w:rsidRDefault="003B44F6" w:rsidP="007E47E5">
      <w:pPr>
        <w:pStyle w:val="ListParagraph"/>
        <w:numPr>
          <w:ilvl w:val="0"/>
          <w:numId w:val="32"/>
        </w:numPr>
      </w:pPr>
      <w:r w:rsidRPr="002F2BA7">
        <w:t>Load Controller</w:t>
      </w:r>
    </w:p>
    <w:p w14:paraId="3E121766" w14:textId="56D7A1EA" w:rsidR="003B44F6" w:rsidRPr="002F2BA7" w:rsidRDefault="003B44F6" w:rsidP="007E47E5">
      <w:pPr>
        <w:pStyle w:val="ListParagraph"/>
        <w:numPr>
          <w:ilvl w:val="0"/>
          <w:numId w:val="32"/>
        </w:numPr>
      </w:pPr>
      <w:r w:rsidRPr="002F2BA7">
        <w:t>Network Operator</w:t>
      </w:r>
    </w:p>
    <w:p w14:paraId="296B7E2D" w14:textId="1BD45AF8" w:rsidR="003B44F6" w:rsidRPr="002F2BA7" w:rsidRDefault="003B44F6" w:rsidP="007E47E5">
      <w:pPr>
        <w:pStyle w:val="ListParagraph"/>
        <w:numPr>
          <w:ilvl w:val="0"/>
          <w:numId w:val="32"/>
        </w:numPr>
      </w:pPr>
      <w:r w:rsidRPr="002F2BA7">
        <w:t>SAPC</w:t>
      </w:r>
    </w:p>
    <w:p w14:paraId="6920DA1A" w14:textId="3BE7AF4F" w:rsidR="00863B1D" w:rsidRPr="00AA0510" w:rsidRDefault="00863B1D" w:rsidP="000C7B16">
      <w:pPr>
        <w:ind w:left="720"/>
        <w:jc w:val="right"/>
      </w:pPr>
    </w:p>
    <w:p w14:paraId="19C7268C" w14:textId="2E23C07A" w:rsidR="00F47CEB" w:rsidRDefault="00D52AE7" w:rsidP="00547E40">
      <w:pPr>
        <w:pStyle w:val="Heading3"/>
      </w:pPr>
      <w:bookmarkStart w:id="511" w:name="_Toc38030590"/>
      <w:r>
        <w:t xml:space="preserve">Ensure </w:t>
      </w:r>
      <w:r w:rsidR="00F47CEB">
        <w:t>Table 105</w:t>
      </w:r>
      <w:r>
        <w:t xml:space="preserve"> and Table 102 are consistent for </w:t>
      </w:r>
      <w:proofErr w:type="spellStart"/>
      <w:r w:rsidRPr="00971C80">
        <w:rPr>
          <w:sz w:val="20"/>
          <w:szCs w:val="20"/>
        </w:rPr>
        <w:t>DaysOfWeekApplicability</w:t>
      </w:r>
      <w:bookmarkEnd w:id="511"/>
      <w:proofErr w:type="spellEnd"/>
    </w:p>
    <w:p w14:paraId="4659D4C1" w14:textId="0170BC8B" w:rsidR="00D52AE7" w:rsidRPr="00D52AE7" w:rsidRDefault="00D52AE7" w:rsidP="00D52AE7">
      <w:r>
        <w:t>Table 102</w:t>
      </w:r>
    </w:p>
    <w:tbl>
      <w:tblPr>
        <w:tblStyle w:val="TableGrid3"/>
        <w:tblW w:w="5056" w:type="pct"/>
        <w:tblLayout w:type="fixed"/>
        <w:tblCellMar>
          <w:left w:w="57" w:type="dxa"/>
          <w:right w:w="57" w:type="dxa"/>
        </w:tblCellMar>
        <w:tblLook w:val="0420" w:firstRow="1" w:lastRow="0" w:firstColumn="0" w:lastColumn="0" w:noHBand="0" w:noVBand="1"/>
      </w:tblPr>
      <w:tblGrid>
        <w:gridCol w:w="2295"/>
        <w:gridCol w:w="2265"/>
        <w:gridCol w:w="1369"/>
        <w:gridCol w:w="1678"/>
        <w:gridCol w:w="839"/>
        <w:gridCol w:w="671"/>
      </w:tblGrid>
      <w:tr w:rsidR="00D52AE7" w:rsidRPr="00971C80" w14:paraId="6F5674E4" w14:textId="77777777" w:rsidTr="00422F48">
        <w:trPr>
          <w:cantSplit/>
        </w:trPr>
        <w:tc>
          <w:tcPr>
            <w:tcW w:w="1258" w:type="pct"/>
          </w:tcPr>
          <w:p w14:paraId="50240EF1" w14:textId="77777777" w:rsidR="00D52AE7" w:rsidRPr="00971C80" w:rsidRDefault="00D52AE7" w:rsidP="00422F48">
            <w:pPr>
              <w:spacing w:before="60" w:after="60"/>
              <w:jc w:val="left"/>
              <w:rPr>
                <w:sz w:val="20"/>
                <w:szCs w:val="20"/>
              </w:rPr>
            </w:pPr>
            <w:proofErr w:type="spellStart"/>
            <w:r w:rsidRPr="00971C80">
              <w:rPr>
                <w:sz w:val="20"/>
                <w:szCs w:val="20"/>
              </w:rPr>
              <w:t>DaysOfWeekApplicability</w:t>
            </w:r>
            <w:proofErr w:type="spellEnd"/>
          </w:p>
        </w:tc>
        <w:tc>
          <w:tcPr>
            <w:tcW w:w="1242" w:type="pct"/>
          </w:tcPr>
          <w:p w14:paraId="125E085F" w14:textId="77777777" w:rsidR="00D52AE7" w:rsidRPr="00ED11BD" w:rsidRDefault="00D52AE7" w:rsidP="00422F48">
            <w:pPr>
              <w:spacing w:before="60" w:after="60"/>
              <w:jc w:val="left"/>
              <w:rPr>
                <w:rFonts w:eastAsia="Calibri"/>
                <w:iCs/>
                <w:sz w:val="20"/>
                <w:szCs w:val="20"/>
              </w:rPr>
            </w:pPr>
            <w:r w:rsidRPr="00971C80">
              <w:rPr>
                <w:rFonts w:eastAsia="Calibri"/>
                <w:iCs/>
                <w:sz w:val="20"/>
                <w:szCs w:val="20"/>
              </w:rPr>
              <w:t xml:space="preserve">The days of the week to which the schedule applies defined as an array of up to 7 </w:t>
            </w:r>
            <w:proofErr w:type="spellStart"/>
            <w:r w:rsidRPr="00971C80">
              <w:rPr>
                <w:rFonts w:eastAsia="Calibri"/>
                <w:iCs/>
                <w:sz w:val="20"/>
                <w:szCs w:val="20"/>
              </w:rPr>
              <w:t>Day</w:t>
            </w:r>
            <w:r>
              <w:rPr>
                <w:rFonts w:eastAsia="Calibri"/>
                <w:iCs/>
                <w:sz w:val="20"/>
                <w:szCs w:val="20"/>
              </w:rPr>
              <w:t>OfWeek</w:t>
            </w:r>
            <w:r w:rsidRPr="00971C80">
              <w:rPr>
                <w:rFonts w:eastAsia="Calibri"/>
                <w:iCs/>
                <w:sz w:val="20"/>
                <w:szCs w:val="20"/>
              </w:rPr>
              <w:t>IDs</w:t>
            </w:r>
            <w:proofErr w:type="spellEnd"/>
            <w:r w:rsidRPr="00971C80">
              <w:rPr>
                <w:rFonts w:eastAsia="Calibri"/>
                <w:iCs/>
                <w:sz w:val="20"/>
                <w:szCs w:val="20"/>
              </w:rPr>
              <w:t xml:space="preserve"> </w:t>
            </w:r>
          </w:p>
        </w:tc>
        <w:tc>
          <w:tcPr>
            <w:tcW w:w="751" w:type="pct"/>
          </w:tcPr>
          <w:p w14:paraId="3C73EFAA" w14:textId="77777777" w:rsidR="00D52AE7" w:rsidRDefault="00D52AE7" w:rsidP="00422F48">
            <w:pPr>
              <w:spacing w:before="60" w:after="60"/>
              <w:jc w:val="left"/>
              <w:rPr>
                <w:sz w:val="20"/>
                <w:szCs w:val="20"/>
              </w:rPr>
            </w:pPr>
            <w:proofErr w:type="spellStart"/>
            <w:proofErr w:type="gramStart"/>
            <w:r w:rsidRPr="0041097A">
              <w:rPr>
                <w:sz w:val="20"/>
                <w:szCs w:val="20"/>
              </w:rPr>
              <w:t>sr:DaysOfWeekApplicability</w:t>
            </w:r>
            <w:proofErr w:type="spellEnd"/>
            <w:proofErr w:type="gramEnd"/>
            <w:r w:rsidRPr="0041097A" w:rsidDel="0041097A">
              <w:rPr>
                <w:sz w:val="20"/>
                <w:szCs w:val="20"/>
              </w:rPr>
              <w:t xml:space="preserve"> </w:t>
            </w:r>
          </w:p>
          <w:p w14:paraId="46BE2DB7" w14:textId="36AF2BF9" w:rsidR="00D52AE7" w:rsidRPr="00971C80" w:rsidRDefault="00D52AE7" w:rsidP="00422F48">
            <w:pPr>
              <w:spacing w:before="60" w:after="60"/>
              <w:jc w:val="left"/>
              <w:rPr>
                <w:sz w:val="20"/>
                <w:szCs w:val="20"/>
              </w:rPr>
            </w:pPr>
            <w:r>
              <w:rPr>
                <w:sz w:val="20"/>
                <w:szCs w:val="20"/>
              </w:rPr>
              <w:t xml:space="preserve">See </w:t>
            </w:r>
            <w:r>
              <w:rPr>
                <w:sz w:val="20"/>
                <w:szCs w:val="20"/>
              </w:rPr>
              <w:fldChar w:fldCharType="begin"/>
            </w:r>
            <w:r>
              <w:rPr>
                <w:sz w:val="20"/>
                <w:szCs w:val="20"/>
              </w:rPr>
              <w:instrText xml:space="preserve"> REF _Ref423676897 \h  \* MERGEFORMAT </w:instrText>
            </w:r>
            <w:r>
              <w:rPr>
                <w:sz w:val="20"/>
                <w:szCs w:val="20"/>
              </w:rPr>
            </w:r>
            <w:r>
              <w:rPr>
                <w:sz w:val="20"/>
                <w:szCs w:val="20"/>
              </w:rPr>
              <w:fldChar w:fldCharType="separate"/>
            </w:r>
            <w:r w:rsidR="00D65D0B">
              <w:rPr>
                <w:b/>
                <w:bCs/>
                <w:sz w:val="20"/>
                <w:szCs w:val="20"/>
                <w:lang w:val="en-US"/>
              </w:rPr>
              <w:t>Error! Reference source not found.</w:t>
            </w:r>
            <w:r>
              <w:rPr>
                <w:sz w:val="20"/>
                <w:szCs w:val="20"/>
              </w:rPr>
              <w:fldChar w:fldCharType="end"/>
            </w:r>
          </w:p>
        </w:tc>
        <w:tc>
          <w:tcPr>
            <w:tcW w:w="920" w:type="pct"/>
          </w:tcPr>
          <w:p w14:paraId="08ECA0F9" w14:textId="77777777" w:rsidR="00D52AE7" w:rsidRDefault="00D52AE7" w:rsidP="00422F48">
            <w:pPr>
              <w:spacing w:before="60" w:after="60"/>
              <w:jc w:val="left"/>
              <w:rPr>
                <w:sz w:val="20"/>
                <w:szCs w:val="20"/>
              </w:rPr>
            </w:pPr>
            <w:r>
              <w:rPr>
                <w:sz w:val="20"/>
                <w:szCs w:val="20"/>
              </w:rPr>
              <w:t>Yes</w:t>
            </w:r>
          </w:p>
          <w:p w14:paraId="78E81B9D" w14:textId="77777777" w:rsidR="00D52AE7" w:rsidRDefault="00D52AE7" w:rsidP="00422F48">
            <w:pPr>
              <w:spacing w:before="60" w:after="60"/>
              <w:jc w:val="left"/>
              <w:rPr>
                <w:sz w:val="20"/>
                <w:szCs w:val="20"/>
              </w:rPr>
            </w:pPr>
            <w:r w:rsidRPr="007B1363">
              <w:rPr>
                <w:sz w:val="20"/>
                <w:szCs w:val="20"/>
              </w:rPr>
              <w:t xml:space="preserve">Minimum of 0 and maximum of 7 Days </w:t>
            </w:r>
            <w:proofErr w:type="gramStart"/>
            <w:r w:rsidRPr="007B1363">
              <w:rPr>
                <w:sz w:val="20"/>
                <w:szCs w:val="20"/>
              </w:rPr>
              <w:t>Of</w:t>
            </w:r>
            <w:proofErr w:type="gramEnd"/>
            <w:r w:rsidRPr="007B1363">
              <w:rPr>
                <w:sz w:val="20"/>
                <w:szCs w:val="20"/>
              </w:rPr>
              <w:t xml:space="preserve"> Week Applicability. </w:t>
            </w:r>
          </w:p>
          <w:p w14:paraId="7B7847D9" w14:textId="77777777" w:rsidR="00D52AE7" w:rsidRDefault="00D52AE7" w:rsidP="00422F48">
            <w:pPr>
              <w:spacing w:before="60" w:after="60"/>
              <w:jc w:val="left"/>
              <w:rPr>
                <w:sz w:val="20"/>
                <w:szCs w:val="20"/>
              </w:rPr>
            </w:pPr>
          </w:p>
          <w:p w14:paraId="50694CBD" w14:textId="77777777" w:rsidR="00D52AE7" w:rsidRPr="00971C80" w:rsidRDefault="00D52AE7" w:rsidP="00422F48">
            <w:pPr>
              <w:spacing w:before="60" w:after="60"/>
              <w:jc w:val="left"/>
              <w:rPr>
                <w:sz w:val="20"/>
                <w:szCs w:val="20"/>
              </w:rPr>
            </w:pPr>
            <w:r w:rsidRPr="007B1363">
              <w:rPr>
                <w:sz w:val="20"/>
                <w:szCs w:val="20"/>
              </w:rPr>
              <w:t xml:space="preserve">If </w:t>
            </w:r>
            <w:r w:rsidRPr="00534017">
              <w:rPr>
                <w:sz w:val="20"/>
                <w:szCs w:val="20"/>
              </w:rPr>
              <w:t xml:space="preserve">there are no </w:t>
            </w:r>
            <w:ins w:id="512" w:author="Author">
              <w:r w:rsidRPr="00534017">
                <w:rPr>
                  <w:sz w:val="20"/>
                  <w:szCs w:val="20"/>
                </w:rPr>
                <w:t>applicable</w:t>
              </w:r>
              <w:r>
                <w:t xml:space="preserve"> </w:t>
              </w:r>
            </w:ins>
            <w:r w:rsidRPr="007B1363">
              <w:rPr>
                <w:sz w:val="20"/>
                <w:szCs w:val="20"/>
              </w:rPr>
              <w:t>Days</w:t>
            </w:r>
            <w:ins w:id="513" w:author="Author">
              <w:del w:id="514" w:author="Author">
                <w:r w:rsidDel="00F47CEB">
                  <w:rPr>
                    <w:sz w:val="20"/>
                    <w:szCs w:val="20"/>
                  </w:rPr>
                  <w:delText xml:space="preserve"> </w:delText>
                </w:r>
                <w:r w:rsidRPr="007B1363" w:rsidDel="00F47CEB">
                  <w:rPr>
                    <w:sz w:val="20"/>
                    <w:szCs w:val="20"/>
                  </w:rPr>
                  <w:delText>Of Week Applicability</w:delText>
                </w:r>
              </w:del>
            </w:ins>
            <w:r w:rsidRPr="007B1363">
              <w:rPr>
                <w:sz w:val="20"/>
                <w:szCs w:val="20"/>
              </w:rPr>
              <w:t xml:space="preserve">, this XML element will be present, but empty, i.e. it will contain 0 </w:t>
            </w:r>
            <w:proofErr w:type="spellStart"/>
            <w:r w:rsidRPr="007B1363">
              <w:rPr>
                <w:sz w:val="20"/>
                <w:szCs w:val="20"/>
              </w:rPr>
              <w:t>DayOfWeekApplicability</w:t>
            </w:r>
            <w:proofErr w:type="spellEnd"/>
            <w:r w:rsidRPr="007B1363">
              <w:rPr>
                <w:sz w:val="20"/>
                <w:szCs w:val="20"/>
              </w:rPr>
              <w:t xml:space="preserve"> elements</w:t>
            </w:r>
          </w:p>
        </w:tc>
        <w:tc>
          <w:tcPr>
            <w:tcW w:w="460" w:type="pct"/>
          </w:tcPr>
          <w:p w14:paraId="72B1C0B4" w14:textId="77777777" w:rsidR="00D52AE7" w:rsidRPr="00971C80" w:rsidRDefault="00D52AE7" w:rsidP="00422F48">
            <w:pPr>
              <w:spacing w:before="60" w:after="60"/>
              <w:jc w:val="left"/>
              <w:rPr>
                <w:sz w:val="20"/>
                <w:szCs w:val="20"/>
              </w:rPr>
            </w:pPr>
            <w:r w:rsidRPr="00971C80">
              <w:rPr>
                <w:sz w:val="20"/>
                <w:szCs w:val="20"/>
              </w:rPr>
              <w:t>None</w:t>
            </w:r>
          </w:p>
        </w:tc>
        <w:tc>
          <w:tcPr>
            <w:tcW w:w="368" w:type="pct"/>
          </w:tcPr>
          <w:p w14:paraId="283AB5A0" w14:textId="77777777" w:rsidR="00D52AE7" w:rsidRPr="00971C80" w:rsidRDefault="00D52AE7" w:rsidP="00422F48">
            <w:pPr>
              <w:spacing w:before="60" w:after="60"/>
              <w:jc w:val="left"/>
              <w:rPr>
                <w:sz w:val="20"/>
                <w:szCs w:val="20"/>
              </w:rPr>
            </w:pPr>
            <w:r w:rsidRPr="00971C80">
              <w:rPr>
                <w:sz w:val="20"/>
                <w:szCs w:val="20"/>
              </w:rPr>
              <w:t>N/A</w:t>
            </w:r>
          </w:p>
        </w:tc>
      </w:tr>
    </w:tbl>
    <w:p w14:paraId="36C8CB17" w14:textId="77777777" w:rsidR="00D52AE7" w:rsidRPr="00D52AE7" w:rsidRDefault="00D52AE7" w:rsidP="00D52AE7"/>
    <w:p w14:paraId="12FE6F02" w14:textId="72E6FCA2" w:rsidR="00D52AE7" w:rsidRPr="00D52AE7" w:rsidRDefault="00D52AE7" w:rsidP="00D52AE7">
      <w:r>
        <w:t>Table 105</w:t>
      </w:r>
    </w:p>
    <w:tbl>
      <w:tblPr>
        <w:tblStyle w:val="TableGrid3"/>
        <w:tblW w:w="5056" w:type="pct"/>
        <w:tblLayout w:type="fixed"/>
        <w:tblCellMar>
          <w:left w:w="57" w:type="dxa"/>
          <w:right w:w="57" w:type="dxa"/>
        </w:tblCellMar>
        <w:tblLook w:val="0420" w:firstRow="1" w:lastRow="0" w:firstColumn="0" w:lastColumn="0" w:noHBand="0" w:noVBand="1"/>
      </w:tblPr>
      <w:tblGrid>
        <w:gridCol w:w="2295"/>
        <w:gridCol w:w="2265"/>
        <w:gridCol w:w="1369"/>
        <w:gridCol w:w="1678"/>
        <w:gridCol w:w="839"/>
        <w:gridCol w:w="671"/>
      </w:tblGrid>
      <w:tr w:rsidR="00D52AE7" w:rsidRPr="00971C80" w14:paraId="29915FF5" w14:textId="77777777" w:rsidTr="00422F48">
        <w:trPr>
          <w:cantSplit/>
        </w:trPr>
        <w:tc>
          <w:tcPr>
            <w:tcW w:w="1258" w:type="pct"/>
          </w:tcPr>
          <w:p w14:paraId="3099B30A" w14:textId="77777777" w:rsidR="00D52AE7" w:rsidRPr="00971C80" w:rsidRDefault="00D52AE7" w:rsidP="00422F48">
            <w:pPr>
              <w:spacing w:before="60" w:after="60"/>
              <w:jc w:val="left"/>
              <w:rPr>
                <w:sz w:val="20"/>
                <w:szCs w:val="20"/>
              </w:rPr>
            </w:pPr>
            <w:proofErr w:type="spellStart"/>
            <w:r w:rsidRPr="00971C80">
              <w:rPr>
                <w:sz w:val="20"/>
                <w:szCs w:val="20"/>
              </w:rPr>
              <w:t>DaysOfWeekApplicability</w:t>
            </w:r>
            <w:proofErr w:type="spellEnd"/>
          </w:p>
        </w:tc>
        <w:tc>
          <w:tcPr>
            <w:tcW w:w="1242" w:type="pct"/>
          </w:tcPr>
          <w:p w14:paraId="1E798492" w14:textId="77777777" w:rsidR="0064013B" w:rsidRPr="001D7F39" w:rsidRDefault="0064013B" w:rsidP="0064013B">
            <w:pPr>
              <w:keepNext/>
              <w:spacing w:before="60" w:after="60"/>
              <w:jc w:val="left"/>
              <w:rPr>
                <w:sz w:val="20"/>
                <w:szCs w:val="20"/>
              </w:rPr>
            </w:pPr>
            <w:r w:rsidRPr="001D7F39">
              <w:rPr>
                <w:sz w:val="20"/>
                <w:szCs w:val="20"/>
              </w:rPr>
              <w:t xml:space="preserve">Array of Day </w:t>
            </w:r>
            <w:proofErr w:type="gramStart"/>
            <w:r w:rsidRPr="001D7F39">
              <w:rPr>
                <w:sz w:val="20"/>
                <w:szCs w:val="20"/>
              </w:rPr>
              <w:t>Of</w:t>
            </w:r>
            <w:proofErr w:type="gramEnd"/>
            <w:r w:rsidRPr="001D7F39">
              <w:rPr>
                <w:sz w:val="20"/>
                <w:szCs w:val="20"/>
              </w:rPr>
              <w:t xml:space="preserve"> Week IDs</w:t>
            </w:r>
          </w:p>
          <w:p w14:paraId="36DFA104" w14:textId="77777777" w:rsidR="0064013B" w:rsidRDefault="0064013B" w:rsidP="0064013B">
            <w:pPr>
              <w:keepNext/>
              <w:spacing w:before="60" w:after="60"/>
              <w:jc w:val="left"/>
              <w:rPr>
                <w:sz w:val="20"/>
                <w:szCs w:val="20"/>
              </w:rPr>
            </w:pPr>
            <w:r w:rsidRPr="001D7F39">
              <w:rPr>
                <w:sz w:val="20"/>
                <w:szCs w:val="20"/>
              </w:rPr>
              <w:t xml:space="preserve">This indicates the days on which the </w:t>
            </w:r>
            <w:r>
              <w:rPr>
                <w:sz w:val="20"/>
                <w:szCs w:val="20"/>
              </w:rPr>
              <w:t>s</w:t>
            </w:r>
            <w:r w:rsidRPr="001D7F39">
              <w:rPr>
                <w:sz w:val="20"/>
                <w:szCs w:val="20"/>
              </w:rPr>
              <w:t>chedule is active.</w:t>
            </w:r>
          </w:p>
          <w:p w14:paraId="3C30F756" w14:textId="77777777" w:rsidR="0064013B" w:rsidRDefault="0064013B" w:rsidP="0064013B">
            <w:pPr>
              <w:keepNext/>
              <w:spacing w:before="60" w:after="60"/>
              <w:jc w:val="left"/>
              <w:rPr>
                <w:sz w:val="20"/>
                <w:szCs w:val="20"/>
              </w:rPr>
            </w:pPr>
            <w:r>
              <w:rPr>
                <w:sz w:val="20"/>
                <w:szCs w:val="20"/>
              </w:rPr>
              <w:t>Unique and chronologically ordered, may not be consecutive.</w:t>
            </w:r>
          </w:p>
          <w:p w14:paraId="13765B88" w14:textId="51394E31" w:rsidR="00D52AE7" w:rsidRPr="00ED11BD" w:rsidRDefault="00D52AE7" w:rsidP="00422F48">
            <w:pPr>
              <w:spacing w:before="60" w:after="60"/>
              <w:jc w:val="left"/>
              <w:rPr>
                <w:rFonts w:eastAsia="Calibri"/>
                <w:iCs/>
                <w:sz w:val="20"/>
                <w:szCs w:val="20"/>
              </w:rPr>
            </w:pPr>
          </w:p>
        </w:tc>
        <w:tc>
          <w:tcPr>
            <w:tcW w:w="751" w:type="pct"/>
          </w:tcPr>
          <w:p w14:paraId="3EA21C2A" w14:textId="77777777" w:rsidR="00D52AE7" w:rsidRDefault="00D52AE7" w:rsidP="00422F48">
            <w:pPr>
              <w:spacing w:before="60" w:after="60"/>
              <w:jc w:val="left"/>
              <w:rPr>
                <w:sz w:val="20"/>
                <w:szCs w:val="20"/>
              </w:rPr>
            </w:pPr>
            <w:proofErr w:type="spellStart"/>
            <w:proofErr w:type="gramStart"/>
            <w:r w:rsidRPr="0041097A">
              <w:rPr>
                <w:sz w:val="20"/>
                <w:szCs w:val="20"/>
              </w:rPr>
              <w:t>sr:DaysOfWeekApplicability</w:t>
            </w:r>
            <w:proofErr w:type="spellEnd"/>
            <w:proofErr w:type="gramEnd"/>
            <w:r w:rsidRPr="0041097A" w:rsidDel="0041097A">
              <w:rPr>
                <w:sz w:val="20"/>
                <w:szCs w:val="20"/>
              </w:rPr>
              <w:t xml:space="preserve"> </w:t>
            </w:r>
          </w:p>
          <w:p w14:paraId="6C1F5417" w14:textId="563EDFF2" w:rsidR="00D52AE7" w:rsidRPr="00971C80" w:rsidRDefault="00D52AE7" w:rsidP="00422F48">
            <w:pPr>
              <w:spacing w:before="60" w:after="60"/>
              <w:jc w:val="left"/>
              <w:rPr>
                <w:sz w:val="20"/>
                <w:szCs w:val="20"/>
              </w:rPr>
            </w:pPr>
            <w:r>
              <w:rPr>
                <w:sz w:val="20"/>
                <w:szCs w:val="20"/>
              </w:rPr>
              <w:t xml:space="preserve">See </w:t>
            </w:r>
            <w:r>
              <w:rPr>
                <w:sz w:val="20"/>
                <w:szCs w:val="20"/>
              </w:rPr>
              <w:fldChar w:fldCharType="begin"/>
            </w:r>
            <w:r>
              <w:rPr>
                <w:sz w:val="20"/>
                <w:szCs w:val="20"/>
              </w:rPr>
              <w:instrText xml:space="preserve"> REF _Ref423676897 \h  \* MERGEFORMAT </w:instrText>
            </w:r>
            <w:r>
              <w:rPr>
                <w:sz w:val="20"/>
                <w:szCs w:val="20"/>
              </w:rPr>
            </w:r>
            <w:r>
              <w:rPr>
                <w:sz w:val="20"/>
                <w:szCs w:val="20"/>
              </w:rPr>
              <w:fldChar w:fldCharType="separate"/>
            </w:r>
            <w:r w:rsidR="00D65D0B">
              <w:rPr>
                <w:b/>
                <w:bCs/>
                <w:sz w:val="20"/>
                <w:szCs w:val="20"/>
                <w:lang w:val="en-US"/>
              </w:rPr>
              <w:t>Error! Reference source not found.</w:t>
            </w:r>
            <w:r>
              <w:rPr>
                <w:sz w:val="20"/>
                <w:szCs w:val="20"/>
              </w:rPr>
              <w:fldChar w:fldCharType="end"/>
            </w:r>
          </w:p>
        </w:tc>
        <w:tc>
          <w:tcPr>
            <w:tcW w:w="920" w:type="pct"/>
          </w:tcPr>
          <w:p w14:paraId="08E9F896" w14:textId="77777777" w:rsidR="00D52AE7" w:rsidRDefault="00D52AE7" w:rsidP="00422F48">
            <w:pPr>
              <w:spacing w:before="60" w:after="60"/>
              <w:jc w:val="left"/>
              <w:rPr>
                <w:sz w:val="20"/>
                <w:szCs w:val="20"/>
              </w:rPr>
            </w:pPr>
            <w:r>
              <w:rPr>
                <w:sz w:val="20"/>
                <w:szCs w:val="20"/>
              </w:rPr>
              <w:t>Yes</w:t>
            </w:r>
          </w:p>
          <w:p w14:paraId="32051B46" w14:textId="77777777" w:rsidR="0064013B" w:rsidRDefault="0064013B" w:rsidP="0064013B">
            <w:pPr>
              <w:keepNext/>
              <w:spacing w:before="60" w:after="60"/>
              <w:jc w:val="left"/>
              <w:rPr>
                <w:sz w:val="20"/>
                <w:szCs w:val="20"/>
              </w:rPr>
            </w:pPr>
            <w:proofErr w:type="spellStart"/>
            <w:proofErr w:type="gramStart"/>
            <w:r w:rsidRPr="00503FE7">
              <w:rPr>
                <w:sz w:val="20"/>
                <w:szCs w:val="20"/>
              </w:rPr>
              <w:t>sr:DayOfWeekApplicability</w:t>
            </w:r>
            <w:proofErr w:type="spellEnd"/>
            <w:proofErr w:type="gramEnd"/>
          </w:p>
          <w:p w14:paraId="08F41590" w14:textId="2B1D3064" w:rsidR="0064013B" w:rsidRPr="00971C80" w:rsidRDefault="0064013B" w:rsidP="0064013B">
            <w:pPr>
              <w:keepNext/>
              <w:spacing w:before="60" w:after="60"/>
              <w:jc w:val="left"/>
              <w:rPr>
                <w:sz w:val="20"/>
                <w:szCs w:val="20"/>
              </w:rPr>
            </w:pPr>
            <w:r w:rsidRPr="00242718">
              <w:rPr>
                <w:sz w:val="20"/>
                <w:szCs w:val="20"/>
              </w:rPr>
              <w:t>(min</w:t>
            </w:r>
            <w:r>
              <w:rPr>
                <w:sz w:val="20"/>
                <w:szCs w:val="20"/>
              </w:rPr>
              <w:t>Occurs</w:t>
            </w:r>
            <w:r w:rsidRPr="00242718">
              <w:rPr>
                <w:sz w:val="20"/>
                <w:szCs w:val="20"/>
              </w:rPr>
              <w:t xml:space="preserve"> = </w:t>
            </w:r>
            <w:del w:id="515" w:author="Author">
              <w:r w:rsidDel="0064013B">
                <w:rPr>
                  <w:sz w:val="20"/>
                  <w:szCs w:val="20"/>
                </w:rPr>
                <w:delText>1</w:delText>
              </w:r>
            </w:del>
            <w:ins w:id="516" w:author="Author">
              <w:r>
                <w:rPr>
                  <w:sz w:val="20"/>
                  <w:szCs w:val="20"/>
                </w:rPr>
                <w:t>0</w:t>
              </w:r>
            </w:ins>
            <w:r w:rsidRPr="00242718">
              <w:rPr>
                <w:sz w:val="20"/>
                <w:szCs w:val="20"/>
              </w:rPr>
              <w:t xml:space="preserve">, </w:t>
            </w:r>
            <w:proofErr w:type="spellStart"/>
            <w:r w:rsidRPr="00242718">
              <w:rPr>
                <w:sz w:val="20"/>
                <w:szCs w:val="20"/>
              </w:rPr>
              <w:t>max</w:t>
            </w:r>
            <w:r>
              <w:rPr>
                <w:sz w:val="20"/>
                <w:szCs w:val="20"/>
              </w:rPr>
              <w:t>Occurs</w:t>
            </w:r>
            <w:proofErr w:type="spellEnd"/>
            <w:r w:rsidRPr="00242718">
              <w:rPr>
                <w:sz w:val="20"/>
                <w:szCs w:val="20"/>
              </w:rPr>
              <w:t xml:space="preserve"> = </w:t>
            </w:r>
            <w:r>
              <w:rPr>
                <w:sz w:val="20"/>
                <w:szCs w:val="20"/>
              </w:rPr>
              <w:t>7</w:t>
            </w:r>
            <w:r w:rsidRPr="00242718">
              <w:rPr>
                <w:sz w:val="20"/>
                <w:szCs w:val="20"/>
              </w:rPr>
              <w:t>)</w:t>
            </w:r>
          </w:p>
          <w:p w14:paraId="71B2A0F0" w14:textId="77777777" w:rsidR="00D52AE7" w:rsidRDefault="00D52AE7" w:rsidP="00422F48">
            <w:pPr>
              <w:spacing w:before="60" w:after="60"/>
              <w:jc w:val="left"/>
              <w:rPr>
                <w:sz w:val="20"/>
                <w:szCs w:val="20"/>
              </w:rPr>
            </w:pPr>
          </w:p>
          <w:p w14:paraId="6CD50DA6" w14:textId="45B9E100" w:rsidR="00D52AE7" w:rsidRPr="00971C80" w:rsidRDefault="0064013B" w:rsidP="00422F48">
            <w:pPr>
              <w:spacing w:before="60" w:after="60"/>
              <w:jc w:val="left"/>
              <w:rPr>
                <w:sz w:val="20"/>
                <w:szCs w:val="20"/>
              </w:rPr>
            </w:pPr>
            <w:ins w:id="517" w:author="Author">
              <w:r w:rsidRPr="007B1363">
                <w:rPr>
                  <w:sz w:val="20"/>
                  <w:szCs w:val="20"/>
                </w:rPr>
                <w:t xml:space="preserve">If there are no </w:t>
              </w:r>
              <w:r w:rsidRPr="00534017">
                <w:rPr>
                  <w:sz w:val="20"/>
                  <w:szCs w:val="20"/>
                </w:rPr>
                <w:t>applicable</w:t>
              </w:r>
              <w:r>
                <w:t xml:space="preserve"> </w:t>
              </w:r>
              <w:r w:rsidRPr="007B1363">
                <w:rPr>
                  <w:sz w:val="20"/>
                  <w:szCs w:val="20"/>
                </w:rPr>
                <w:t xml:space="preserve">Days, this XML element will be present, but empty, i.e. it will contain 0 </w:t>
              </w:r>
              <w:proofErr w:type="spellStart"/>
              <w:r w:rsidRPr="007B1363">
                <w:rPr>
                  <w:sz w:val="20"/>
                  <w:szCs w:val="20"/>
                </w:rPr>
                <w:t>DayOfWeekApplicability</w:t>
              </w:r>
              <w:proofErr w:type="spellEnd"/>
              <w:r w:rsidRPr="007B1363">
                <w:rPr>
                  <w:sz w:val="20"/>
                  <w:szCs w:val="20"/>
                </w:rPr>
                <w:t xml:space="preserve"> elements</w:t>
              </w:r>
            </w:ins>
          </w:p>
        </w:tc>
        <w:tc>
          <w:tcPr>
            <w:tcW w:w="460" w:type="pct"/>
          </w:tcPr>
          <w:p w14:paraId="447979E3" w14:textId="77777777" w:rsidR="00D52AE7" w:rsidRPr="00971C80" w:rsidRDefault="00D52AE7" w:rsidP="00422F48">
            <w:pPr>
              <w:spacing w:before="60" w:after="60"/>
              <w:jc w:val="left"/>
              <w:rPr>
                <w:sz w:val="20"/>
                <w:szCs w:val="20"/>
              </w:rPr>
            </w:pPr>
            <w:r w:rsidRPr="00971C80">
              <w:rPr>
                <w:sz w:val="20"/>
                <w:szCs w:val="20"/>
              </w:rPr>
              <w:t>None</w:t>
            </w:r>
          </w:p>
        </w:tc>
        <w:tc>
          <w:tcPr>
            <w:tcW w:w="368" w:type="pct"/>
          </w:tcPr>
          <w:p w14:paraId="0345D88E" w14:textId="77777777" w:rsidR="00D52AE7" w:rsidRPr="00971C80" w:rsidRDefault="00D52AE7" w:rsidP="00422F48">
            <w:pPr>
              <w:spacing w:before="60" w:after="60"/>
              <w:jc w:val="left"/>
              <w:rPr>
                <w:sz w:val="20"/>
                <w:szCs w:val="20"/>
              </w:rPr>
            </w:pPr>
            <w:r w:rsidRPr="00971C80">
              <w:rPr>
                <w:sz w:val="20"/>
                <w:szCs w:val="20"/>
              </w:rPr>
              <w:t>N/A</w:t>
            </w:r>
          </w:p>
        </w:tc>
      </w:tr>
    </w:tbl>
    <w:p w14:paraId="3C913E8D" w14:textId="77777777" w:rsidR="00F47CEB" w:rsidRPr="00F47CEB" w:rsidRDefault="00F47CEB" w:rsidP="00F47CEB"/>
    <w:p w14:paraId="3220C711" w14:textId="40E25E6E" w:rsidR="00F47CEB" w:rsidRPr="00140C29" w:rsidRDefault="00F47CEB" w:rsidP="00547E40">
      <w:pPr>
        <w:pStyle w:val="Heading3"/>
      </w:pPr>
      <w:bookmarkStart w:id="518" w:name="_Toc38030591"/>
      <w:r w:rsidRPr="00140C29">
        <w:lastRenderedPageBreak/>
        <w:t>Table 41 updated for N18/N19/N20/N21</w:t>
      </w:r>
      <w:r w:rsidR="000719A3" w:rsidRPr="00140C29">
        <w:t xml:space="preserve"> to clarify DCC system behaviour</w:t>
      </w:r>
      <w:bookmarkEnd w:id="518"/>
    </w:p>
    <w:tbl>
      <w:tblPr>
        <w:tblStyle w:val="TableGrid1"/>
        <w:tblW w:w="0" w:type="auto"/>
        <w:tblLayout w:type="fixed"/>
        <w:tblLook w:val="04A0" w:firstRow="1" w:lastRow="0" w:firstColumn="1" w:lastColumn="0" w:noHBand="0" w:noVBand="1"/>
      </w:tblPr>
      <w:tblGrid>
        <w:gridCol w:w="562"/>
        <w:gridCol w:w="1276"/>
        <w:gridCol w:w="2209"/>
        <w:gridCol w:w="2752"/>
        <w:gridCol w:w="1294"/>
        <w:gridCol w:w="923"/>
      </w:tblGrid>
      <w:tr w:rsidR="00A5602A" w:rsidRPr="00971C80" w14:paraId="435B5BDA" w14:textId="77777777" w:rsidTr="0028790F">
        <w:trPr>
          <w:cantSplit/>
        </w:trPr>
        <w:tc>
          <w:tcPr>
            <w:tcW w:w="562" w:type="dxa"/>
            <w:tcMar>
              <w:left w:w="57" w:type="dxa"/>
              <w:right w:w="57" w:type="dxa"/>
            </w:tcMar>
          </w:tcPr>
          <w:p w14:paraId="34B82BFD"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N18</w:t>
            </w:r>
          </w:p>
        </w:tc>
        <w:tc>
          <w:tcPr>
            <w:tcW w:w="1276" w:type="dxa"/>
            <w:tcMar>
              <w:left w:w="57" w:type="dxa"/>
              <w:right w:w="57" w:type="dxa"/>
            </w:tcMar>
          </w:tcPr>
          <w:p w14:paraId="187C69CC"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Firmware Version / Hash mismatch</w:t>
            </w:r>
          </w:p>
        </w:tc>
        <w:tc>
          <w:tcPr>
            <w:tcW w:w="2209" w:type="dxa"/>
            <w:tcMar>
              <w:left w:w="57" w:type="dxa"/>
              <w:right w:w="57" w:type="dxa"/>
            </w:tcMar>
          </w:tcPr>
          <w:p w14:paraId="77F36543"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Firmware Version / Hash mismatch</w:t>
            </w:r>
          </w:p>
        </w:tc>
        <w:tc>
          <w:tcPr>
            <w:tcW w:w="2752" w:type="dxa"/>
            <w:tcMar>
              <w:left w:w="57" w:type="dxa"/>
              <w:right w:w="57" w:type="dxa"/>
            </w:tcMar>
          </w:tcPr>
          <w:p w14:paraId="4F80B758" w14:textId="6D1CBD40"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 xml:space="preserve">Firmware Hash calculated by </w:t>
            </w:r>
            <w:ins w:id="519" w:author="Author">
              <w:r w:rsidR="001D16DF" w:rsidRPr="001A386B">
                <w:rPr>
                  <w:rFonts w:ascii="Times New Roman" w:hAnsi="Times New Roman" w:cs="Times New Roman"/>
                  <w:sz w:val="20"/>
                  <w:szCs w:val="20"/>
                </w:rPr>
                <w:t>CSP or S1SP</w:t>
              </w:r>
            </w:ins>
            <w:del w:id="520" w:author="Author">
              <w:r w:rsidDel="001D16DF">
                <w:rPr>
                  <w:rFonts w:ascii="Times New Roman" w:hAnsi="Times New Roman" w:cs="Times New Roman"/>
                  <w:sz w:val="20"/>
                  <w:szCs w:val="20"/>
                </w:rPr>
                <w:delText xml:space="preserve">DCC </w:delText>
              </w:r>
            </w:del>
            <w:ins w:id="521" w:author="Author">
              <w:r w:rsidR="001D16DF">
                <w:rPr>
                  <w:rFonts w:ascii="Times New Roman" w:hAnsi="Times New Roman" w:cs="Times New Roman"/>
                  <w:sz w:val="20"/>
                  <w:szCs w:val="20"/>
                </w:rPr>
                <w:t xml:space="preserve"> </w:t>
              </w:r>
            </w:ins>
            <w:r w:rsidRPr="00971C80">
              <w:rPr>
                <w:rFonts w:ascii="Times New Roman" w:hAnsi="Times New Roman" w:cs="Times New Roman"/>
                <w:sz w:val="20"/>
                <w:szCs w:val="20"/>
              </w:rPr>
              <w:t xml:space="preserve">doesn’t match Firmware Version </w:t>
            </w:r>
          </w:p>
        </w:tc>
        <w:tc>
          <w:tcPr>
            <w:tcW w:w="1294" w:type="dxa"/>
            <w:tcMar>
              <w:left w:w="57" w:type="dxa"/>
              <w:right w:w="57" w:type="dxa"/>
            </w:tcMar>
          </w:tcPr>
          <w:p w14:paraId="18069C7D"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Update Firmware request sender</w:t>
            </w:r>
          </w:p>
        </w:tc>
        <w:tc>
          <w:tcPr>
            <w:tcW w:w="923" w:type="dxa"/>
          </w:tcPr>
          <w:p w14:paraId="50AE2201" w14:textId="77777777" w:rsidR="00A5602A" w:rsidRDefault="00A5602A" w:rsidP="0028790F">
            <w:r w:rsidRPr="000F7FC1">
              <w:rPr>
                <w:rFonts w:eastAsiaTheme="minorHAnsi"/>
                <w:sz w:val="20"/>
                <w:szCs w:val="20"/>
              </w:rPr>
              <w:t>All</w:t>
            </w:r>
          </w:p>
        </w:tc>
      </w:tr>
      <w:tr w:rsidR="00A5602A" w:rsidRPr="00971C80" w14:paraId="79361C62" w14:textId="77777777" w:rsidTr="0028790F">
        <w:trPr>
          <w:cantSplit/>
        </w:trPr>
        <w:tc>
          <w:tcPr>
            <w:tcW w:w="562" w:type="dxa"/>
            <w:tcMar>
              <w:left w:w="57" w:type="dxa"/>
              <w:right w:w="57" w:type="dxa"/>
            </w:tcMar>
          </w:tcPr>
          <w:p w14:paraId="22DF8BB8"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N19</w:t>
            </w:r>
          </w:p>
        </w:tc>
        <w:tc>
          <w:tcPr>
            <w:tcW w:w="1276" w:type="dxa"/>
            <w:tcMar>
              <w:left w:w="57" w:type="dxa"/>
              <w:right w:w="57" w:type="dxa"/>
            </w:tcMar>
          </w:tcPr>
          <w:p w14:paraId="74FFDD4B"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Firmware Distribution Device ID identification failure</w:t>
            </w:r>
          </w:p>
        </w:tc>
        <w:tc>
          <w:tcPr>
            <w:tcW w:w="2209" w:type="dxa"/>
            <w:tcMar>
              <w:left w:w="57" w:type="dxa"/>
              <w:right w:w="57" w:type="dxa"/>
            </w:tcMar>
          </w:tcPr>
          <w:p w14:paraId="16D98314"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Firmware Distribution Device ID identification failure</w:t>
            </w:r>
          </w:p>
        </w:tc>
        <w:tc>
          <w:tcPr>
            <w:tcW w:w="2752" w:type="dxa"/>
            <w:tcMar>
              <w:left w:w="57" w:type="dxa"/>
              <w:right w:w="57" w:type="dxa"/>
            </w:tcMar>
          </w:tcPr>
          <w:p w14:paraId="3186616B" w14:textId="0295299A" w:rsidR="00A5602A" w:rsidRPr="00971C80" w:rsidRDefault="001D16DF" w:rsidP="0028790F">
            <w:pPr>
              <w:pStyle w:val="TableText-Centre"/>
              <w:jc w:val="left"/>
              <w:rPr>
                <w:rFonts w:ascii="Times New Roman" w:hAnsi="Times New Roman" w:cs="Times New Roman"/>
                <w:sz w:val="20"/>
                <w:szCs w:val="20"/>
              </w:rPr>
            </w:pPr>
            <w:ins w:id="522" w:author="Author">
              <w:r w:rsidRPr="001A386B">
                <w:rPr>
                  <w:rFonts w:ascii="Times New Roman" w:hAnsi="Times New Roman" w:cs="Times New Roman"/>
                  <w:sz w:val="20"/>
                  <w:szCs w:val="20"/>
                </w:rPr>
                <w:t>CSP or S1SP</w:t>
              </w:r>
            </w:ins>
            <w:del w:id="523" w:author="Author">
              <w:r w:rsidDel="001D16DF">
                <w:rPr>
                  <w:rFonts w:ascii="Times New Roman" w:hAnsi="Times New Roman" w:cs="Times New Roman"/>
                  <w:sz w:val="20"/>
                  <w:szCs w:val="20"/>
                </w:rPr>
                <w:delText>DCC</w:delText>
              </w:r>
            </w:del>
            <w:ins w:id="524" w:author="Author">
              <w:r>
                <w:rPr>
                  <w:rFonts w:ascii="Times New Roman" w:hAnsi="Times New Roman" w:cs="Times New Roman"/>
                  <w:sz w:val="20"/>
                  <w:szCs w:val="20"/>
                </w:rPr>
                <w:t xml:space="preserve"> </w:t>
              </w:r>
            </w:ins>
            <w:del w:id="525" w:author="Author">
              <w:r w:rsidDel="001D16DF">
                <w:rPr>
                  <w:rFonts w:ascii="Times New Roman" w:hAnsi="Times New Roman" w:cs="Times New Roman"/>
                  <w:sz w:val="20"/>
                  <w:szCs w:val="20"/>
                </w:rPr>
                <w:delText xml:space="preserve"> </w:delText>
              </w:r>
            </w:del>
            <w:r w:rsidR="00A5602A" w:rsidRPr="00971C80">
              <w:rPr>
                <w:rFonts w:ascii="Times New Roman" w:hAnsi="Times New Roman" w:cs="Times New Roman"/>
                <w:sz w:val="20"/>
                <w:szCs w:val="20"/>
              </w:rPr>
              <w:t>unable to identify Communications Hub or Meter Device Id a Firmware Image is to be sent to</w:t>
            </w:r>
          </w:p>
        </w:tc>
        <w:tc>
          <w:tcPr>
            <w:tcW w:w="1294" w:type="dxa"/>
            <w:tcMar>
              <w:left w:w="57" w:type="dxa"/>
              <w:right w:w="57" w:type="dxa"/>
            </w:tcMar>
          </w:tcPr>
          <w:p w14:paraId="0B5426D5"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Update Firmware request sender</w:t>
            </w:r>
          </w:p>
        </w:tc>
        <w:tc>
          <w:tcPr>
            <w:tcW w:w="923" w:type="dxa"/>
          </w:tcPr>
          <w:p w14:paraId="36626E81" w14:textId="77777777" w:rsidR="00A5602A" w:rsidRDefault="00A5602A" w:rsidP="0028790F">
            <w:r w:rsidRPr="000F7FC1">
              <w:rPr>
                <w:rFonts w:eastAsiaTheme="minorHAnsi"/>
                <w:sz w:val="20"/>
                <w:szCs w:val="20"/>
              </w:rPr>
              <w:t>All</w:t>
            </w:r>
          </w:p>
        </w:tc>
      </w:tr>
      <w:tr w:rsidR="00A5602A" w:rsidRPr="00971C80" w14:paraId="6B4F049C" w14:textId="77777777" w:rsidTr="0028790F">
        <w:trPr>
          <w:cantSplit/>
        </w:trPr>
        <w:tc>
          <w:tcPr>
            <w:tcW w:w="562" w:type="dxa"/>
            <w:tcMar>
              <w:left w:w="57" w:type="dxa"/>
              <w:right w:w="57" w:type="dxa"/>
            </w:tcMar>
          </w:tcPr>
          <w:p w14:paraId="2BEBCD6B"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N20</w:t>
            </w:r>
          </w:p>
        </w:tc>
        <w:tc>
          <w:tcPr>
            <w:tcW w:w="1276" w:type="dxa"/>
            <w:tcMar>
              <w:left w:w="57" w:type="dxa"/>
              <w:right w:w="57" w:type="dxa"/>
            </w:tcMar>
          </w:tcPr>
          <w:p w14:paraId="1034586B"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Firmware image provided is too large</w:t>
            </w:r>
          </w:p>
        </w:tc>
        <w:tc>
          <w:tcPr>
            <w:tcW w:w="2209" w:type="dxa"/>
            <w:tcMar>
              <w:left w:w="57" w:type="dxa"/>
              <w:right w:w="57" w:type="dxa"/>
            </w:tcMar>
          </w:tcPr>
          <w:p w14:paraId="4330AC7B"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Firmware image provided is too large</w:t>
            </w:r>
          </w:p>
        </w:tc>
        <w:tc>
          <w:tcPr>
            <w:tcW w:w="2752" w:type="dxa"/>
            <w:tcMar>
              <w:left w:w="57" w:type="dxa"/>
              <w:right w:w="57" w:type="dxa"/>
            </w:tcMar>
          </w:tcPr>
          <w:p w14:paraId="3D55B995" w14:textId="2F69BB68" w:rsidR="00A5602A" w:rsidRPr="00971C80" w:rsidRDefault="001D16DF" w:rsidP="0028790F">
            <w:pPr>
              <w:pStyle w:val="TableText-Centre"/>
              <w:jc w:val="left"/>
              <w:rPr>
                <w:rFonts w:ascii="Times New Roman" w:hAnsi="Times New Roman" w:cs="Times New Roman"/>
                <w:sz w:val="20"/>
                <w:szCs w:val="20"/>
              </w:rPr>
            </w:pPr>
            <w:ins w:id="526" w:author="Author">
              <w:r w:rsidRPr="001A386B">
                <w:rPr>
                  <w:rFonts w:ascii="Times New Roman" w:hAnsi="Times New Roman" w:cs="Times New Roman"/>
                  <w:sz w:val="20"/>
                  <w:szCs w:val="20"/>
                </w:rPr>
                <w:t>CSP or S1SP</w:t>
              </w:r>
            </w:ins>
            <w:del w:id="527" w:author="Author">
              <w:r w:rsidDel="001D16DF">
                <w:rPr>
                  <w:rFonts w:ascii="Times New Roman" w:hAnsi="Times New Roman" w:cs="Times New Roman"/>
                  <w:sz w:val="20"/>
                  <w:szCs w:val="20"/>
                </w:rPr>
                <w:delText>DCC</w:delText>
              </w:r>
            </w:del>
            <w:ins w:id="528" w:author="Author">
              <w:r>
                <w:rPr>
                  <w:rFonts w:ascii="Times New Roman" w:hAnsi="Times New Roman" w:cs="Times New Roman"/>
                  <w:sz w:val="20"/>
                  <w:szCs w:val="20"/>
                </w:rPr>
                <w:t xml:space="preserve"> </w:t>
              </w:r>
            </w:ins>
            <w:del w:id="529" w:author="Author">
              <w:r w:rsidDel="001D16DF">
                <w:rPr>
                  <w:rFonts w:ascii="Times New Roman" w:hAnsi="Times New Roman" w:cs="Times New Roman"/>
                  <w:sz w:val="20"/>
                  <w:szCs w:val="20"/>
                </w:rPr>
                <w:delText xml:space="preserve"> </w:delText>
              </w:r>
            </w:del>
            <w:r w:rsidR="00A5602A" w:rsidRPr="00971C80">
              <w:rPr>
                <w:rFonts w:ascii="Times New Roman" w:hAnsi="Times New Roman" w:cs="Times New Roman"/>
                <w:sz w:val="20"/>
                <w:szCs w:val="20"/>
              </w:rPr>
              <w:t>unable to process request, because the Firmware Image is too large</w:t>
            </w:r>
          </w:p>
        </w:tc>
        <w:tc>
          <w:tcPr>
            <w:tcW w:w="1294" w:type="dxa"/>
            <w:tcMar>
              <w:left w:w="57" w:type="dxa"/>
              <w:right w:w="57" w:type="dxa"/>
            </w:tcMar>
          </w:tcPr>
          <w:p w14:paraId="1CBD6D3C"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Update Firmware request sender</w:t>
            </w:r>
          </w:p>
        </w:tc>
        <w:tc>
          <w:tcPr>
            <w:tcW w:w="923" w:type="dxa"/>
          </w:tcPr>
          <w:p w14:paraId="2A14640D" w14:textId="77777777" w:rsidR="00A5602A" w:rsidRPr="00971C80" w:rsidRDefault="00A5602A" w:rsidP="0028790F">
            <w:pPr>
              <w:pStyle w:val="TableText-Centre"/>
              <w:jc w:val="left"/>
              <w:rPr>
                <w:rFonts w:ascii="Times New Roman" w:hAnsi="Times New Roman" w:cs="Times New Roman"/>
                <w:sz w:val="20"/>
                <w:szCs w:val="20"/>
              </w:rPr>
            </w:pPr>
            <w:r>
              <w:rPr>
                <w:rFonts w:ascii="Times New Roman" w:eastAsiaTheme="minorHAnsi" w:hAnsi="Times New Roman" w:cs="Times New Roman"/>
                <w:sz w:val="20"/>
                <w:szCs w:val="20"/>
              </w:rPr>
              <w:t>All</w:t>
            </w:r>
          </w:p>
        </w:tc>
      </w:tr>
      <w:tr w:rsidR="00A5602A" w:rsidRPr="00971C80" w14:paraId="550997CE" w14:textId="77777777" w:rsidTr="0028790F">
        <w:trPr>
          <w:cantSplit/>
        </w:trPr>
        <w:tc>
          <w:tcPr>
            <w:tcW w:w="562" w:type="dxa"/>
            <w:tcMar>
              <w:left w:w="57" w:type="dxa"/>
              <w:right w:w="57" w:type="dxa"/>
            </w:tcMar>
          </w:tcPr>
          <w:p w14:paraId="5170D639"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N21</w:t>
            </w:r>
          </w:p>
        </w:tc>
        <w:tc>
          <w:tcPr>
            <w:tcW w:w="1276" w:type="dxa"/>
            <w:tcMar>
              <w:left w:w="57" w:type="dxa"/>
              <w:right w:w="57" w:type="dxa"/>
            </w:tcMar>
          </w:tcPr>
          <w:p w14:paraId="70D724CB"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Unknown Firmware Version</w:t>
            </w:r>
          </w:p>
        </w:tc>
        <w:tc>
          <w:tcPr>
            <w:tcW w:w="2209" w:type="dxa"/>
            <w:tcMar>
              <w:left w:w="57" w:type="dxa"/>
              <w:right w:w="57" w:type="dxa"/>
            </w:tcMar>
          </w:tcPr>
          <w:p w14:paraId="08AB62A8"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Unknown Firmware Version</w:t>
            </w:r>
          </w:p>
        </w:tc>
        <w:tc>
          <w:tcPr>
            <w:tcW w:w="2752" w:type="dxa"/>
            <w:tcMar>
              <w:left w:w="57" w:type="dxa"/>
              <w:right w:w="57" w:type="dxa"/>
            </w:tcMar>
          </w:tcPr>
          <w:p w14:paraId="31F47184" w14:textId="0647630C" w:rsidR="00A5602A" w:rsidRPr="00971C80" w:rsidRDefault="001D16DF" w:rsidP="0028790F">
            <w:pPr>
              <w:pStyle w:val="TableText-Centre"/>
              <w:jc w:val="left"/>
              <w:rPr>
                <w:rFonts w:ascii="Times New Roman" w:hAnsi="Times New Roman" w:cs="Times New Roman"/>
                <w:sz w:val="20"/>
                <w:szCs w:val="20"/>
              </w:rPr>
            </w:pPr>
            <w:ins w:id="530" w:author="Author">
              <w:r w:rsidRPr="001A386B">
                <w:rPr>
                  <w:rFonts w:ascii="Times New Roman" w:hAnsi="Times New Roman" w:cs="Times New Roman"/>
                  <w:sz w:val="20"/>
                  <w:szCs w:val="20"/>
                </w:rPr>
                <w:t>CSP or S1SP</w:t>
              </w:r>
            </w:ins>
            <w:del w:id="531" w:author="Author">
              <w:r w:rsidDel="001D16DF">
                <w:rPr>
                  <w:rFonts w:ascii="Times New Roman" w:hAnsi="Times New Roman" w:cs="Times New Roman"/>
                  <w:sz w:val="20"/>
                  <w:szCs w:val="20"/>
                </w:rPr>
                <w:delText xml:space="preserve">DCC </w:delText>
              </w:r>
            </w:del>
            <w:ins w:id="532" w:author="Author">
              <w:r>
                <w:rPr>
                  <w:rFonts w:ascii="Times New Roman" w:hAnsi="Times New Roman" w:cs="Times New Roman"/>
                  <w:sz w:val="20"/>
                  <w:szCs w:val="20"/>
                </w:rPr>
                <w:t xml:space="preserve"> </w:t>
              </w:r>
            </w:ins>
            <w:r w:rsidR="00A5602A" w:rsidRPr="00971C80">
              <w:rPr>
                <w:rFonts w:ascii="Times New Roman" w:hAnsi="Times New Roman" w:cs="Times New Roman"/>
                <w:sz w:val="20"/>
                <w:szCs w:val="20"/>
              </w:rPr>
              <w:t>unable to process request, because it doesn’t recognise the Firmware Version</w:t>
            </w:r>
          </w:p>
        </w:tc>
        <w:tc>
          <w:tcPr>
            <w:tcW w:w="1294" w:type="dxa"/>
            <w:tcMar>
              <w:left w:w="57" w:type="dxa"/>
              <w:right w:w="57" w:type="dxa"/>
            </w:tcMar>
          </w:tcPr>
          <w:p w14:paraId="09B3AE6C" w14:textId="77777777" w:rsidR="00A5602A" w:rsidRPr="00971C80" w:rsidRDefault="00A5602A" w:rsidP="0028790F">
            <w:pPr>
              <w:pStyle w:val="TableText-Centre"/>
              <w:jc w:val="left"/>
              <w:rPr>
                <w:rFonts w:ascii="Times New Roman" w:hAnsi="Times New Roman" w:cs="Times New Roman"/>
                <w:sz w:val="20"/>
                <w:szCs w:val="20"/>
              </w:rPr>
            </w:pPr>
            <w:r w:rsidRPr="00971C80">
              <w:rPr>
                <w:rFonts w:ascii="Times New Roman" w:hAnsi="Times New Roman" w:cs="Times New Roman"/>
                <w:sz w:val="20"/>
                <w:szCs w:val="20"/>
              </w:rPr>
              <w:t>Update Firmware request sender</w:t>
            </w:r>
          </w:p>
        </w:tc>
        <w:tc>
          <w:tcPr>
            <w:tcW w:w="923" w:type="dxa"/>
          </w:tcPr>
          <w:p w14:paraId="4D371410" w14:textId="77777777" w:rsidR="00A5602A" w:rsidRPr="00971C80" w:rsidRDefault="00A5602A" w:rsidP="0028790F">
            <w:pPr>
              <w:pStyle w:val="TableText-Centre"/>
              <w:jc w:val="left"/>
              <w:rPr>
                <w:rFonts w:ascii="Times New Roman" w:hAnsi="Times New Roman" w:cs="Times New Roman"/>
                <w:sz w:val="20"/>
                <w:szCs w:val="20"/>
              </w:rPr>
            </w:pPr>
            <w:r>
              <w:rPr>
                <w:rFonts w:ascii="Times New Roman" w:hAnsi="Times New Roman" w:cs="Times New Roman"/>
                <w:sz w:val="20"/>
                <w:szCs w:val="20"/>
              </w:rPr>
              <w:t xml:space="preserve">All </w:t>
            </w:r>
          </w:p>
        </w:tc>
      </w:tr>
    </w:tbl>
    <w:p w14:paraId="5E8879DE" w14:textId="77777777" w:rsidR="00A5602A" w:rsidRPr="00A5602A" w:rsidRDefault="00A5602A" w:rsidP="00A5602A"/>
    <w:p w14:paraId="3815BCA2" w14:textId="1AB23109" w:rsidR="00D76709" w:rsidRPr="00140C29" w:rsidRDefault="00D76709" w:rsidP="00D76709">
      <w:pPr>
        <w:pStyle w:val="Heading3"/>
      </w:pPr>
      <w:bookmarkStart w:id="533" w:name="_Toc38030592"/>
      <w:r w:rsidRPr="00140C29">
        <w:t>Clarify the AD1</w:t>
      </w:r>
      <w:r w:rsidR="00204495" w:rsidRPr="00140C29">
        <w:t xml:space="preserve"> Power Outage Event</w:t>
      </w:r>
      <w:bookmarkEnd w:id="533"/>
      <w:r w:rsidR="006E1F1A" w:rsidRPr="00140C29">
        <w:t xml:space="preserve"> </w:t>
      </w:r>
    </w:p>
    <w:tbl>
      <w:tblPr>
        <w:tblStyle w:val="TableGrid1"/>
        <w:tblW w:w="0" w:type="auto"/>
        <w:tblLayout w:type="fixed"/>
        <w:tblLook w:val="04A0" w:firstRow="1" w:lastRow="0" w:firstColumn="1" w:lastColumn="0" w:noHBand="0" w:noVBand="1"/>
      </w:tblPr>
      <w:tblGrid>
        <w:gridCol w:w="562"/>
        <w:gridCol w:w="1276"/>
        <w:gridCol w:w="1559"/>
        <w:gridCol w:w="2127"/>
        <w:gridCol w:w="2569"/>
        <w:gridCol w:w="923"/>
      </w:tblGrid>
      <w:tr w:rsidR="006E1F1A" w:rsidRPr="00971C80" w14:paraId="65231D5A" w14:textId="77777777" w:rsidTr="00930786">
        <w:trPr>
          <w:cantSplit/>
          <w:trHeight w:val="372"/>
        </w:trPr>
        <w:tc>
          <w:tcPr>
            <w:tcW w:w="562" w:type="dxa"/>
            <w:tcMar>
              <w:left w:w="57" w:type="dxa"/>
              <w:right w:w="57" w:type="dxa"/>
            </w:tcMar>
          </w:tcPr>
          <w:p w14:paraId="1AB38872" w14:textId="77777777" w:rsidR="006E1F1A" w:rsidRPr="00971C80" w:rsidRDefault="006E1F1A" w:rsidP="004D737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AD1</w:t>
            </w:r>
          </w:p>
        </w:tc>
        <w:tc>
          <w:tcPr>
            <w:tcW w:w="1276" w:type="dxa"/>
            <w:tcMar>
              <w:left w:w="57" w:type="dxa"/>
              <w:right w:w="57" w:type="dxa"/>
            </w:tcMar>
          </w:tcPr>
          <w:p w14:paraId="74863FCC" w14:textId="77777777" w:rsidR="006E1F1A" w:rsidRPr="00971C80" w:rsidRDefault="006E1F1A" w:rsidP="004D737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Power Outage Event</w:t>
            </w:r>
          </w:p>
        </w:tc>
        <w:tc>
          <w:tcPr>
            <w:tcW w:w="1559" w:type="dxa"/>
            <w:tcMar>
              <w:left w:w="57" w:type="dxa"/>
              <w:right w:w="57" w:type="dxa"/>
            </w:tcMar>
          </w:tcPr>
          <w:p w14:paraId="5D4A72C3" w14:textId="77777777" w:rsidR="006E1F1A" w:rsidRPr="00971C80" w:rsidRDefault="006E1F1A" w:rsidP="004D737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Power Outage Event received from CSP</w:t>
            </w:r>
          </w:p>
        </w:tc>
        <w:tc>
          <w:tcPr>
            <w:tcW w:w="2127" w:type="dxa"/>
            <w:tcMar>
              <w:left w:w="57" w:type="dxa"/>
              <w:right w:w="57" w:type="dxa"/>
            </w:tcMar>
          </w:tcPr>
          <w:p w14:paraId="0C219436" w14:textId="2B09AF77" w:rsidR="006E1F1A" w:rsidRPr="00971C80" w:rsidRDefault="006E1F1A" w:rsidP="004D737F">
            <w:pPr>
              <w:pStyle w:val="TableText-Centre"/>
              <w:keepNext/>
              <w:jc w:val="left"/>
              <w:rPr>
                <w:rFonts w:ascii="Times New Roman" w:hAnsi="Times New Roman" w:cs="Times New Roman"/>
                <w:sz w:val="20"/>
                <w:szCs w:val="20"/>
              </w:rPr>
            </w:pPr>
            <w:r>
              <w:rPr>
                <w:rFonts w:ascii="Times New Roman" w:hAnsi="Times New Roman" w:cs="Times New Roman"/>
                <w:sz w:val="20"/>
                <w:szCs w:val="20"/>
              </w:rPr>
              <w:t>Communications Service Provider (</w:t>
            </w:r>
            <w:r w:rsidRPr="00971C80">
              <w:rPr>
                <w:rFonts w:ascii="Times New Roman" w:hAnsi="Times New Roman" w:cs="Times New Roman"/>
                <w:sz w:val="20"/>
                <w:szCs w:val="20"/>
              </w:rPr>
              <w:t>CSP</w:t>
            </w:r>
            <w:r>
              <w:rPr>
                <w:rFonts w:ascii="Times New Roman" w:hAnsi="Times New Roman" w:cs="Times New Roman"/>
                <w:sz w:val="20"/>
                <w:szCs w:val="20"/>
              </w:rPr>
              <w:t>)</w:t>
            </w:r>
            <w:r w:rsidRPr="00971C80">
              <w:rPr>
                <w:rFonts w:ascii="Times New Roman" w:hAnsi="Times New Roman" w:cs="Times New Roman"/>
                <w:sz w:val="20"/>
                <w:szCs w:val="20"/>
              </w:rPr>
              <w:t xml:space="preserve"> notification of loss of </w:t>
            </w:r>
            <w:del w:id="534" w:author="Author">
              <w:r w:rsidR="00EC6BDB" w:rsidDel="00EC6BDB">
                <w:rPr>
                  <w:rFonts w:ascii="Times New Roman" w:hAnsi="Times New Roman" w:cs="Times New Roman"/>
                  <w:sz w:val="20"/>
                  <w:szCs w:val="20"/>
                </w:rPr>
                <w:delText>mains</w:delText>
              </w:r>
              <w:r w:rsidRPr="00971C80" w:rsidDel="00EC6BDB">
                <w:rPr>
                  <w:rFonts w:ascii="Times New Roman" w:hAnsi="Times New Roman" w:cs="Times New Roman"/>
                  <w:sz w:val="20"/>
                  <w:szCs w:val="20"/>
                </w:rPr>
                <w:delText xml:space="preserve"> </w:delText>
              </w:r>
            </w:del>
            <w:ins w:id="535" w:author="Author">
              <w:r w:rsidR="00EC6BDB">
                <w:rPr>
                  <w:rFonts w:ascii="Times New Roman" w:hAnsi="Times New Roman" w:cs="Times New Roman"/>
                  <w:sz w:val="20"/>
                  <w:szCs w:val="20"/>
                </w:rPr>
                <w:t xml:space="preserve"> </w:t>
              </w:r>
              <w:r w:rsidR="002D691E">
                <w:rPr>
                  <w:rFonts w:ascii="Times New Roman" w:hAnsi="Times New Roman" w:cs="Times New Roman"/>
                  <w:sz w:val="20"/>
                  <w:szCs w:val="20"/>
                </w:rPr>
                <w:t>D</w:t>
              </w:r>
              <w:r w:rsidR="00EC6BDB">
                <w:rPr>
                  <w:rFonts w:ascii="Times New Roman" w:hAnsi="Times New Roman" w:cs="Times New Roman"/>
                  <w:sz w:val="20"/>
                  <w:szCs w:val="20"/>
                </w:rPr>
                <w:t xml:space="preserve">C </w:t>
              </w:r>
            </w:ins>
            <w:r w:rsidRPr="00971C80">
              <w:rPr>
                <w:rFonts w:ascii="Times New Roman" w:hAnsi="Times New Roman" w:cs="Times New Roman"/>
                <w:sz w:val="20"/>
                <w:szCs w:val="20"/>
              </w:rPr>
              <w:t>power as detected at the Communications Hub in the Consumer Premises for a time equal to or greater than three (3) minutes</w:t>
            </w:r>
          </w:p>
        </w:tc>
        <w:tc>
          <w:tcPr>
            <w:tcW w:w="2569" w:type="dxa"/>
            <w:tcMar>
              <w:left w:w="57" w:type="dxa"/>
              <w:right w:w="57" w:type="dxa"/>
            </w:tcMar>
          </w:tcPr>
          <w:p w14:paraId="7F3F8845" w14:textId="77777777" w:rsidR="006E1F1A" w:rsidRPr="00971C80" w:rsidRDefault="006E1F1A" w:rsidP="004D737F">
            <w:pPr>
              <w:pStyle w:val="TableText-Centre"/>
              <w:keepNext/>
              <w:jc w:val="left"/>
              <w:rPr>
                <w:rFonts w:ascii="Times New Roman" w:hAnsi="Times New Roman" w:cs="Times New Roman"/>
                <w:sz w:val="20"/>
                <w:szCs w:val="20"/>
                <w:vertAlign w:val="superscript"/>
              </w:rPr>
            </w:pPr>
            <w:r w:rsidRPr="00971C80">
              <w:rPr>
                <w:rFonts w:ascii="Times New Roman" w:hAnsi="Times New Roman" w:cs="Times New Roman"/>
                <w:sz w:val="20"/>
                <w:szCs w:val="20"/>
              </w:rPr>
              <w:t>IS</w:t>
            </w:r>
          </w:p>
          <w:p w14:paraId="435BC929" w14:textId="77777777" w:rsidR="006E1F1A" w:rsidRPr="00971C80" w:rsidRDefault="006E1F1A" w:rsidP="004D737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ED</w:t>
            </w:r>
          </w:p>
          <w:p w14:paraId="3340FABE" w14:textId="77777777" w:rsidR="006E1F1A" w:rsidRPr="00971C80" w:rsidRDefault="006E1F1A" w:rsidP="004D737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(User ID with User Role IS / ED for an Electricity Smart Meter associated with the Communications Hub Function reporting the Power Outage)</w:t>
            </w:r>
          </w:p>
          <w:p w14:paraId="5EE0247C" w14:textId="77777777" w:rsidR="006E1F1A" w:rsidRPr="00971C80" w:rsidRDefault="006E1F1A" w:rsidP="004D737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GS</w:t>
            </w:r>
          </w:p>
          <w:p w14:paraId="57E4A49A" w14:textId="77777777" w:rsidR="006E1F1A" w:rsidRPr="00971C80" w:rsidRDefault="006E1F1A" w:rsidP="004D737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GT</w:t>
            </w:r>
          </w:p>
          <w:p w14:paraId="798B95F0" w14:textId="77777777" w:rsidR="006E1F1A" w:rsidRPr="00971C80" w:rsidRDefault="006E1F1A" w:rsidP="004D737F">
            <w:pPr>
              <w:pStyle w:val="TableText-Centre"/>
              <w:keepNext/>
              <w:jc w:val="left"/>
              <w:rPr>
                <w:rFonts w:ascii="Times New Roman" w:hAnsi="Times New Roman" w:cs="Times New Roman"/>
                <w:sz w:val="20"/>
                <w:szCs w:val="20"/>
              </w:rPr>
            </w:pPr>
            <w:r w:rsidRPr="00971C80">
              <w:rPr>
                <w:rFonts w:ascii="Times New Roman" w:hAnsi="Times New Roman" w:cs="Times New Roman"/>
                <w:sz w:val="20"/>
                <w:szCs w:val="20"/>
              </w:rPr>
              <w:t>(User ID with User Role GS / GT for a Gas Smart Meter associated to the Communications Hub Function reporting the Power Outage)</w:t>
            </w:r>
          </w:p>
        </w:tc>
        <w:tc>
          <w:tcPr>
            <w:tcW w:w="923" w:type="dxa"/>
          </w:tcPr>
          <w:p w14:paraId="7B040AE6" w14:textId="77777777" w:rsidR="006E1F1A" w:rsidRPr="00971C80" w:rsidRDefault="006E1F1A" w:rsidP="004D737F">
            <w:pPr>
              <w:pStyle w:val="TableText-Centre"/>
              <w:keepNext/>
              <w:jc w:val="left"/>
              <w:rPr>
                <w:rFonts w:ascii="Times New Roman" w:hAnsi="Times New Roman" w:cs="Times New Roman"/>
                <w:sz w:val="20"/>
                <w:szCs w:val="20"/>
              </w:rPr>
            </w:pPr>
            <w:r>
              <w:rPr>
                <w:rFonts w:ascii="Times New Roman" w:hAnsi="Times New Roman" w:cs="Times New Roman"/>
                <w:sz w:val="20"/>
                <w:szCs w:val="20"/>
              </w:rPr>
              <w:t>SMETS2+</w:t>
            </w:r>
          </w:p>
        </w:tc>
      </w:tr>
    </w:tbl>
    <w:p w14:paraId="410FEAE7" w14:textId="77777777" w:rsidR="006E1F1A" w:rsidRPr="006E1F1A" w:rsidRDefault="006E1F1A" w:rsidP="006E1F1A"/>
    <w:p w14:paraId="04F9757E" w14:textId="4E46C18D" w:rsidR="006F7F77" w:rsidRDefault="006F7F77" w:rsidP="006F7F77">
      <w:pPr>
        <w:pStyle w:val="Heading1"/>
      </w:pPr>
      <w:bookmarkStart w:id="536" w:name="_Toc38030593"/>
      <w:r>
        <w:t>SCHEMA</w:t>
      </w:r>
      <w:r w:rsidRPr="00AA0510">
        <w:t xml:space="preserve"> changes</w:t>
      </w:r>
      <w:bookmarkEnd w:id="536"/>
      <w:r w:rsidRPr="00AA0510">
        <w:t xml:space="preserve"> </w:t>
      </w:r>
    </w:p>
    <w:p w14:paraId="5DCEFBFA" w14:textId="77777777" w:rsidR="00487839" w:rsidRDefault="00487839" w:rsidP="00487839">
      <w:r>
        <w:t>Embedded HTML shows all the schema change since version 3.1.</w:t>
      </w:r>
    </w:p>
    <w:p w14:paraId="68A5899F" w14:textId="407EB8F9" w:rsidR="00487839" w:rsidRDefault="00487839" w:rsidP="00487839">
      <w:r>
        <w:t>All BEIS directive change</w:t>
      </w:r>
      <w:r w:rsidR="002D31AE">
        <w:t>s</w:t>
      </w:r>
      <w:r>
        <w:t xml:space="preserve"> </w:t>
      </w:r>
      <w:r w:rsidR="002D31AE">
        <w:t>are</w:t>
      </w:r>
      <w:r>
        <w:t xml:space="preserve"> marked up in </w:t>
      </w:r>
      <w:r w:rsidRPr="008D745F">
        <w:rPr>
          <w:highlight w:val="yellow"/>
        </w:rPr>
        <w:t>yellow.</w:t>
      </w:r>
    </w:p>
    <w:p w14:paraId="319D96DE" w14:textId="6A510242" w:rsidR="00487839" w:rsidRDefault="002D31AE" w:rsidP="00487839">
      <w:r>
        <w:object w:dxaOrig="1508" w:dyaOrig="982" w14:anchorId="40D08501">
          <v:shape id="_x0000_i1027" type="#_x0000_t75" style="width:75.5pt;height:49pt" o:ole="">
            <v:imagedata r:id="rId28" o:title=""/>
          </v:shape>
          <o:OLEObject Type="Embed" ProgID="Package" ShapeID="_x0000_i1027" DrawAspect="Icon" ObjectID="_1649578928" r:id="rId29"/>
        </w:object>
      </w:r>
    </w:p>
    <w:p w14:paraId="0B7C1106" w14:textId="77777777" w:rsidR="006F7F77" w:rsidRPr="006F7F77" w:rsidRDefault="006F7F77" w:rsidP="006F7F77"/>
    <w:p w14:paraId="21CFE857" w14:textId="77777777" w:rsidR="00CE75E0" w:rsidRPr="00AA0510" w:rsidRDefault="00CE75E0" w:rsidP="007E47E5">
      <w:pPr>
        <w:pStyle w:val="Heading1"/>
      </w:pPr>
      <w:bookmarkStart w:id="537" w:name="_Toc38030594"/>
      <w:r w:rsidRPr="00AA0510">
        <w:lastRenderedPageBreak/>
        <w:t>Known future documentation changes</w:t>
      </w:r>
      <w:bookmarkEnd w:id="537"/>
      <w:r w:rsidRPr="00AA0510">
        <w:t xml:space="preserve"> </w:t>
      </w:r>
    </w:p>
    <w:p w14:paraId="034ACA97" w14:textId="77777777" w:rsidR="00813B2A" w:rsidRPr="00AA0510" w:rsidRDefault="00813B2A" w:rsidP="00813B2A">
      <w:pPr>
        <w:pStyle w:val="Heading2"/>
      </w:pPr>
      <w:bookmarkStart w:id="538" w:name="_Toc38030569"/>
      <w:bookmarkStart w:id="539" w:name="_Toc38030595"/>
      <w:bookmarkStart w:id="540" w:name="_Hlk35809184"/>
      <w:r w:rsidRPr="00AA0510">
        <w:t>CR1045 - extending the existing firmware update process to SMETS1 PPMID devices</w:t>
      </w:r>
      <w:r>
        <w:t xml:space="preserve"> (</w:t>
      </w:r>
      <w:r w:rsidRPr="00AA0510">
        <w:t>BEIS directive</w:t>
      </w:r>
      <w:r>
        <w:t>)</w:t>
      </w:r>
      <w:bookmarkEnd w:id="538"/>
    </w:p>
    <w:p w14:paraId="674AA445" w14:textId="77777777" w:rsidR="00813B2A" w:rsidRPr="002C3D9E" w:rsidRDefault="00813B2A" w:rsidP="00813B2A">
      <w:pPr>
        <w:pStyle w:val="Heading3"/>
      </w:pPr>
      <w:bookmarkStart w:id="541" w:name="_Toc35563305"/>
      <w:bookmarkStart w:id="542" w:name="_Toc38030570"/>
      <w:r w:rsidRPr="002C3D9E">
        <w:t>SRV11.1 Update Firmware</w:t>
      </w:r>
      <w:bookmarkEnd w:id="541"/>
      <w:bookmarkEnd w:id="542"/>
    </w:p>
    <w:p w14:paraId="358CEBB9" w14:textId="77777777" w:rsidR="00813B2A" w:rsidRDefault="00813B2A" w:rsidP="00813B2A">
      <w:pPr>
        <w:pStyle w:val="ListParagraph"/>
        <w:numPr>
          <w:ilvl w:val="0"/>
          <w:numId w:val="33"/>
        </w:numPr>
        <w:spacing w:before="120" w:after="120"/>
        <w:jc w:val="left"/>
      </w:pPr>
      <w:r w:rsidRPr="006D1861">
        <w:t xml:space="preserve">W110101 validation: allow SMETS1 PPMID and continuing to reject SMETS2 PPMIDs; </w:t>
      </w:r>
    </w:p>
    <w:p w14:paraId="7A3BDDF6" w14:textId="77777777" w:rsidR="00813B2A" w:rsidRDefault="00813B2A" w:rsidP="00813B2A">
      <w:pPr>
        <w:pStyle w:val="ListParagraph"/>
        <w:numPr>
          <w:ilvl w:val="0"/>
          <w:numId w:val="33"/>
        </w:numPr>
        <w:spacing w:before="120" w:after="120"/>
        <w:jc w:val="left"/>
      </w:pPr>
      <w:r w:rsidRPr="006D1861">
        <w:t>N57 to the gas supplier for dual fuel SMETS1 Installations.</w:t>
      </w:r>
    </w:p>
    <w:p w14:paraId="65BF2AB0" w14:textId="77777777" w:rsidR="00813B2A" w:rsidRDefault="00813B2A" w:rsidP="00813B2A">
      <w:pPr>
        <w:spacing w:before="120" w:after="120"/>
        <w:jc w:val="left"/>
      </w:pPr>
    </w:p>
    <w:p w14:paraId="71D599BF" w14:textId="77777777" w:rsidR="00813B2A" w:rsidRPr="006D1861" w:rsidRDefault="00813B2A" w:rsidP="00813B2A">
      <w:pPr>
        <w:pStyle w:val="Heading4"/>
      </w:pPr>
      <w:r>
        <w:t xml:space="preserve">Table 2 updated: </w:t>
      </w:r>
    </w:p>
    <w:tbl>
      <w:tblPr>
        <w:tblStyle w:val="TableGrid1"/>
        <w:tblW w:w="9271" w:type="dxa"/>
        <w:tblLayout w:type="fixed"/>
        <w:tblCellMar>
          <w:left w:w="57" w:type="dxa"/>
        </w:tblCellMar>
        <w:tblLook w:val="0420" w:firstRow="1" w:lastRow="0" w:firstColumn="0" w:lastColumn="0" w:noHBand="0" w:noVBand="1"/>
      </w:tblPr>
      <w:tblGrid>
        <w:gridCol w:w="1050"/>
        <w:gridCol w:w="1134"/>
        <w:gridCol w:w="2551"/>
        <w:gridCol w:w="4536"/>
      </w:tblGrid>
      <w:tr w:rsidR="00813B2A" w:rsidRPr="00971C80" w14:paraId="7E4EBB32" w14:textId="77777777" w:rsidTr="00B408EC">
        <w:trPr>
          <w:cantSplit/>
        </w:trPr>
        <w:tc>
          <w:tcPr>
            <w:tcW w:w="1050" w:type="dxa"/>
            <w:tcBorders>
              <w:top w:val="single" w:sz="4" w:space="0" w:color="auto"/>
              <w:left w:val="single" w:sz="4" w:space="0" w:color="auto"/>
              <w:bottom w:val="single" w:sz="4" w:space="0" w:color="auto"/>
              <w:right w:val="single" w:sz="4" w:space="0" w:color="auto"/>
            </w:tcBorders>
          </w:tcPr>
          <w:p w14:paraId="2A781F3C" w14:textId="77777777" w:rsidR="00813B2A" w:rsidRPr="00971C80" w:rsidRDefault="00813B2A" w:rsidP="00B408EC">
            <w:pPr>
              <w:pStyle w:val="TableText-Centre"/>
              <w:jc w:val="left"/>
              <w:rPr>
                <w:rFonts w:ascii="Times New Roman" w:hAnsi="Times New Roman" w:cs="Times New Roman"/>
                <w:sz w:val="20"/>
                <w:szCs w:val="20"/>
              </w:rPr>
            </w:pPr>
            <w:r>
              <w:rPr>
                <w:rFonts w:ascii="Times New Roman" w:hAnsi="Times New Roman" w:cs="Times New Roman"/>
                <w:sz w:val="20"/>
                <w:szCs w:val="20"/>
              </w:rPr>
              <w:t>11.1</w:t>
            </w:r>
          </w:p>
        </w:tc>
        <w:tc>
          <w:tcPr>
            <w:tcW w:w="1134" w:type="dxa"/>
            <w:tcBorders>
              <w:top w:val="single" w:sz="4" w:space="0" w:color="auto"/>
              <w:left w:val="single" w:sz="4" w:space="0" w:color="auto"/>
              <w:bottom w:val="single" w:sz="4" w:space="0" w:color="auto"/>
              <w:right w:val="single" w:sz="4" w:space="0" w:color="auto"/>
            </w:tcBorders>
          </w:tcPr>
          <w:p w14:paraId="5D531B89" w14:textId="77777777" w:rsidR="00813B2A" w:rsidRPr="00971C80" w:rsidRDefault="00813B2A" w:rsidP="00B408EC">
            <w:pPr>
              <w:pStyle w:val="TableText-Centre"/>
              <w:jc w:val="left"/>
              <w:rPr>
                <w:rFonts w:ascii="Times New Roman" w:hAnsi="Times New Roman" w:cs="Times New Roman"/>
                <w:sz w:val="20"/>
                <w:szCs w:val="20"/>
              </w:rPr>
            </w:pPr>
            <w:r w:rsidRPr="00D568DF">
              <w:rPr>
                <w:rFonts w:ascii="Times New Roman" w:hAnsi="Times New Roman" w:cs="Times New Roman"/>
                <w:sz w:val="20"/>
                <w:szCs w:val="20"/>
              </w:rPr>
              <w:t>W110101</w:t>
            </w:r>
          </w:p>
        </w:tc>
        <w:tc>
          <w:tcPr>
            <w:tcW w:w="2551" w:type="dxa"/>
            <w:tcBorders>
              <w:top w:val="single" w:sz="4" w:space="0" w:color="auto"/>
              <w:left w:val="single" w:sz="4" w:space="0" w:color="auto"/>
              <w:bottom w:val="single" w:sz="4" w:space="0" w:color="auto"/>
              <w:right w:val="single" w:sz="4" w:space="0" w:color="auto"/>
            </w:tcBorders>
          </w:tcPr>
          <w:p w14:paraId="58542F55" w14:textId="77777777" w:rsidR="00813B2A" w:rsidRPr="00971C80" w:rsidRDefault="00813B2A" w:rsidP="00B408EC">
            <w:pPr>
              <w:pStyle w:val="TableText-Centre"/>
              <w:rPr>
                <w:rFonts w:ascii="Times New Roman" w:hAnsi="Times New Roman" w:cs="Times New Roman"/>
                <w:sz w:val="20"/>
                <w:szCs w:val="20"/>
              </w:rPr>
            </w:pPr>
            <w:r w:rsidRPr="00747D29">
              <w:rPr>
                <w:rFonts w:ascii="Times New Roman" w:hAnsi="Times New Roman" w:cs="Times New Roman"/>
                <w:sz w:val="20"/>
                <w:szCs w:val="20"/>
              </w:rPr>
              <w:t>Amended condition for SMETS1 Devices</w:t>
            </w:r>
          </w:p>
        </w:tc>
        <w:tc>
          <w:tcPr>
            <w:tcW w:w="4536" w:type="dxa"/>
            <w:tcBorders>
              <w:top w:val="single" w:sz="4" w:space="0" w:color="auto"/>
              <w:left w:val="single" w:sz="4" w:space="0" w:color="auto"/>
              <w:bottom w:val="single" w:sz="4" w:space="0" w:color="auto"/>
              <w:right w:val="single" w:sz="4" w:space="0" w:color="auto"/>
            </w:tcBorders>
          </w:tcPr>
          <w:p w14:paraId="30A8C48B" w14:textId="77777777" w:rsidR="00813B2A" w:rsidRDefault="00813B2A" w:rsidP="00B408EC">
            <w:pPr>
              <w:spacing w:before="60" w:after="60"/>
              <w:jc w:val="left"/>
              <w:rPr>
                <w:sz w:val="20"/>
                <w:szCs w:val="20"/>
              </w:rPr>
            </w:pPr>
            <w:r>
              <w:rPr>
                <w:sz w:val="20"/>
                <w:szCs w:val="20"/>
              </w:rPr>
              <w:t>Invalid conditions listed in this</w:t>
            </w:r>
            <w:r w:rsidRPr="00971C80">
              <w:rPr>
                <w:sz w:val="20"/>
                <w:szCs w:val="20"/>
              </w:rPr>
              <w:t xml:space="preserve"> Update Firmware </w:t>
            </w:r>
            <w:r>
              <w:rPr>
                <w:sz w:val="20"/>
                <w:szCs w:val="20"/>
              </w:rPr>
              <w:t>w</w:t>
            </w:r>
            <w:r w:rsidRPr="00971C80">
              <w:rPr>
                <w:sz w:val="20"/>
                <w:szCs w:val="20"/>
              </w:rPr>
              <w:t xml:space="preserve">arning </w:t>
            </w:r>
            <w:r>
              <w:rPr>
                <w:sz w:val="20"/>
                <w:szCs w:val="20"/>
              </w:rPr>
              <w:t xml:space="preserve">may relate to a SMETS1 CH </w:t>
            </w:r>
            <w:ins w:id="543" w:author="Author">
              <w:r>
                <w:rPr>
                  <w:sz w:val="20"/>
                  <w:szCs w:val="20"/>
                </w:rPr>
                <w:t xml:space="preserve">or PPMID </w:t>
              </w:r>
            </w:ins>
            <w:r>
              <w:rPr>
                <w:sz w:val="20"/>
                <w:szCs w:val="20"/>
              </w:rPr>
              <w:t xml:space="preserve">as well as a Smart Meter. </w:t>
            </w:r>
          </w:p>
          <w:p w14:paraId="5588DB37" w14:textId="77777777" w:rsidR="00813B2A" w:rsidRPr="00971C80" w:rsidRDefault="00813B2A" w:rsidP="00B408EC">
            <w:pPr>
              <w:spacing w:before="60" w:after="60"/>
              <w:jc w:val="left"/>
            </w:pPr>
            <w:r>
              <w:rPr>
                <w:sz w:val="20"/>
                <w:szCs w:val="20"/>
              </w:rPr>
              <w:t xml:space="preserve">An additional condition for listing a SMETS1 CH </w:t>
            </w:r>
            <w:ins w:id="544" w:author="Author">
              <w:r>
                <w:rPr>
                  <w:sz w:val="20"/>
                  <w:szCs w:val="20"/>
                </w:rPr>
                <w:t xml:space="preserve">or PPMID </w:t>
              </w:r>
            </w:ins>
            <w:r>
              <w:rPr>
                <w:sz w:val="20"/>
                <w:szCs w:val="20"/>
              </w:rPr>
              <w:t xml:space="preserve">in the </w:t>
            </w:r>
            <w:proofErr w:type="spellStart"/>
            <w:r w:rsidRPr="00971C80">
              <w:rPr>
                <w:sz w:val="20"/>
                <w:szCs w:val="20"/>
              </w:rPr>
              <w:t>InvalidDeviceIDList</w:t>
            </w:r>
            <w:proofErr w:type="spellEnd"/>
            <w:r>
              <w:rPr>
                <w:sz w:val="20"/>
                <w:szCs w:val="20"/>
              </w:rPr>
              <w:t xml:space="preserve"> is where the DCC User submitting the Update Firmware Service Request is not the Lead Supplier for the SMETS1 CH.</w:t>
            </w:r>
          </w:p>
        </w:tc>
      </w:tr>
    </w:tbl>
    <w:p w14:paraId="2D7074C9" w14:textId="77777777" w:rsidR="00813B2A" w:rsidRPr="006D1861" w:rsidRDefault="00813B2A" w:rsidP="00813B2A">
      <w:pPr>
        <w:ind w:left="720"/>
      </w:pPr>
    </w:p>
    <w:p w14:paraId="4E3D142B" w14:textId="77777777" w:rsidR="00813B2A" w:rsidRPr="007C4A05" w:rsidRDefault="00813B2A" w:rsidP="00813B2A">
      <w:pPr>
        <w:pStyle w:val="Heading4"/>
      </w:pPr>
      <w:bookmarkStart w:id="545" w:name="_Ref490040393"/>
      <w:r>
        <w:t xml:space="preserve">Section 1.4.7.13 updated </w:t>
      </w:r>
      <w:bookmarkEnd w:id="545"/>
    </w:p>
    <w:p w14:paraId="183B8499" w14:textId="77777777" w:rsidR="00813B2A" w:rsidRDefault="00813B2A" w:rsidP="00813B2A">
      <w:r>
        <w:t xml:space="preserve">SRV 11.1 shall be supported for SMETS1 CHs </w:t>
      </w:r>
      <w:ins w:id="546" w:author="Author">
        <w:r>
          <w:t xml:space="preserve">and PPMIDs </w:t>
        </w:r>
      </w:ins>
      <w:r>
        <w:t>as well as SMETS1 Smart Meters.</w:t>
      </w:r>
    </w:p>
    <w:p w14:paraId="3E5AA64B" w14:textId="77777777" w:rsidR="00813B2A" w:rsidRDefault="00813B2A" w:rsidP="00813B2A"/>
    <w:p w14:paraId="36AA5461" w14:textId="77777777" w:rsidR="00813B2A" w:rsidRDefault="00813B2A" w:rsidP="00813B2A">
      <w:r>
        <w:t xml:space="preserve">Following the receipt by DCC of a successfully authenticated Update Firmware Service Request to distribute firmware to a SMETS1 CH </w:t>
      </w:r>
      <w:ins w:id="547" w:author="Author">
        <w:r>
          <w:t>or PPMID</w:t>
        </w:r>
      </w:ins>
      <w:r>
        <w:t xml:space="preserve">, if there is a GSME associated with the SMETS1 </w:t>
      </w:r>
      <w:r w:rsidRPr="0023228D">
        <w:t>CHF</w:t>
      </w:r>
      <w:ins w:id="548" w:author="Author">
        <w:r w:rsidRPr="0023228D">
          <w:t>, on the same home area network,</w:t>
        </w:r>
      </w:ins>
      <w:r w:rsidRPr="0023228D">
        <w:t xml:space="preserve"> </w:t>
      </w:r>
      <w:del w:id="549" w:author="Author">
        <w:r w:rsidRPr="0023228D" w:rsidDel="0023228D">
          <w:delText>comprising</w:delText>
        </w:r>
        <w:r w:rsidDel="0023228D">
          <w:delText xml:space="preserve"> that SMETS1 CHF </w:delText>
        </w:r>
      </w:del>
      <w:r>
        <w:t>in the Smart Metering Inventory then the DCC shall issue DCC Alert with code N57 to inform the Gas Supplier of the Service Request.</w:t>
      </w:r>
    </w:p>
    <w:p w14:paraId="3F73CB81" w14:textId="77777777" w:rsidR="00813B2A" w:rsidRDefault="00813B2A" w:rsidP="00813B2A"/>
    <w:p w14:paraId="5852EB87" w14:textId="77777777" w:rsidR="00813B2A" w:rsidRDefault="00813B2A" w:rsidP="00813B2A"/>
    <w:p w14:paraId="002287D1" w14:textId="77777777" w:rsidR="00813B2A" w:rsidRDefault="00813B2A" w:rsidP="00813B2A">
      <w:pPr>
        <w:pStyle w:val="Heading4"/>
      </w:pPr>
      <w:r>
        <w:t>Section 3.6.3.4 Table 41, N57 updated</w:t>
      </w:r>
    </w:p>
    <w:tbl>
      <w:tblPr>
        <w:tblStyle w:val="TableGrid1"/>
        <w:tblW w:w="0" w:type="auto"/>
        <w:tblLayout w:type="fixed"/>
        <w:tblLook w:val="04A0" w:firstRow="1" w:lastRow="0" w:firstColumn="1" w:lastColumn="0" w:noHBand="0" w:noVBand="1"/>
      </w:tblPr>
      <w:tblGrid>
        <w:gridCol w:w="562"/>
        <w:gridCol w:w="1276"/>
        <w:gridCol w:w="2209"/>
        <w:gridCol w:w="2752"/>
        <w:gridCol w:w="1294"/>
        <w:gridCol w:w="923"/>
      </w:tblGrid>
      <w:tr w:rsidR="00813B2A" w:rsidRPr="00F651F6" w14:paraId="7BE7AE24" w14:textId="77777777" w:rsidTr="00B408EC">
        <w:trPr>
          <w:cantSplit/>
        </w:trPr>
        <w:tc>
          <w:tcPr>
            <w:tcW w:w="562" w:type="dxa"/>
            <w:tcMar>
              <w:left w:w="57" w:type="dxa"/>
              <w:right w:w="57" w:type="dxa"/>
            </w:tcMar>
          </w:tcPr>
          <w:p w14:paraId="47C1145F" w14:textId="77777777" w:rsidR="00813B2A" w:rsidRPr="008E6A04" w:rsidRDefault="00813B2A" w:rsidP="00B408EC">
            <w:pPr>
              <w:pStyle w:val="TableText-Centre"/>
              <w:jc w:val="left"/>
              <w:rPr>
                <w:rFonts w:ascii="Times New Roman" w:hAnsi="Times New Roman" w:cs="Times New Roman"/>
                <w:sz w:val="20"/>
                <w:szCs w:val="20"/>
              </w:rPr>
            </w:pPr>
            <w:r>
              <w:rPr>
                <w:rFonts w:ascii="Times New Roman" w:hAnsi="Times New Roman" w:cs="Times New Roman"/>
                <w:sz w:val="20"/>
                <w:szCs w:val="20"/>
              </w:rPr>
              <w:t>N57</w:t>
            </w:r>
          </w:p>
        </w:tc>
        <w:tc>
          <w:tcPr>
            <w:tcW w:w="1276" w:type="dxa"/>
            <w:tcMar>
              <w:left w:w="57" w:type="dxa"/>
              <w:right w:w="57" w:type="dxa"/>
            </w:tcMar>
          </w:tcPr>
          <w:p w14:paraId="55376A3C" w14:textId="77777777" w:rsidR="00813B2A" w:rsidRPr="008E6A04" w:rsidRDefault="00813B2A" w:rsidP="00B408EC">
            <w:pPr>
              <w:pStyle w:val="TableText-Centre"/>
              <w:jc w:val="left"/>
              <w:rPr>
                <w:rFonts w:ascii="Times New Roman" w:hAnsi="Times New Roman" w:cs="Times New Roman"/>
                <w:sz w:val="20"/>
                <w:szCs w:val="20"/>
              </w:rPr>
            </w:pPr>
            <w:r>
              <w:rPr>
                <w:rFonts w:ascii="Times New Roman" w:hAnsi="Times New Roman" w:cs="Times New Roman"/>
                <w:sz w:val="20"/>
                <w:szCs w:val="20"/>
              </w:rPr>
              <w:t xml:space="preserve">SMETS1 CH </w:t>
            </w:r>
            <w:ins w:id="550" w:author="Author">
              <w:r>
                <w:rPr>
                  <w:rFonts w:ascii="Times New Roman" w:hAnsi="Times New Roman" w:cs="Times New Roman"/>
                  <w:sz w:val="20"/>
                  <w:szCs w:val="20"/>
                </w:rPr>
                <w:t xml:space="preserve">or PPMID </w:t>
              </w:r>
            </w:ins>
            <w:r>
              <w:rPr>
                <w:rFonts w:ascii="Times New Roman" w:hAnsi="Times New Roman" w:cs="Times New Roman"/>
                <w:sz w:val="20"/>
                <w:szCs w:val="20"/>
              </w:rPr>
              <w:t>Firmware notification</w:t>
            </w:r>
          </w:p>
        </w:tc>
        <w:tc>
          <w:tcPr>
            <w:tcW w:w="2209" w:type="dxa"/>
            <w:tcMar>
              <w:left w:w="57" w:type="dxa"/>
              <w:right w:w="57" w:type="dxa"/>
            </w:tcMar>
          </w:tcPr>
          <w:p w14:paraId="49F37356" w14:textId="77777777" w:rsidR="00813B2A" w:rsidRPr="00343FF9" w:rsidRDefault="00813B2A" w:rsidP="00B408EC">
            <w:pPr>
              <w:pStyle w:val="TableText-Centre"/>
              <w:jc w:val="left"/>
              <w:rPr>
                <w:rFonts w:ascii="Times New Roman" w:hAnsi="Times New Roman" w:cs="Times New Roman"/>
                <w:sz w:val="20"/>
                <w:szCs w:val="20"/>
              </w:rPr>
            </w:pPr>
            <w:r w:rsidRPr="00343FF9">
              <w:rPr>
                <w:rFonts w:ascii="Times New Roman" w:hAnsi="Times New Roman" w:cs="Times New Roman"/>
                <w:sz w:val="20"/>
                <w:szCs w:val="20"/>
              </w:rPr>
              <w:t xml:space="preserve">See clauses </w:t>
            </w:r>
            <w:hyperlink w:anchor="_Update_HAN_Device" w:history="1">
              <w:r>
                <w:rPr>
                  <w:rStyle w:val="Hyperlink"/>
                </w:rPr>
                <w:fldChar w:fldCharType="begin"/>
              </w:r>
              <w:r>
                <w:rPr>
                  <w:rFonts w:ascii="Times New Roman" w:hAnsi="Times New Roman" w:cs="Times New Roman"/>
                  <w:sz w:val="20"/>
                  <w:szCs w:val="20"/>
                </w:rPr>
                <w:instrText xml:space="preserve"> REF _Ref490040393 \r \h </w:instrText>
              </w:r>
              <w:r>
                <w:rPr>
                  <w:rStyle w:val="Hyperlink"/>
                </w:rPr>
              </w:r>
              <w:r>
                <w:rPr>
                  <w:rStyle w:val="Hyperlink"/>
                </w:rPr>
                <w:fldChar w:fldCharType="separate"/>
              </w:r>
              <w:r>
                <w:rPr>
                  <w:rFonts w:ascii="Times New Roman" w:hAnsi="Times New Roman" w:cs="Times New Roman"/>
                  <w:sz w:val="20"/>
                  <w:szCs w:val="20"/>
                </w:rPr>
                <w:t>0</w:t>
              </w:r>
              <w:r>
                <w:rPr>
                  <w:rStyle w:val="Hyperlink"/>
                </w:rPr>
                <w:fldChar w:fldCharType="end"/>
              </w:r>
            </w:hyperlink>
            <w:r w:rsidRPr="00343FF9">
              <w:rPr>
                <w:rFonts w:ascii="Times New Roman" w:hAnsi="Times New Roman" w:cs="Times New Roman"/>
                <w:sz w:val="20"/>
                <w:szCs w:val="20"/>
              </w:rPr>
              <w:t xml:space="preserve"> and</w:t>
            </w:r>
            <w:r w:rsidRPr="001C41D6">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_Ref489893017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b/>
                <w:bCs/>
                <w:sz w:val="20"/>
                <w:szCs w:val="20"/>
                <w:lang w:val="en-US"/>
              </w:rPr>
              <w:t>Error! Reference source not found.</w:t>
            </w:r>
            <w:r>
              <w:rPr>
                <w:rFonts w:ascii="Times New Roman" w:hAnsi="Times New Roman" w:cs="Times New Roman"/>
                <w:sz w:val="20"/>
                <w:szCs w:val="20"/>
              </w:rPr>
              <w:fldChar w:fldCharType="end"/>
            </w:r>
            <w:r w:rsidRPr="00343FF9">
              <w:rPr>
                <w:rFonts w:ascii="Times New Roman" w:hAnsi="Times New Roman" w:cs="Times New Roman"/>
                <w:sz w:val="20"/>
                <w:szCs w:val="20"/>
              </w:rPr>
              <w:t>.</w:t>
            </w:r>
          </w:p>
          <w:p w14:paraId="1B9C8788" w14:textId="77777777" w:rsidR="00813B2A" w:rsidRPr="001C41D6" w:rsidRDefault="00813B2A" w:rsidP="00B408EC">
            <w:pPr>
              <w:pStyle w:val="TableText-Centre"/>
              <w:jc w:val="left"/>
              <w:rPr>
                <w:rFonts w:ascii="Times New Roman" w:hAnsi="Times New Roman" w:cs="Times New Roman"/>
                <w:sz w:val="20"/>
                <w:szCs w:val="20"/>
                <w:highlight w:val="yellow"/>
              </w:rPr>
            </w:pPr>
          </w:p>
        </w:tc>
        <w:tc>
          <w:tcPr>
            <w:tcW w:w="2752" w:type="dxa"/>
            <w:tcMar>
              <w:left w:w="57" w:type="dxa"/>
              <w:right w:w="57" w:type="dxa"/>
            </w:tcMar>
          </w:tcPr>
          <w:p w14:paraId="5F08255A" w14:textId="77777777" w:rsidR="00813B2A" w:rsidRDefault="00813B2A" w:rsidP="00B408EC">
            <w:pPr>
              <w:pStyle w:val="TableText-Centre"/>
              <w:jc w:val="left"/>
              <w:rPr>
                <w:rFonts w:ascii="Times New Roman" w:hAnsi="Times New Roman" w:cs="Times New Roman"/>
                <w:sz w:val="20"/>
                <w:szCs w:val="20"/>
              </w:rPr>
            </w:pPr>
            <w:r>
              <w:rPr>
                <w:rFonts w:ascii="Times New Roman" w:hAnsi="Times New Roman" w:cs="Times New Roman"/>
                <w:sz w:val="20"/>
                <w:szCs w:val="20"/>
              </w:rPr>
              <w:t xml:space="preserve">See clauses </w:t>
            </w:r>
            <w:hyperlink w:anchor="_Update_HAN_Device" w:history="1">
              <w:r>
                <w:rPr>
                  <w:rStyle w:val="Hyperlink"/>
                  <w:rFonts w:ascii="Times New Roman" w:hAnsi="Times New Roman" w:cs="Times New Roman"/>
                  <w:sz w:val="20"/>
                  <w:szCs w:val="20"/>
                </w:rPr>
                <w:fldChar w:fldCharType="begin"/>
              </w:r>
              <w:r>
                <w:rPr>
                  <w:rFonts w:ascii="Times New Roman" w:hAnsi="Times New Roman" w:cs="Times New Roman"/>
                  <w:sz w:val="20"/>
                  <w:szCs w:val="20"/>
                </w:rPr>
                <w:instrText xml:space="preserve"> REF _Ref490040393 \r \h </w:instrText>
              </w:r>
              <w:r>
                <w:rPr>
                  <w:rStyle w:val="Hyperlink"/>
                  <w:rFonts w:ascii="Times New Roman" w:hAnsi="Times New Roman" w:cs="Times New Roman"/>
                  <w:sz w:val="20"/>
                  <w:szCs w:val="20"/>
                </w:rPr>
              </w:r>
              <w:r>
                <w:rPr>
                  <w:rStyle w:val="Hyperlink"/>
                  <w:rFonts w:ascii="Times New Roman" w:hAnsi="Times New Roman" w:cs="Times New Roman"/>
                  <w:sz w:val="20"/>
                  <w:szCs w:val="20"/>
                </w:rPr>
                <w:fldChar w:fldCharType="separate"/>
              </w:r>
              <w:r>
                <w:rPr>
                  <w:rFonts w:ascii="Times New Roman" w:hAnsi="Times New Roman" w:cs="Times New Roman"/>
                  <w:sz w:val="20"/>
                  <w:szCs w:val="20"/>
                </w:rPr>
                <w:t>0</w:t>
              </w:r>
              <w:r>
                <w:rPr>
                  <w:rStyle w:val="Hyperlink"/>
                  <w:rFonts w:ascii="Times New Roman" w:hAnsi="Times New Roman" w:cs="Times New Roman"/>
                  <w:sz w:val="20"/>
                  <w:szCs w:val="20"/>
                </w:rPr>
                <w:fldChar w:fldCharType="end"/>
              </w:r>
            </w:hyperlink>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_Ref489893017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b/>
                <w:bCs/>
                <w:sz w:val="20"/>
                <w:szCs w:val="20"/>
                <w:lang w:val="en-US"/>
              </w:rPr>
              <w:t>Error! Reference source not found.</w:t>
            </w:r>
            <w:r>
              <w:rPr>
                <w:rFonts w:ascii="Times New Roman" w:hAnsi="Times New Roman" w:cs="Times New Roman"/>
                <w:sz w:val="20"/>
                <w:szCs w:val="20"/>
              </w:rPr>
              <w:fldChar w:fldCharType="end"/>
            </w:r>
            <w:r>
              <w:rPr>
                <w:rFonts w:ascii="Times New Roman" w:hAnsi="Times New Roman" w:cs="Times New Roman"/>
                <w:sz w:val="20"/>
                <w:szCs w:val="20"/>
              </w:rPr>
              <w:t>.</w:t>
            </w:r>
          </w:p>
          <w:p w14:paraId="568DC955" w14:textId="77777777" w:rsidR="00813B2A" w:rsidRDefault="00813B2A" w:rsidP="00B408EC">
            <w:pPr>
              <w:pStyle w:val="TableText-Centre"/>
              <w:jc w:val="left"/>
              <w:rPr>
                <w:rFonts w:ascii="Times New Roman" w:hAnsi="Times New Roman" w:cs="Times New Roman"/>
                <w:sz w:val="20"/>
                <w:szCs w:val="20"/>
              </w:rPr>
            </w:pPr>
          </w:p>
        </w:tc>
        <w:tc>
          <w:tcPr>
            <w:tcW w:w="1294" w:type="dxa"/>
            <w:tcMar>
              <w:left w:w="57" w:type="dxa"/>
              <w:right w:w="57" w:type="dxa"/>
            </w:tcMar>
          </w:tcPr>
          <w:p w14:paraId="1871A157" w14:textId="77777777" w:rsidR="00813B2A" w:rsidRPr="008E6A04" w:rsidRDefault="00813B2A" w:rsidP="00B408EC">
            <w:pPr>
              <w:pStyle w:val="TableText-Centre"/>
              <w:jc w:val="left"/>
              <w:rPr>
                <w:rFonts w:ascii="Times New Roman" w:eastAsiaTheme="minorHAnsi" w:hAnsi="Times New Roman" w:cs="Times New Roman"/>
                <w:sz w:val="20"/>
                <w:szCs w:val="20"/>
              </w:rPr>
            </w:pPr>
            <w:r>
              <w:rPr>
                <w:rFonts w:ascii="Times New Roman" w:hAnsi="Times New Roman" w:cs="Times New Roman"/>
                <w:sz w:val="20"/>
                <w:szCs w:val="20"/>
              </w:rPr>
              <w:t xml:space="preserve">Gas Supplier associated with the SMETS1 CHF </w:t>
            </w:r>
            <w:ins w:id="551" w:author="Author">
              <w:r>
                <w:rPr>
                  <w:rFonts w:ascii="Times New Roman" w:hAnsi="Times New Roman" w:cs="Times New Roman"/>
                  <w:sz w:val="20"/>
                  <w:szCs w:val="20"/>
                </w:rPr>
                <w:t>or PPMID</w:t>
              </w:r>
            </w:ins>
          </w:p>
        </w:tc>
        <w:tc>
          <w:tcPr>
            <w:tcW w:w="923" w:type="dxa"/>
          </w:tcPr>
          <w:p w14:paraId="5A4749D1" w14:textId="77777777" w:rsidR="00813B2A" w:rsidRDefault="00813B2A" w:rsidP="00B408EC">
            <w:pPr>
              <w:pStyle w:val="TableText-Centre"/>
              <w:jc w:val="left"/>
              <w:rPr>
                <w:rFonts w:ascii="Times New Roman" w:eastAsiaTheme="minorHAnsi" w:hAnsi="Times New Roman" w:cs="Times New Roman"/>
                <w:sz w:val="20"/>
                <w:szCs w:val="20"/>
              </w:rPr>
            </w:pPr>
            <w:r>
              <w:rPr>
                <w:rFonts w:ascii="Times New Roman" w:eastAsiaTheme="minorHAnsi" w:hAnsi="Times New Roman" w:cs="Times New Roman"/>
                <w:sz w:val="20"/>
                <w:szCs w:val="20"/>
              </w:rPr>
              <w:t>SMETS1</w:t>
            </w:r>
          </w:p>
        </w:tc>
      </w:tr>
    </w:tbl>
    <w:p w14:paraId="02108568" w14:textId="77777777" w:rsidR="00813B2A" w:rsidRDefault="00813B2A" w:rsidP="00813B2A"/>
    <w:p w14:paraId="4EDA90AA" w14:textId="77777777" w:rsidR="00813B2A" w:rsidRDefault="00813B2A" w:rsidP="00813B2A"/>
    <w:p w14:paraId="31ECB835" w14:textId="77777777" w:rsidR="00813B2A" w:rsidRPr="006D1861" w:rsidRDefault="00813B2A" w:rsidP="00813B2A"/>
    <w:p w14:paraId="616389B1" w14:textId="77777777" w:rsidR="00813B2A" w:rsidRPr="002C3D9E" w:rsidRDefault="00813B2A" w:rsidP="00813B2A">
      <w:pPr>
        <w:pStyle w:val="Heading3"/>
      </w:pPr>
      <w:bookmarkStart w:id="552" w:name="_Toc35563306"/>
      <w:bookmarkStart w:id="553" w:name="_Toc38030571"/>
      <w:r w:rsidRPr="002C3D9E">
        <w:lastRenderedPageBreak/>
        <w:t>SRV 11.2 Read Firmware</w:t>
      </w:r>
      <w:bookmarkEnd w:id="552"/>
      <w:bookmarkEnd w:id="553"/>
    </w:p>
    <w:p w14:paraId="42A62D3B" w14:textId="77777777" w:rsidR="00813B2A" w:rsidRPr="009605EE" w:rsidRDefault="00813B2A" w:rsidP="00813B2A">
      <w:pPr>
        <w:numPr>
          <w:ilvl w:val="0"/>
          <w:numId w:val="38"/>
        </w:numPr>
        <w:spacing w:before="120" w:after="120"/>
        <w:jc w:val="left"/>
      </w:pPr>
      <w:r w:rsidRPr="009605EE">
        <w:t xml:space="preserve">E11 validation: allow SMETS1 PPMID and continuing to reject SMETS2 PPMIDs; </w:t>
      </w:r>
    </w:p>
    <w:p w14:paraId="7C2219C8" w14:textId="77777777" w:rsidR="00813B2A" w:rsidRPr="009605EE" w:rsidRDefault="00813B2A" w:rsidP="00813B2A">
      <w:pPr>
        <w:numPr>
          <w:ilvl w:val="0"/>
          <w:numId w:val="38"/>
        </w:numPr>
        <w:spacing w:before="120" w:after="120"/>
        <w:jc w:val="left"/>
      </w:pPr>
      <w:r w:rsidRPr="009605EE">
        <w:t>Behaviour regarding DCC Alerts and updating of firmware version information in the inventory will follow the pattern used for ESME:</w:t>
      </w:r>
    </w:p>
    <w:p w14:paraId="4343F655" w14:textId="77777777" w:rsidR="00813B2A" w:rsidRDefault="00813B2A" w:rsidP="00813B2A">
      <w:pPr>
        <w:numPr>
          <w:ilvl w:val="0"/>
          <w:numId w:val="38"/>
        </w:numPr>
        <w:spacing w:before="120" w:after="120"/>
        <w:jc w:val="left"/>
      </w:pPr>
      <w:r w:rsidRPr="009605EE">
        <w:t>The inventory will be updated if a CPL-compliant firmware version is returned in the response that is different to the inventory entry;</w:t>
      </w:r>
    </w:p>
    <w:p w14:paraId="214DEB47" w14:textId="77777777" w:rsidR="00813B2A" w:rsidRDefault="00813B2A" w:rsidP="00813B2A">
      <w:pPr>
        <w:ind w:left="720"/>
        <w:rPr>
          <w:ins w:id="554" w:author="Author"/>
        </w:rPr>
      </w:pPr>
    </w:p>
    <w:p w14:paraId="4547D8D0" w14:textId="77777777" w:rsidR="00813B2A" w:rsidRDefault="00813B2A" w:rsidP="00813B2A">
      <w:pPr>
        <w:pStyle w:val="Heading4"/>
      </w:pPr>
      <w:r>
        <w:t>New Section 1.4.7.16 added for SRV11.2</w:t>
      </w:r>
    </w:p>
    <w:p w14:paraId="70556B1E" w14:textId="77777777" w:rsidR="00813B2A" w:rsidRDefault="00813B2A" w:rsidP="00813B2A">
      <w:pPr>
        <w:ind w:left="720"/>
        <w:rPr>
          <w:ins w:id="555" w:author="Author"/>
        </w:rPr>
      </w:pPr>
      <w:bookmarkStart w:id="556" w:name="_Hlk34693929"/>
      <w:ins w:id="557" w:author="Author">
        <w:r>
          <w:t xml:space="preserve">1.4.7.14 </w:t>
        </w:r>
        <w:r w:rsidRPr="00971C80">
          <w:t>Read Firmware Version</w:t>
        </w:r>
        <w:r>
          <w:t xml:space="preserve"> SRV 11</w:t>
        </w:r>
        <w:r w:rsidRPr="007C4A05">
          <w:t>.</w:t>
        </w:r>
        <w:r>
          <w:t>2</w:t>
        </w:r>
      </w:ins>
    </w:p>
    <w:p w14:paraId="17FB49A6" w14:textId="77777777" w:rsidR="00813B2A" w:rsidRDefault="00813B2A" w:rsidP="00813B2A">
      <w:pPr>
        <w:ind w:left="720"/>
        <w:rPr>
          <w:ins w:id="558" w:author="Author"/>
        </w:rPr>
      </w:pPr>
      <w:ins w:id="559" w:author="Author">
        <w:r>
          <w:t>This clause is a supplement to clause 3.8.124.</w:t>
        </w:r>
      </w:ins>
    </w:p>
    <w:p w14:paraId="1E452093" w14:textId="77777777" w:rsidR="00813B2A" w:rsidRDefault="00813B2A" w:rsidP="00813B2A">
      <w:pPr>
        <w:ind w:left="720"/>
        <w:rPr>
          <w:ins w:id="560" w:author="Author"/>
        </w:rPr>
      </w:pPr>
    </w:p>
    <w:p w14:paraId="5CFF74E0" w14:textId="77777777" w:rsidR="00813B2A" w:rsidRDefault="00813B2A" w:rsidP="00813B2A">
      <w:pPr>
        <w:ind w:left="720"/>
        <w:rPr>
          <w:ins w:id="561" w:author="Author"/>
        </w:rPr>
      </w:pPr>
      <w:ins w:id="562" w:author="Author">
        <w:r>
          <w:t>SRV 11.2 shall be supported for SMETS1 PPMIDs as well as SMETS1 CHs and Smart Meters.</w:t>
        </w:r>
      </w:ins>
    </w:p>
    <w:p w14:paraId="4F33AE89" w14:textId="77777777" w:rsidR="00813B2A" w:rsidRDefault="00813B2A" w:rsidP="00813B2A">
      <w:pPr>
        <w:ind w:left="720"/>
        <w:rPr>
          <w:ins w:id="563" w:author="Author"/>
        </w:rPr>
      </w:pPr>
    </w:p>
    <w:p w14:paraId="0CBB8C99" w14:textId="77777777" w:rsidR="00813B2A" w:rsidRDefault="00813B2A" w:rsidP="00813B2A">
      <w:pPr>
        <w:ind w:left="720"/>
        <w:rPr>
          <w:ins w:id="564" w:author="Author"/>
        </w:rPr>
      </w:pPr>
      <w:ins w:id="565" w:author="Author">
        <w:r>
          <w:t xml:space="preserve">All except the last points in clause </w:t>
        </w:r>
        <w:r>
          <w:rPr>
            <w:b/>
            <w:bCs/>
            <w:lang w:val="en-US"/>
          </w:rPr>
          <w:t xml:space="preserve">3.8.124.4 </w:t>
        </w:r>
        <w:r>
          <w:t xml:space="preserve">shall also apply where the targets Device is a SMETS1 PPMID. </w:t>
        </w:r>
      </w:ins>
    </w:p>
    <w:p w14:paraId="120D805C" w14:textId="77777777" w:rsidR="00813B2A" w:rsidRPr="007C4A05" w:rsidRDefault="00813B2A" w:rsidP="00813B2A">
      <w:pPr>
        <w:rPr>
          <w:ins w:id="566" w:author="Author"/>
        </w:rPr>
      </w:pPr>
    </w:p>
    <w:p w14:paraId="2B01F46F" w14:textId="77777777" w:rsidR="00813B2A" w:rsidRDefault="00813B2A" w:rsidP="00813B2A">
      <w:pPr>
        <w:pStyle w:val="Heading4"/>
      </w:pPr>
      <w:r>
        <w:t>Table 41 updated for N</w:t>
      </w:r>
      <w:proofErr w:type="gramStart"/>
      <w:r>
        <w:t>49,N</w:t>
      </w:r>
      <w:proofErr w:type="gramEnd"/>
      <w:r>
        <w:t>50,N51</w:t>
      </w:r>
    </w:p>
    <w:tbl>
      <w:tblPr>
        <w:tblStyle w:val="TableGrid1"/>
        <w:tblW w:w="0" w:type="auto"/>
        <w:tblLayout w:type="fixed"/>
        <w:tblLook w:val="04A0" w:firstRow="1" w:lastRow="0" w:firstColumn="1" w:lastColumn="0" w:noHBand="0" w:noVBand="1"/>
      </w:tblPr>
      <w:tblGrid>
        <w:gridCol w:w="562"/>
        <w:gridCol w:w="1276"/>
        <w:gridCol w:w="2209"/>
        <w:gridCol w:w="2752"/>
        <w:gridCol w:w="1294"/>
        <w:gridCol w:w="923"/>
      </w:tblGrid>
      <w:tr w:rsidR="00813B2A" w:rsidRPr="00F651F6" w14:paraId="41B79516" w14:textId="77777777" w:rsidTr="00B408EC">
        <w:trPr>
          <w:cantSplit/>
        </w:trPr>
        <w:tc>
          <w:tcPr>
            <w:tcW w:w="562" w:type="dxa"/>
            <w:tcMar>
              <w:left w:w="57" w:type="dxa"/>
              <w:right w:w="57" w:type="dxa"/>
            </w:tcMar>
          </w:tcPr>
          <w:p w14:paraId="050B03D8"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N49</w:t>
            </w:r>
          </w:p>
        </w:tc>
        <w:tc>
          <w:tcPr>
            <w:tcW w:w="1276" w:type="dxa"/>
            <w:tcMar>
              <w:left w:w="57" w:type="dxa"/>
              <w:right w:w="57" w:type="dxa"/>
            </w:tcMar>
          </w:tcPr>
          <w:p w14:paraId="129F2DD1"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 xml:space="preserve">Firmware Version Updated in </w:t>
            </w:r>
            <w:proofErr w:type="gramStart"/>
            <w:r w:rsidRPr="008E6A04">
              <w:rPr>
                <w:rFonts w:ascii="Times New Roman" w:hAnsi="Times New Roman" w:cs="Times New Roman"/>
                <w:sz w:val="20"/>
                <w:szCs w:val="20"/>
              </w:rPr>
              <w:t>the  Smart</w:t>
            </w:r>
            <w:proofErr w:type="gramEnd"/>
            <w:r w:rsidRPr="008E6A04">
              <w:rPr>
                <w:rFonts w:ascii="Times New Roman" w:hAnsi="Times New Roman" w:cs="Times New Roman"/>
                <w:sz w:val="20"/>
                <w:szCs w:val="20"/>
              </w:rPr>
              <w:t xml:space="preserve"> Metering Inventory</w:t>
            </w:r>
          </w:p>
          <w:p w14:paraId="7FAD752D" w14:textId="77777777" w:rsidR="00813B2A" w:rsidRPr="008E6A04" w:rsidRDefault="00813B2A" w:rsidP="00B408EC">
            <w:pPr>
              <w:pStyle w:val="TableText-Centre"/>
              <w:jc w:val="left"/>
              <w:rPr>
                <w:rFonts w:ascii="Times New Roman" w:hAnsi="Times New Roman" w:cs="Times New Roman"/>
                <w:sz w:val="20"/>
                <w:szCs w:val="20"/>
              </w:rPr>
            </w:pPr>
          </w:p>
          <w:p w14:paraId="3C753FC6" w14:textId="77777777" w:rsidR="00813B2A" w:rsidRPr="008E6A04" w:rsidRDefault="00813B2A" w:rsidP="00B408EC">
            <w:pPr>
              <w:pStyle w:val="TableText-Centre"/>
              <w:jc w:val="left"/>
              <w:rPr>
                <w:rFonts w:ascii="Times New Roman" w:hAnsi="Times New Roman" w:cs="Times New Roman"/>
                <w:sz w:val="20"/>
                <w:szCs w:val="20"/>
              </w:rPr>
            </w:pPr>
          </w:p>
        </w:tc>
        <w:tc>
          <w:tcPr>
            <w:tcW w:w="2209" w:type="dxa"/>
            <w:tcMar>
              <w:left w:w="57" w:type="dxa"/>
              <w:right w:w="57" w:type="dxa"/>
            </w:tcMar>
          </w:tcPr>
          <w:p w14:paraId="791C75A7"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Device’s Firmware Version updated in the Smart Metering Inventory</w:t>
            </w:r>
          </w:p>
        </w:tc>
        <w:tc>
          <w:tcPr>
            <w:tcW w:w="2752" w:type="dxa"/>
            <w:tcMar>
              <w:left w:w="57" w:type="dxa"/>
              <w:right w:w="57" w:type="dxa"/>
            </w:tcMar>
          </w:tcPr>
          <w:p w14:paraId="53DA88FE"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Upon successful completion of Service Request 11.2 Read Firmware Version where the target Device is ESM</w:t>
            </w:r>
            <w:r>
              <w:rPr>
                <w:rFonts w:ascii="Times New Roman" w:hAnsi="Times New Roman" w:cs="Times New Roman"/>
                <w:sz w:val="20"/>
                <w:szCs w:val="20"/>
              </w:rPr>
              <w:t>E</w:t>
            </w:r>
            <w:r w:rsidRPr="008E6A04">
              <w:rPr>
                <w:rFonts w:ascii="Times New Roman" w:hAnsi="Times New Roman" w:cs="Times New Roman"/>
                <w:sz w:val="20"/>
                <w:szCs w:val="20"/>
              </w:rPr>
              <w:t xml:space="preserve">, </w:t>
            </w:r>
            <w:proofErr w:type="gramStart"/>
            <w:r w:rsidRPr="008E6A04">
              <w:rPr>
                <w:rFonts w:ascii="Times New Roman" w:hAnsi="Times New Roman" w:cs="Times New Roman"/>
                <w:sz w:val="20"/>
                <w:szCs w:val="20"/>
              </w:rPr>
              <w:t>GSM</w:t>
            </w:r>
            <w:r>
              <w:rPr>
                <w:rFonts w:ascii="Times New Roman" w:hAnsi="Times New Roman" w:cs="Times New Roman"/>
                <w:sz w:val="20"/>
                <w:szCs w:val="20"/>
              </w:rPr>
              <w:t>E</w:t>
            </w:r>
            <w:r w:rsidRPr="008E6A04">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8E6A04">
              <w:rPr>
                <w:rFonts w:ascii="Times New Roman" w:hAnsi="Times New Roman" w:cs="Times New Roman"/>
                <w:sz w:val="20"/>
                <w:szCs w:val="20"/>
              </w:rPr>
              <w:t xml:space="preserve"> CHF </w:t>
            </w:r>
            <w:ins w:id="567" w:author="Author">
              <w:r>
                <w:rPr>
                  <w:rFonts w:ascii="Times New Roman" w:hAnsi="Times New Roman" w:cs="Times New Roman"/>
                  <w:sz w:val="20"/>
                  <w:szCs w:val="20"/>
                </w:rPr>
                <w:t xml:space="preserve">or SMETS1 PPMID </w:t>
              </w:r>
            </w:ins>
            <w:r w:rsidRPr="008E6A04">
              <w:rPr>
                <w:rFonts w:ascii="Times New Roman" w:hAnsi="Times New Roman" w:cs="Times New Roman"/>
                <w:sz w:val="20"/>
                <w:szCs w:val="20"/>
              </w:rPr>
              <w:t>and the Firmware Version returned by the Device is different from that in the SMI and it matches an entry on the CPL with a status of “Current”</w:t>
            </w:r>
          </w:p>
        </w:tc>
        <w:tc>
          <w:tcPr>
            <w:tcW w:w="1294" w:type="dxa"/>
            <w:tcMar>
              <w:left w:w="57" w:type="dxa"/>
              <w:right w:w="57" w:type="dxa"/>
            </w:tcMar>
          </w:tcPr>
          <w:p w14:paraId="01C665E6" w14:textId="77777777" w:rsidR="00813B2A" w:rsidRPr="008E6A04" w:rsidRDefault="00813B2A" w:rsidP="00B408EC">
            <w:pPr>
              <w:pStyle w:val="TableText-Centre"/>
              <w:jc w:val="left"/>
              <w:rPr>
                <w:rFonts w:ascii="Times New Roman" w:eastAsiaTheme="minorHAnsi" w:hAnsi="Times New Roman" w:cs="Times New Roman"/>
                <w:sz w:val="20"/>
                <w:szCs w:val="20"/>
              </w:rPr>
            </w:pPr>
            <w:r w:rsidRPr="008E6A04">
              <w:rPr>
                <w:rFonts w:ascii="Times New Roman" w:eastAsiaTheme="minorHAnsi" w:hAnsi="Times New Roman" w:cs="Times New Roman"/>
                <w:sz w:val="20"/>
                <w:szCs w:val="20"/>
              </w:rPr>
              <w:t>IS</w:t>
            </w:r>
          </w:p>
          <w:p w14:paraId="333FD211" w14:textId="77777777" w:rsidR="00813B2A" w:rsidRPr="008E6A04" w:rsidRDefault="00813B2A" w:rsidP="00B408EC">
            <w:pPr>
              <w:pStyle w:val="TableText-Centre"/>
              <w:jc w:val="left"/>
              <w:rPr>
                <w:rFonts w:ascii="Times New Roman" w:eastAsiaTheme="minorHAnsi" w:hAnsi="Times New Roman" w:cs="Times New Roman"/>
                <w:sz w:val="20"/>
                <w:szCs w:val="20"/>
              </w:rPr>
            </w:pPr>
            <w:r w:rsidRPr="008E6A04">
              <w:rPr>
                <w:rFonts w:ascii="Times New Roman" w:eastAsiaTheme="minorHAnsi" w:hAnsi="Times New Roman" w:cs="Times New Roman"/>
                <w:sz w:val="20"/>
                <w:szCs w:val="20"/>
              </w:rPr>
              <w:t>GS</w:t>
            </w:r>
          </w:p>
          <w:p w14:paraId="326AA1C8"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eastAsiaTheme="minorHAnsi" w:hAnsi="Times New Roman" w:cs="Times New Roman"/>
                <w:sz w:val="20"/>
                <w:szCs w:val="20"/>
              </w:rPr>
              <w:t>(</w:t>
            </w:r>
            <w:r w:rsidRPr="008E6A04">
              <w:rPr>
                <w:rFonts w:ascii="Times New Roman" w:hAnsi="Times New Roman" w:cs="Times New Roman"/>
                <w:sz w:val="20"/>
                <w:szCs w:val="20"/>
              </w:rPr>
              <w:t xml:space="preserve">Only sent if the </w:t>
            </w:r>
            <w:r>
              <w:rPr>
                <w:rFonts w:ascii="Times New Roman" w:hAnsi="Times New Roman" w:cs="Times New Roman"/>
                <w:sz w:val="20"/>
                <w:szCs w:val="20"/>
              </w:rPr>
              <w:t>IS / GS</w:t>
            </w:r>
            <w:r w:rsidRPr="008E6A04">
              <w:rPr>
                <w:rFonts w:ascii="Times New Roman" w:hAnsi="Times New Roman" w:cs="Times New Roman"/>
                <w:sz w:val="20"/>
                <w:szCs w:val="20"/>
              </w:rPr>
              <w:t xml:space="preserve"> did</w:t>
            </w:r>
            <w:r>
              <w:rPr>
                <w:rFonts w:ascii="Times New Roman" w:hAnsi="Times New Roman" w:cs="Times New Roman"/>
                <w:sz w:val="20"/>
                <w:szCs w:val="20"/>
              </w:rPr>
              <w:t xml:space="preserve"> </w:t>
            </w:r>
            <w:r w:rsidRPr="008E6A04">
              <w:rPr>
                <w:rFonts w:ascii="Times New Roman" w:hAnsi="Times New Roman" w:cs="Times New Roman"/>
                <w:sz w:val="20"/>
                <w:szCs w:val="20"/>
              </w:rPr>
              <w:t>n</w:t>
            </w:r>
            <w:r>
              <w:rPr>
                <w:rFonts w:ascii="Times New Roman" w:hAnsi="Times New Roman" w:cs="Times New Roman"/>
                <w:sz w:val="20"/>
                <w:szCs w:val="20"/>
              </w:rPr>
              <w:t>o</w:t>
            </w:r>
            <w:r w:rsidRPr="008E6A04">
              <w:rPr>
                <w:rFonts w:ascii="Times New Roman" w:hAnsi="Times New Roman" w:cs="Times New Roman"/>
                <w:sz w:val="20"/>
                <w:szCs w:val="20"/>
              </w:rPr>
              <w:t>t submit the Service Request</w:t>
            </w:r>
            <w:r w:rsidRPr="008E6A04">
              <w:rPr>
                <w:rFonts w:ascii="Times New Roman" w:eastAsiaTheme="minorHAnsi" w:hAnsi="Times New Roman" w:cs="Times New Roman"/>
                <w:sz w:val="20"/>
                <w:szCs w:val="20"/>
              </w:rPr>
              <w:t>)</w:t>
            </w:r>
          </w:p>
        </w:tc>
        <w:tc>
          <w:tcPr>
            <w:tcW w:w="923" w:type="dxa"/>
          </w:tcPr>
          <w:p w14:paraId="3FCD4AB3" w14:textId="77777777" w:rsidR="00813B2A" w:rsidRPr="008E6A04" w:rsidRDefault="00813B2A" w:rsidP="00B408EC">
            <w:pPr>
              <w:pStyle w:val="TableText-Centre"/>
              <w:jc w:val="left"/>
              <w:rPr>
                <w:rFonts w:ascii="Times New Roman" w:eastAsiaTheme="minorHAnsi" w:hAnsi="Times New Roman" w:cs="Times New Roman"/>
                <w:sz w:val="20"/>
                <w:szCs w:val="20"/>
              </w:rPr>
            </w:pPr>
            <w:r>
              <w:rPr>
                <w:rFonts w:ascii="Times New Roman" w:eastAsiaTheme="minorHAnsi" w:hAnsi="Times New Roman" w:cs="Times New Roman"/>
                <w:sz w:val="20"/>
                <w:szCs w:val="20"/>
              </w:rPr>
              <w:t>All</w:t>
            </w:r>
          </w:p>
        </w:tc>
      </w:tr>
      <w:tr w:rsidR="00813B2A" w:rsidRPr="00F651F6" w14:paraId="20F49E65" w14:textId="77777777" w:rsidTr="00B408EC">
        <w:trPr>
          <w:cantSplit/>
        </w:trPr>
        <w:tc>
          <w:tcPr>
            <w:tcW w:w="562" w:type="dxa"/>
            <w:tcMar>
              <w:left w:w="57" w:type="dxa"/>
              <w:right w:w="57" w:type="dxa"/>
            </w:tcMar>
          </w:tcPr>
          <w:p w14:paraId="3ADF4196"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lastRenderedPageBreak/>
              <w:t>N50</w:t>
            </w:r>
          </w:p>
        </w:tc>
        <w:tc>
          <w:tcPr>
            <w:tcW w:w="1276" w:type="dxa"/>
            <w:tcMar>
              <w:left w:w="57" w:type="dxa"/>
              <w:right w:w="57" w:type="dxa"/>
            </w:tcMar>
          </w:tcPr>
          <w:p w14:paraId="21E3F41B"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Firmware Version no longer valid on the CPL</w:t>
            </w:r>
          </w:p>
          <w:p w14:paraId="411876C4" w14:textId="77777777" w:rsidR="00813B2A" w:rsidRPr="008E6A04" w:rsidRDefault="00813B2A" w:rsidP="00B408EC">
            <w:pPr>
              <w:pStyle w:val="TableText-Centre"/>
              <w:jc w:val="left"/>
              <w:rPr>
                <w:rFonts w:ascii="Times New Roman" w:hAnsi="Times New Roman" w:cs="Times New Roman"/>
                <w:sz w:val="20"/>
                <w:szCs w:val="20"/>
              </w:rPr>
            </w:pPr>
          </w:p>
          <w:p w14:paraId="62911791" w14:textId="77777777" w:rsidR="00813B2A" w:rsidRPr="008E6A04" w:rsidRDefault="00813B2A" w:rsidP="00B408EC">
            <w:pPr>
              <w:pStyle w:val="TableText-Centre"/>
              <w:jc w:val="left"/>
              <w:rPr>
                <w:rFonts w:ascii="Times New Roman" w:hAnsi="Times New Roman" w:cs="Times New Roman"/>
                <w:sz w:val="20"/>
                <w:szCs w:val="20"/>
              </w:rPr>
            </w:pPr>
          </w:p>
        </w:tc>
        <w:tc>
          <w:tcPr>
            <w:tcW w:w="2209" w:type="dxa"/>
            <w:tcMar>
              <w:left w:w="57" w:type="dxa"/>
              <w:right w:w="57" w:type="dxa"/>
            </w:tcMar>
          </w:tcPr>
          <w:p w14:paraId="7341F1C3"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Device’s Firmware Version updated in the Smart Metering Inventory, but Device Status not set to ‘Suspended’</w:t>
            </w:r>
          </w:p>
        </w:tc>
        <w:tc>
          <w:tcPr>
            <w:tcW w:w="2752" w:type="dxa"/>
            <w:tcMar>
              <w:left w:w="57" w:type="dxa"/>
              <w:right w:w="57" w:type="dxa"/>
            </w:tcMar>
          </w:tcPr>
          <w:p w14:paraId="43E4A8BF"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Upon successful completion of Service Request 11.2 Read Firmware Version where the target Device is ESM</w:t>
            </w:r>
            <w:r>
              <w:rPr>
                <w:rFonts w:ascii="Times New Roman" w:hAnsi="Times New Roman" w:cs="Times New Roman"/>
                <w:sz w:val="20"/>
                <w:szCs w:val="20"/>
              </w:rPr>
              <w:t>E</w:t>
            </w:r>
            <w:r w:rsidRPr="008E6A04">
              <w:rPr>
                <w:rFonts w:ascii="Times New Roman" w:hAnsi="Times New Roman" w:cs="Times New Roman"/>
                <w:sz w:val="20"/>
                <w:szCs w:val="20"/>
              </w:rPr>
              <w:t>, GSM</w:t>
            </w:r>
            <w:r>
              <w:rPr>
                <w:rFonts w:ascii="Times New Roman" w:hAnsi="Times New Roman" w:cs="Times New Roman"/>
                <w:sz w:val="20"/>
                <w:szCs w:val="20"/>
              </w:rPr>
              <w:t>E,</w:t>
            </w:r>
            <w:r w:rsidRPr="008E6A04">
              <w:rPr>
                <w:rFonts w:ascii="Times New Roman" w:hAnsi="Times New Roman" w:cs="Times New Roman"/>
                <w:sz w:val="20"/>
                <w:szCs w:val="20"/>
              </w:rPr>
              <w:t xml:space="preserve"> CHF </w:t>
            </w:r>
            <w:ins w:id="568" w:author="Author">
              <w:r>
                <w:rPr>
                  <w:rFonts w:ascii="Times New Roman" w:hAnsi="Times New Roman" w:cs="Times New Roman"/>
                  <w:sz w:val="20"/>
                  <w:szCs w:val="20"/>
                </w:rPr>
                <w:t xml:space="preserve">or SMETS1 PPMID </w:t>
              </w:r>
            </w:ins>
            <w:r w:rsidRPr="008E6A04">
              <w:rPr>
                <w:rFonts w:ascii="Times New Roman" w:hAnsi="Times New Roman" w:cs="Times New Roman"/>
                <w:sz w:val="20"/>
                <w:szCs w:val="20"/>
              </w:rPr>
              <w:t>and the Firmware Version returned by the Device is different from that in the SMI and it matches an entry on the CPL with a status of “Removed”</w:t>
            </w:r>
          </w:p>
          <w:p w14:paraId="362A783C"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OR</w:t>
            </w:r>
          </w:p>
          <w:p w14:paraId="16536F44"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Upon successful completion of Service Request 11.3 Activate Firmware where the Firmware Version returned by the Device is different from that in the SMI and it matches an entry on the CPL with a status of “Removed”</w:t>
            </w:r>
          </w:p>
          <w:p w14:paraId="19E03289"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 xml:space="preserve">OR </w:t>
            </w:r>
          </w:p>
          <w:p w14:paraId="48FF7967"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Future Dated Firmware Activation Alert (Alert Code 0x8F66 and Message Code 0x00CA) received by the DCC Systems where the Firmware Version returned by the Device is different from that in the SMI and it matches an entry on the CPL with a status of “Removed”</w:t>
            </w:r>
          </w:p>
        </w:tc>
        <w:tc>
          <w:tcPr>
            <w:tcW w:w="1294" w:type="dxa"/>
            <w:tcMar>
              <w:left w:w="57" w:type="dxa"/>
              <w:right w:w="57" w:type="dxa"/>
            </w:tcMar>
          </w:tcPr>
          <w:p w14:paraId="0BE130C6" w14:textId="77777777" w:rsidR="00813B2A" w:rsidRPr="008E6A04" w:rsidRDefault="00813B2A" w:rsidP="00B408EC">
            <w:pPr>
              <w:pStyle w:val="TableText-Centre"/>
              <w:jc w:val="left"/>
              <w:rPr>
                <w:rFonts w:ascii="Times New Roman" w:eastAsiaTheme="minorHAnsi" w:hAnsi="Times New Roman" w:cs="Times New Roman"/>
                <w:sz w:val="20"/>
                <w:szCs w:val="20"/>
              </w:rPr>
            </w:pPr>
            <w:r w:rsidRPr="008E6A04">
              <w:rPr>
                <w:rFonts w:ascii="Times New Roman" w:eastAsiaTheme="minorHAnsi" w:hAnsi="Times New Roman" w:cs="Times New Roman"/>
                <w:sz w:val="20"/>
                <w:szCs w:val="20"/>
              </w:rPr>
              <w:t>IS</w:t>
            </w:r>
          </w:p>
          <w:p w14:paraId="5918D2ED" w14:textId="77777777" w:rsidR="00813B2A" w:rsidRPr="008E6A04" w:rsidRDefault="00813B2A" w:rsidP="00B408EC">
            <w:pPr>
              <w:pStyle w:val="TableText-Centre"/>
              <w:jc w:val="left"/>
              <w:rPr>
                <w:rFonts w:ascii="Times New Roman" w:eastAsiaTheme="minorHAnsi" w:hAnsi="Times New Roman" w:cs="Times New Roman"/>
                <w:sz w:val="20"/>
                <w:szCs w:val="20"/>
              </w:rPr>
            </w:pPr>
            <w:r w:rsidRPr="008E6A04">
              <w:rPr>
                <w:rFonts w:ascii="Times New Roman" w:eastAsiaTheme="minorHAnsi" w:hAnsi="Times New Roman" w:cs="Times New Roman"/>
                <w:sz w:val="20"/>
                <w:szCs w:val="20"/>
              </w:rPr>
              <w:t>GS</w:t>
            </w:r>
          </w:p>
        </w:tc>
        <w:tc>
          <w:tcPr>
            <w:tcW w:w="923" w:type="dxa"/>
          </w:tcPr>
          <w:p w14:paraId="2860B460" w14:textId="77777777" w:rsidR="00813B2A" w:rsidRPr="008E6A04" w:rsidRDefault="00813B2A" w:rsidP="00B408EC">
            <w:pPr>
              <w:pStyle w:val="TableText-Centre"/>
              <w:jc w:val="left"/>
              <w:rPr>
                <w:rFonts w:ascii="Times New Roman" w:eastAsiaTheme="minorHAnsi" w:hAnsi="Times New Roman" w:cs="Times New Roman"/>
                <w:sz w:val="20"/>
                <w:szCs w:val="20"/>
              </w:rPr>
            </w:pPr>
            <w:r>
              <w:rPr>
                <w:rFonts w:ascii="Times New Roman" w:eastAsiaTheme="minorHAnsi" w:hAnsi="Times New Roman" w:cs="Times New Roman"/>
                <w:sz w:val="20"/>
                <w:szCs w:val="20"/>
              </w:rPr>
              <w:t>All</w:t>
            </w:r>
          </w:p>
        </w:tc>
      </w:tr>
      <w:tr w:rsidR="00813B2A" w:rsidRPr="00F651F6" w14:paraId="1DDCE47A" w14:textId="77777777" w:rsidTr="00B408EC">
        <w:trPr>
          <w:cantSplit/>
        </w:trPr>
        <w:tc>
          <w:tcPr>
            <w:tcW w:w="562" w:type="dxa"/>
            <w:tcMar>
              <w:left w:w="57" w:type="dxa"/>
              <w:right w:w="57" w:type="dxa"/>
            </w:tcMar>
          </w:tcPr>
          <w:p w14:paraId="636D4229"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N51</w:t>
            </w:r>
          </w:p>
        </w:tc>
        <w:tc>
          <w:tcPr>
            <w:tcW w:w="1276" w:type="dxa"/>
            <w:tcMar>
              <w:left w:w="57" w:type="dxa"/>
              <w:right w:w="57" w:type="dxa"/>
            </w:tcMar>
          </w:tcPr>
          <w:p w14:paraId="719004F2"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Invalid Firmware Version</w:t>
            </w:r>
          </w:p>
          <w:p w14:paraId="3D1AA0E4" w14:textId="77777777" w:rsidR="00813B2A" w:rsidRPr="008E6A04" w:rsidRDefault="00813B2A" w:rsidP="00B408EC">
            <w:pPr>
              <w:pStyle w:val="TableText-Centre"/>
              <w:jc w:val="left"/>
              <w:rPr>
                <w:rFonts w:ascii="Times New Roman" w:hAnsi="Times New Roman" w:cs="Times New Roman"/>
                <w:sz w:val="20"/>
                <w:szCs w:val="20"/>
              </w:rPr>
            </w:pPr>
          </w:p>
          <w:p w14:paraId="419B10BD" w14:textId="77777777" w:rsidR="00813B2A" w:rsidRPr="008E6A04" w:rsidRDefault="00813B2A" w:rsidP="00B408EC">
            <w:pPr>
              <w:pStyle w:val="TableText-Centre"/>
              <w:jc w:val="left"/>
              <w:rPr>
                <w:rFonts w:ascii="Times New Roman" w:hAnsi="Times New Roman" w:cs="Times New Roman"/>
                <w:sz w:val="20"/>
                <w:szCs w:val="20"/>
              </w:rPr>
            </w:pPr>
          </w:p>
        </w:tc>
        <w:tc>
          <w:tcPr>
            <w:tcW w:w="2209" w:type="dxa"/>
            <w:tcMar>
              <w:left w:w="57" w:type="dxa"/>
              <w:right w:w="57" w:type="dxa"/>
            </w:tcMar>
          </w:tcPr>
          <w:p w14:paraId="74DDE831"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 xml:space="preserve">Device’s Firmware Version is unknown (not in the CPL) </w:t>
            </w:r>
          </w:p>
          <w:p w14:paraId="00218F39" w14:textId="77777777" w:rsidR="00813B2A" w:rsidRPr="008E6A04" w:rsidRDefault="00813B2A" w:rsidP="00B408EC">
            <w:pPr>
              <w:pStyle w:val="TableText-Centre"/>
              <w:jc w:val="left"/>
              <w:rPr>
                <w:rFonts w:ascii="Times New Roman" w:hAnsi="Times New Roman" w:cs="Times New Roman"/>
                <w:sz w:val="20"/>
                <w:szCs w:val="20"/>
              </w:rPr>
            </w:pPr>
          </w:p>
          <w:p w14:paraId="22803515"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Device’s Firmware Version not updated in the Smart Metering Inventory</w:t>
            </w:r>
          </w:p>
        </w:tc>
        <w:tc>
          <w:tcPr>
            <w:tcW w:w="2752" w:type="dxa"/>
            <w:tcMar>
              <w:left w:w="57" w:type="dxa"/>
              <w:right w:w="57" w:type="dxa"/>
            </w:tcMar>
          </w:tcPr>
          <w:p w14:paraId="2B812306"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Upon successful completion of Service Request 11.2 Read Firmware Version where the target Device is ESM</w:t>
            </w:r>
            <w:r>
              <w:rPr>
                <w:rFonts w:ascii="Times New Roman" w:hAnsi="Times New Roman" w:cs="Times New Roman"/>
                <w:sz w:val="20"/>
                <w:szCs w:val="20"/>
              </w:rPr>
              <w:t>E</w:t>
            </w:r>
            <w:r w:rsidRPr="008E6A04">
              <w:rPr>
                <w:rFonts w:ascii="Times New Roman" w:hAnsi="Times New Roman" w:cs="Times New Roman"/>
                <w:sz w:val="20"/>
                <w:szCs w:val="20"/>
              </w:rPr>
              <w:t>, GSM</w:t>
            </w:r>
            <w:r>
              <w:rPr>
                <w:rFonts w:ascii="Times New Roman" w:hAnsi="Times New Roman" w:cs="Times New Roman"/>
                <w:sz w:val="20"/>
                <w:szCs w:val="20"/>
              </w:rPr>
              <w:t>E,</w:t>
            </w:r>
            <w:r w:rsidRPr="008E6A04">
              <w:rPr>
                <w:rFonts w:ascii="Times New Roman" w:hAnsi="Times New Roman" w:cs="Times New Roman"/>
                <w:sz w:val="20"/>
                <w:szCs w:val="20"/>
              </w:rPr>
              <w:t xml:space="preserve"> CHF </w:t>
            </w:r>
            <w:ins w:id="569" w:author="Author">
              <w:r>
                <w:rPr>
                  <w:rFonts w:ascii="Times New Roman" w:hAnsi="Times New Roman" w:cs="Times New Roman"/>
                  <w:sz w:val="20"/>
                  <w:szCs w:val="20"/>
                </w:rPr>
                <w:t xml:space="preserve">or SMETS1 PPMID </w:t>
              </w:r>
            </w:ins>
            <w:r w:rsidRPr="008E6A04">
              <w:rPr>
                <w:rFonts w:ascii="Times New Roman" w:hAnsi="Times New Roman" w:cs="Times New Roman"/>
                <w:sz w:val="20"/>
                <w:szCs w:val="20"/>
              </w:rPr>
              <w:t xml:space="preserve">and the Firmware Version returned by the Device is different from that in the SMI and it doesn’t match an entry on the CPL </w:t>
            </w:r>
          </w:p>
          <w:p w14:paraId="14296E7B"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OR</w:t>
            </w:r>
          </w:p>
          <w:p w14:paraId="14801B3C"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Upon successful completion of Service Request 11.3 Activate Firmware where the Firmware Version returned by the Device is different from that in the SMI and it doesn’t match an entry on the CPL</w:t>
            </w:r>
          </w:p>
          <w:p w14:paraId="11A18944"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 xml:space="preserve">OR </w:t>
            </w:r>
          </w:p>
          <w:p w14:paraId="7D1BBF94" w14:textId="77777777" w:rsidR="00813B2A" w:rsidRPr="008E6A04" w:rsidRDefault="00813B2A" w:rsidP="00B408EC">
            <w:pPr>
              <w:pStyle w:val="TableText-Centre"/>
              <w:jc w:val="left"/>
              <w:rPr>
                <w:rFonts w:ascii="Times New Roman" w:hAnsi="Times New Roman" w:cs="Times New Roman"/>
                <w:sz w:val="20"/>
                <w:szCs w:val="20"/>
              </w:rPr>
            </w:pPr>
            <w:r w:rsidRPr="008E6A04">
              <w:rPr>
                <w:rFonts w:ascii="Times New Roman" w:hAnsi="Times New Roman" w:cs="Times New Roman"/>
                <w:sz w:val="20"/>
                <w:szCs w:val="20"/>
              </w:rPr>
              <w:t xml:space="preserve">Future Dated Firmware Activation Alert (Alert Code 0x8F66 and Message Code 0x00CA) received by the DCC Systems where the Firmware Version returned by the Device is different from that in the SMI and it doesn’t match an entry on the CPL </w:t>
            </w:r>
          </w:p>
        </w:tc>
        <w:tc>
          <w:tcPr>
            <w:tcW w:w="1294" w:type="dxa"/>
            <w:tcMar>
              <w:left w:w="57" w:type="dxa"/>
              <w:right w:w="57" w:type="dxa"/>
            </w:tcMar>
          </w:tcPr>
          <w:p w14:paraId="2C9194B7" w14:textId="77777777" w:rsidR="00813B2A" w:rsidRPr="008E6A04" w:rsidRDefault="00813B2A" w:rsidP="00B408EC">
            <w:pPr>
              <w:pStyle w:val="TableText-Centre"/>
              <w:jc w:val="left"/>
              <w:rPr>
                <w:rFonts w:ascii="Times New Roman" w:eastAsiaTheme="minorHAnsi" w:hAnsi="Times New Roman" w:cs="Times New Roman"/>
                <w:sz w:val="20"/>
                <w:szCs w:val="20"/>
              </w:rPr>
            </w:pPr>
            <w:r w:rsidRPr="008E6A04">
              <w:rPr>
                <w:rFonts w:ascii="Times New Roman" w:eastAsiaTheme="minorHAnsi" w:hAnsi="Times New Roman" w:cs="Times New Roman"/>
                <w:sz w:val="20"/>
                <w:szCs w:val="20"/>
              </w:rPr>
              <w:t>IS</w:t>
            </w:r>
          </w:p>
          <w:p w14:paraId="6803055F" w14:textId="77777777" w:rsidR="00813B2A" w:rsidRPr="008E6A04" w:rsidRDefault="00813B2A" w:rsidP="00B408EC">
            <w:pPr>
              <w:pStyle w:val="TableText-Centre"/>
              <w:jc w:val="left"/>
              <w:rPr>
                <w:rFonts w:ascii="Times New Roman" w:eastAsiaTheme="minorHAnsi" w:hAnsi="Times New Roman" w:cs="Times New Roman"/>
                <w:sz w:val="20"/>
                <w:szCs w:val="20"/>
              </w:rPr>
            </w:pPr>
            <w:r w:rsidRPr="008E6A04">
              <w:rPr>
                <w:rFonts w:ascii="Times New Roman" w:eastAsiaTheme="minorHAnsi" w:hAnsi="Times New Roman" w:cs="Times New Roman"/>
                <w:sz w:val="20"/>
                <w:szCs w:val="20"/>
              </w:rPr>
              <w:t>GS</w:t>
            </w:r>
          </w:p>
        </w:tc>
        <w:tc>
          <w:tcPr>
            <w:tcW w:w="923" w:type="dxa"/>
          </w:tcPr>
          <w:p w14:paraId="56F205FF" w14:textId="77777777" w:rsidR="00813B2A" w:rsidRPr="008E6A04" w:rsidRDefault="00813B2A" w:rsidP="00B408EC">
            <w:pPr>
              <w:pStyle w:val="TableText-Centre"/>
              <w:jc w:val="left"/>
              <w:rPr>
                <w:rFonts w:ascii="Times New Roman" w:eastAsiaTheme="minorHAnsi" w:hAnsi="Times New Roman" w:cs="Times New Roman"/>
                <w:sz w:val="20"/>
                <w:szCs w:val="20"/>
              </w:rPr>
            </w:pPr>
            <w:r>
              <w:rPr>
                <w:rFonts w:ascii="Times New Roman" w:eastAsiaTheme="minorHAnsi" w:hAnsi="Times New Roman" w:cs="Times New Roman"/>
                <w:sz w:val="20"/>
                <w:szCs w:val="20"/>
              </w:rPr>
              <w:t>All</w:t>
            </w:r>
          </w:p>
        </w:tc>
      </w:tr>
    </w:tbl>
    <w:p w14:paraId="3E35D1D2" w14:textId="77777777" w:rsidR="00813B2A" w:rsidRDefault="00813B2A" w:rsidP="00813B2A"/>
    <w:bookmarkEnd w:id="556"/>
    <w:p w14:paraId="31BF334A" w14:textId="77777777" w:rsidR="00813B2A" w:rsidRPr="009605EE" w:rsidRDefault="00813B2A" w:rsidP="00813B2A">
      <w:pPr>
        <w:ind w:left="720"/>
      </w:pPr>
    </w:p>
    <w:p w14:paraId="0F1F7B19" w14:textId="77777777" w:rsidR="00813B2A" w:rsidRPr="009605EE" w:rsidRDefault="00813B2A" w:rsidP="00813B2A"/>
    <w:p w14:paraId="45C2200F" w14:textId="77777777" w:rsidR="00813B2A" w:rsidRPr="00B12698" w:rsidRDefault="00813B2A" w:rsidP="00813B2A"/>
    <w:p w14:paraId="4354BF35" w14:textId="77777777" w:rsidR="00813B2A" w:rsidRPr="002C3D9E" w:rsidRDefault="00813B2A" w:rsidP="00813B2A">
      <w:pPr>
        <w:pStyle w:val="Heading3"/>
      </w:pPr>
      <w:bookmarkStart w:id="570" w:name="_Toc35563307"/>
      <w:bookmarkStart w:id="571" w:name="_Toc38030572"/>
      <w:r w:rsidRPr="002C3D9E">
        <w:t>SRV11.3 Activate Firmware</w:t>
      </w:r>
      <w:bookmarkEnd w:id="570"/>
      <w:bookmarkEnd w:id="571"/>
    </w:p>
    <w:p w14:paraId="25383357" w14:textId="77777777" w:rsidR="00813B2A" w:rsidRPr="00793087" w:rsidRDefault="00813B2A" w:rsidP="00813B2A">
      <w:pPr>
        <w:numPr>
          <w:ilvl w:val="0"/>
          <w:numId w:val="39"/>
        </w:numPr>
        <w:spacing w:before="120" w:after="120"/>
        <w:jc w:val="left"/>
      </w:pPr>
      <w:r w:rsidRPr="00793087">
        <w:t>E11 validation: allow SMETS1 PPMID and continuing to reject SMETS2 PPMIDs;</w:t>
      </w:r>
    </w:p>
    <w:p w14:paraId="78165756" w14:textId="77777777" w:rsidR="00813B2A" w:rsidRPr="00793087" w:rsidRDefault="00813B2A" w:rsidP="00813B2A">
      <w:pPr>
        <w:numPr>
          <w:ilvl w:val="0"/>
          <w:numId w:val="39"/>
        </w:numPr>
        <w:spacing w:before="120" w:after="120"/>
        <w:jc w:val="left"/>
      </w:pPr>
      <w:r w:rsidRPr="00793087">
        <w:t xml:space="preserve">Extend behaviour regarding suspended firmware versions and DCC Alerts N29, N50 and N51 to SMETS1 PPMIDs, as indicated in </w:t>
      </w:r>
      <w:r>
        <w:t>DUIS</w:t>
      </w:r>
      <w:r w:rsidRPr="00793087">
        <w:t xml:space="preserve"> for SMETS2 devices;</w:t>
      </w:r>
    </w:p>
    <w:p w14:paraId="0C216A11" w14:textId="77777777" w:rsidR="00813B2A" w:rsidRDefault="00813B2A" w:rsidP="00813B2A">
      <w:pPr>
        <w:numPr>
          <w:ilvl w:val="0"/>
          <w:numId w:val="39"/>
        </w:numPr>
        <w:spacing w:before="120" w:after="120"/>
        <w:jc w:val="left"/>
      </w:pPr>
      <w:r w:rsidRPr="00793087">
        <w:t xml:space="preserve">If the firmware has been successfully </w:t>
      </w:r>
      <w:proofErr w:type="gramStart"/>
      <w:r w:rsidRPr="00793087">
        <w:t>updated</w:t>
      </w:r>
      <w:proofErr w:type="gramEnd"/>
      <w:r w:rsidRPr="00793087">
        <w:t xml:space="preserve"> then DCC Alert N57 will be sent in the same circumstances as for SRV 11.1.</w:t>
      </w:r>
    </w:p>
    <w:p w14:paraId="78EED056" w14:textId="77777777" w:rsidR="00813B2A" w:rsidRPr="007C4A05" w:rsidRDefault="00813B2A" w:rsidP="00813B2A">
      <w:pPr>
        <w:pStyle w:val="Heading4"/>
      </w:pPr>
      <w:r>
        <w:t xml:space="preserve">Section 1.4.7.14 updated </w:t>
      </w:r>
    </w:p>
    <w:p w14:paraId="7CBB5BFD" w14:textId="77777777" w:rsidR="00813B2A" w:rsidRDefault="00813B2A" w:rsidP="00813B2A">
      <w:pPr>
        <w:ind w:left="720"/>
      </w:pPr>
    </w:p>
    <w:p w14:paraId="3AC4F6B7" w14:textId="77777777" w:rsidR="00813B2A" w:rsidRDefault="00813B2A" w:rsidP="00813B2A">
      <w:pPr>
        <w:ind w:left="720"/>
      </w:pPr>
      <w:r>
        <w:t xml:space="preserve">SRV 11.3 shall be supported for SMETS1 CHFs </w:t>
      </w:r>
      <w:ins w:id="572" w:author="Author">
        <w:r>
          <w:t xml:space="preserve">and PPMIDs </w:t>
        </w:r>
      </w:ins>
      <w:r>
        <w:t>as well as SMETS1 Smart Meters.</w:t>
      </w:r>
    </w:p>
    <w:p w14:paraId="3139A36C" w14:textId="77777777" w:rsidR="00813B2A" w:rsidRDefault="00813B2A" w:rsidP="00813B2A">
      <w:pPr>
        <w:ind w:left="720"/>
      </w:pPr>
    </w:p>
    <w:p w14:paraId="0B3F3104" w14:textId="77777777" w:rsidR="00813B2A" w:rsidRDefault="00813B2A" w:rsidP="00813B2A">
      <w:pPr>
        <w:ind w:left="720"/>
      </w:pPr>
      <w:r>
        <w:t xml:space="preserve">Where the DCC produces a SMETS1 Response indicating successful activation of SMETS1 CH </w:t>
      </w:r>
      <w:ins w:id="573" w:author="Author">
        <w:r>
          <w:t xml:space="preserve">or PPMID </w:t>
        </w:r>
      </w:ins>
      <w:r>
        <w:t>firmware, if there is a GSME associated with the SMETS1 CHF comprising that SMETS1 CHF in the Smart Metering Inventory then the DCC shall issue a DCC Alert with code N57 to inform the Responsible Gas Supplier of the activation.</w:t>
      </w:r>
    </w:p>
    <w:p w14:paraId="12482492" w14:textId="77777777" w:rsidR="00813B2A" w:rsidRPr="00793087" w:rsidRDefault="00813B2A" w:rsidP="00813B2A">
      <w:pPr>
        <w:ind w:left="720"/>
      </w:pPr>
    </w:p>
    <w:p w14:paraId="74AFBEC4" w14:textId="77777777" w:rsidR="00813B2A" w:rsidRDefault="00813B2A" w:rsidP="00813B2A">
      <w:pPr>
        <w:pStyle w:val="Heading4"/>
      </w:pPr>
      <w:r>
        <w:t>Table 41 updated for N57 updated</w:t>
      </w:r>
    </w:p>
    <w:tbl>
      <w:tblPr>
        <w:tblStyle w:val="TableGrid1"/>
        <w:tblW w:w="0" w:type="auto"/>
        <w:tblLayout w:type="fixed"/>
        <w:tblLook w:val="04A0" w:firstRow="1" w:lastRow="0" w:firstColumn="1" w:lastColumn="0" w:noHBand="0" w:noVBand="1"/>
      </w:tblPr>
      <w:tblGrid>
        <w:gridCol w:w="562"/>
        <w:gridCol w:w="1276"/>
        <w:gridCol w:w="2209"/>
        <w:gridCol w:w="2752"/>
        <w:gridCol w:w="1294"/>
        <w:gridCol w:w="923"/>
      </w:tblGrid>
      <w:tr w:rsidR="00813B2A" w:rsidRPr="00F651F6" w14:paraId="4BF44D24" w14:textId="77777777" w:rsidTr="00B408EC">
        <w:trPr>
          <w:cantSplit/>
        </w:trPr>
        <w:tc>
          <w:tcPr>
            <w:tcW w:w="562" w:type="dxa"/>
            <w:tcMar>
              <w:left w:w="57" w:type="dxa"/>
              <w:right w:w="57" w:type="dxa"/>
            </w:tcMar>
          </w:tcPr>
          <w:p w14:paraId="15365B38" w14:textId="77777777" w:rsidR="00813B2A" w:rsidRPr="008E6A04" w:rsidRDefault="00813B2A" w:rsidP="00B408EC">
            <w:pPr>
              <w:pStyle w:val="TableText-Centre"/>
              <w:jc w:val="left"/>
              <w:rPr>
                <w:rFonts w:ascii="Times New Roman" w:hAnsi="Times New Roman" w:cs="Times New Roman"/>
                <w:sz w:val="20"/>
                <w:szCs w:val="20"/>
              </w:rPr>
            </w:pPr>
            <w:r>
              <w:rPr>
                <w:rFonts w:ascii="Times New Roman" w:hAnsi="Times New Roman" w:cs="Times New Roman"/>
                <w:sz w:val="20"/>
                <w:szCs w:val="20"/>
              </w:rPr>
              <w:t>N57</w:t>
            </w:r>
          </w:p>
        </w:tc>
        <w:tc>
          <w:tcPr>
            <w:tcW w:w="1276" w:type="dxa"/>
            <w:tcMar>
              <w:left w:w="57" w:type="dxa"/>
              <w:right w:w="57" w:type="dxa"/>
            </w:tcMar>
          </w:tcPr>
          <w:p w14:paraId="61562A1D" w14:textId="77777777" w:rsidR="00813B2A" w:rsidRPr="008E6A04" w:rsidRDefault="00813B2A" w:rsidP="00B408EC">
            <w:pPr>
              <w:pStyle w:val="TableText-Centre"/>
              <w:jc w:val="left"/>
              <w:rPr>
                <w:rFonts w:ascii="Times New Roman" w:hAnsi="Times New Roman" w:cs="Times New Roman"/>
                <w:sz w:val="20"/>
                <w:szCs w:val="20"/>
              </w:rPr>
            </w:pPr>
            <w:r>
              <w:rPr>
                <w:rFonts w:ascii="Times New Roman" w:hAnsi="Times New Roman" w:cs="Times New Roman"/>
                <w:sz w:val="20"/>
                <w:szCs w:val="20"/>
              </w:rPr>
              <w:t xml:space="preserve">SMETS1 CH </w:t>
            </w:r>
            <w:ins w:id="574" w:author="Author">
              <w:r>
                <w:rPr>
                  <w:rFonts w:ascii="Times New Roman" w:hAnsi="Times New Roman" w:cs="Times New Roman"/>
                  <w:sz w:val="20"/>
                  <w:szCs w:val="20"/>
                </w:rPr>
                <w:t xml:space="preserve">or PPMID </w:t>
              </w:r>
            </w:ins>
            <w:r>
              <w:rPr>
                <w:rFonts w:ascii="Times New Roman" w:hAnsi="Times New Roman" w:cs="Times New Roman"/>
                <w:sz w:val="20"/>
                <w:szCs w:val="20"/>
              </w:rPr>
              <w:t>Firmware notification</w:t>
            </w:r>
          </w:p>
        </w:tc>
        <w:tc>
          <w:tcPr>
            <w:tcW w:w="2209" w:type="dxa"/>
            <w:tcMar>
              <w:left w:w="57" w:type="dxa"/>
              <w:right w:w="57" w:type="dxa"/>
            </w:tcMar>
          </w:tcPr>
          <w:p w14:paraId="419A9245" w14:textId="77777777" w:rsidR="00813B2A" w:rsidRPr="00343FF9" w:rsidRDefault="00813B2A" w:rsidP="00B408EC">
            <w:pPr>
              <w:pStyle w:val="TableText-Centre"/>
              <w:jc w:val="left"/>
              <w:rPr>
                <w:rFonts w:ascii="Times New Roman" w:hAnsi="Times New Roman" w:cs="Times New Roman"/>
                <w:sz w:val="20"/>
                <w:szCs w:val="20"/>
              </w:rPr>
            </w:pPr>
            <w:r w:rsidRPr="00343FF9">
              <w:rPr>
                <w:rFonts w:ascii="Times New Roman" w:hAnsi="Times New Roman" w:cs="Times New Roman"/>
                <w:sz w:val="20"/>
                <w:szCs w:val="20"/>
              </w:rPr>
              <w:t xml:space="preserve">See clauses </w:t>
            </w:r>
            <w:hyperlink w:anchor="_Update_HAN_Device" w:history="1">
              <w:r>
                <w:rPr>
                  <w:rStyle w:val="Hyperlink"/>
                </w:rPr>
                <w:fldChar w:fldCharType="begin"/>
              </w:r>
              <w:r>
                <w:rPr>
                  <w:rFonts w:ascii="Times New Roman" w:hAnsi="Times New Roman" w:cs="Times New Roman"/>
                  <w:sz w:val="20"/>
                  <w:szCs w:val="20"/>
                </w:rPr>
                <w:instrText xml:space="preserve"> REF _Ref490040393 \r \h </w:instrText>
              </w:r>
              <w:r>
                <w:rPr>
                  <w:rStyle w:val="Hyperlink"/>
                </w:rPr>
              </w:r>
              <w:r>
                <w:rPr>
                  <w:rStyle w:val="Hyperlink"/>
                </w:rPr>
                <w:fldChar w:fldCharType="separate"/>
              </w:r>
              <w:r>
                <w:rPr>
                  <w:rFonts w:ascii="Times New Roman" w:hAnsi="Times New Roman" w:cs="Times New Roman"/>
                  <w:sz w:val="20"/>
                  <w:szCs w:val="20"/>
                </w:rPr>
                <w:t>0</w:t>
              </w:r>
              <w:r>
                <w:rPr>
                  <w:rStyle w:val="Hyperlink"/>
                </w:rPr>
                <w:fldChar w:fldCharType="end"/>
              </w:r>
            </w:hyperlink>
            <w:r w:rsidRPr="00343FF9">
              <w:rPr>
                <w:rFonts w:ascii="Times New Roman" w:hAnsi="Times New Roman" w:cs="Times New Roman"/>
                <w:sz w:val="20"/>
                <w:szCs w:val="20"/>
              </w:rPr>
              <w:t xml:space="preserve"> and</w:t>
            </w:r>
            <w:r w:rsidRPr="001C41D6">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_Ref489893017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b/>
                <w:bCs/>
                <w:sz w:val="20"/>
                <w:szCs w:val="20"/>
                <w:lang w:val="en-US"/>
              </w:rPr>
              <w:t>Error! Reference source not found.</w:t>
            </w:r>
            <w:r>
              <w:rPr>
                <w:rFonts w:ascii="Times New Roman" w:hAnsi="Times New Roman" w:cs="Times New Roman"/>
                <w:sz w:val="20"/>
                <w:szCs w:val="20"/>
              </w:rPr>
              <w:fldChar w:fldCharType="end"/>
            </w:r>
            <w:r w:rsidRPr="00343FF9">
              <w:rPr>
                <w:rFonts w:ascii="Times New Roman" w:hAnsi="Times New Roman" w:cs="Times New Roman"/>
                <w:sz w:val="20"/>
                <w:szCs w:val="20"/>
              </w:rPr>
              <w:t>.</w:t>
            </w:r>
          </w:p>
          <w:p w14:paraId="61EA44F2" w14:textId="77777777" w:rsidR="00813B2A" w:rsidRPr="001C41D6" w:rsidRDefault="00813B2A" w:rsidP="00B408EC">
            <w:pPr>
              <w:pStyle w:val="TableText-Centre"/>
              <w:jc w:val="left"/>
              <w:rPr>
                <w:rFonts w:ascii="Times New Roman" w:hAnsi="Times New Roman" w:cs="Times New Roman"/>
                <w:sz w:val="20"/>
                <w:szCs w:val="20"/>
                <w:highlight w:val="yellow"/>
              </w:rPr>
            </w:pPr>
          </w:p>
        </w:tc>
        <w:tc>
          <w:tcPr>
            <w:tcW w:w="2752" w:type="dxa"/>
            <w:tcMar>
              <w:left w:w="57" w:type="dxa"/>
              <w:right w:w="57" w:type="dxa"/>
            </w:tcMar>
          </w:tcPr>
          <w:p w14:paraId="7363D69F" w14:textId="77777777" w:rsidR="00813B2A" w:rsidRDefault="00813B2A" w:rsidP="00B408EC">
            <w:pPr>
              <w:pStyle w:val="TableText-Centre"/>
              <w:jc w:val="left"/>
              <w:rPr>
                <w:rFonts w:ascii="Times New Roman" w:hAnsi="Times New Roman" w:cs="Times New Roman"/>
                <w:sz w:val="20"/>
                <w:szCs w:val="20"/>
              </w:rPr>
            </w:pPr>
            <w:r>
              <w:rPr>
                <w:rFonts w:ascii="Times New Roman" w:hAnsi="Times New Roman" w:cs="Times New Roman"/>
                <w:sz w:val="20"/>
                <w:szCs w:val="20"/>
              </w:rPr>
              <w:t xml:space="preserve">See clauses </w:t>
            </w:r>
            <w:hyperlink w:anchor="_Update_HAN_Device" w:history="1">
              <w:r>
                <w:rPr>
                  <w:rStyle w:val="Hyperlink"/>
                  <w:rFonts w:ascii="Times New Roman" w:hAnsi="Times New Roman" w:cs="Times New Roman"/>
                  <w:sz w:val="20"/>
                  <w:szCs w:val="20"/>
                </w:rPr>
                <w:fldChar w:fldCharType="begin"/>
              </w:r>
              <w:r>
                <w:rPr>
                  <w:rFonts w:ascii="Times New Roman" w:hAnsi="Times New Roman" w:cs="Times New Roman"/>
                  <w:sz w:val="20"/>
                  <w:szCs w:val="20"/>
                </w:rPr>
                <w:instrText xml:space="preserve"> REF _Ref490040393 \r \h </w:instrText>
              </w:r>
              <w:r>
                <w:rPr>
                  <w:rStyle w:val="Hyperlink"/>
                  <w:rFonts w:ascii="Times New Roman" w:hAnsi="Times New Roman" w:cs="Times New Roman"/>
                  <w:sz w:val="20"/>
                  <w:szCs w:val="20"/>
                </w:rPr>
              </w:r>
              <w:r>
                <w:rPr>
                  <w:rStyle w:val="Hyperlink"/>
                  <w:rFonts w:ascii="Times New Roman" w:hAnsi="Times New Roman" w:cs="Times New Roman"/>
                  <w:sz w:val="20"/>
                  <w:szCs w:val="20"/>
                </w:rPr>
                <w:fldChar w:fldCharType="separate"/>
              </w:r>
              <w:r>
                <w:rPr>
                  <w:rFonts w:ascii="Times New Roman" w:hAnsi="Times New Roman" w:cs="Times New Roman"/>
                  <w:sz w:val="20"/>
                  <w:szCs w:val="20"/>
                </w:rPr>
                <w:t>0</w:t>
              </w:r>
              <w:r>
                <w:rPr>
                  <w:rStyle w:val="Hyperlink"/>
                  <w:rFonts w:ascii="Times New Roman" w:hAnsi="Times New Roman" w:cs="Times New Roman"/>
                  <w:sz w:val="20"/>
                  <w:szCs w:val="20"/>
                </w:rPr>
                <w:fldChar w:fldCharType="end"/>
              </w:r>
            </w:hyperlink>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_Ref489893017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b/>
                <w:bCs/>
                <w:sz w:val="20"/>
                <w:szCs w:val="20"/>
                <w:lang w:val="en-US"/>
              </w:rPr>
              <w:t>Error! Reference source not found.</w:t>
            </w:r>
            <w:r>
              <w:rPr>
                <w:rFonts w:ascii="Times New Roman" w:hAnsi="Times New Roman" w:cs="Times New Roman"/>
                <w:sz w:val="20"/>
                <w:szCs w:val="20"/>
              </w:rPr>
              <w:fldChar w:fldCharType="end"/>
            </w:r>
            <w:r>
              <w:rPr>
                <w:rFonts w:ascii="Times New Roman" w:hAnsi="Times New Roman" w:cs="Times New Roman"/>
                <w:sz w:val="20"/>
                <w:szCs w:val="20"/>
              </w:rPr>
              <w:t>.</w:t>
            </w:r>
          </w:p>
          <w:p w14:paraId="582D8261" w14:textId="77777777" w:rsidR="00813B2A" w:rsidRDefault="00813B2A" w:rsidP="00B408EC">
            <w:pPr>
              <w:pStyle w:val="TableText-Centre"/>
              <w:jc w:val="left"/>
              <w:rPr>
                <w:rFonts w:ascii="Times New Roman" w:hAnsi="Times New Roman" w:cs="Times New Roman"/>
                <w:sz w:val="20"/>
                <w:szCs w:val="20"/>
              </w:rPr>
            </w:pPr>
          </w:p>
        </w:tc>
        <w:tc>
          <w:tcPr>
            <w:tcW w:w="1294" w:type="dxa"/>
            <w:tcMar>
              <w:left w:w="57" w:type="dxa"/>
              <w:right w:w="57" w:type="dxa"/>
            </w:tcMar>
          </w:tcPr>
          <w:p w14:paraId="64EF9D60" w14:textId="77777777" w:rsidR="00813B2A" w:rsidRPr="008E6A04" w:rsidRDefault="00813B2A" w:rsidP="00B408EC">
            <w:pPr>
              <w:pStyle w:val="TableText-Centre"/>
              <w:jc w:val="left"/>
              <w:rPr>
                <w:rFonts w:ascii="Times New Roman" w:eastAsiaTheme="minorHAnsi" w:hAnsi="Times New Roman" w:cs="Times New Roman"/>
                <w:sz w:val="20"/>
                <w:szCs w:val="20"/>
              </w:rPr>
            </w:pPr>
            <w:r>
              <w:rPr>
                <w:rFonts w:ascii="Times New Roman" w:hAnsi="Times New Roman" w:cs="Times New Roman"/>
                <w:sz w:val="20"/>
                <w:szCs w:val="20"/>
              </w:rPr>
              <w:t xml:space="preserve">Gas Supplier associated with the SMETS1 CHF </w:t>
            </w:r>
            <w:ins w:id="575" w:author="Author">
              <w:r>
                <w:rPr>
                  <w:rFonts w:ascii="Times New Roman" w:hAnsi="Times New Roman" w:cs="Times New Roman"/>
                  <w:sz w:val="20"/>
                  <w:szCs w:val="20"/>
                </w:rPr>
                <w:t>or PPMID</w:t>
              </w:r>
            </w:ins>
          </w:p>
        </w:tc>
        <w:tc>
          <w:tcPr>
            <w:tcW w:w="923" w:type="dxa"/>
          </w:tcPr>
          <w:p w14:paraId="5775596B" w14:textId="77777777" w:rsidR="00813B2A" w:rsidRDefault="00813B2A" w:rsidP="00B408EC">
            <w:pPr>
              <w:pStyle w:val="TableText-Centre"/>
              <w:jc w:val="left"/>
              <w:rPr>
                <w:rFonts w:ascii="Times New Roman" w:eastAsiaTheme="minorHAnsi" w:hAnsi="Times New Roman" w:cs="Times New Roman"/>
                <w:sz w:val="20"/>
                <w:szCs w:val="20"/>
              </w:rPr>
            </w:pPr>
            <w:r>
              <w:rPr>
                <w:rFonts w:ascii="Times New Roman" w:eastAsiaTheme="minorHAnsi" w:hAnsi="Times New Roman" w:cs="Times New Roman"/>
                <w:sz w:val="20"/>
                <w:szCs w:val="20"/>
              </w:rPr>
              <w:t>SMETS1</w:t>
            </w:r>
          </w:p>
        </w:tc>
      </w:tr>
    </w:tbl>
    <w:p w14:paraId="76402DCD" w14:textId="77777777" w:rsidR="00813B2A" w:rsidRPr="00AA0510" w:rsidRDefault="00813B2A" w:rsidP="00813B2A"/>
    <w:p w14:paraId="708028AD" w14:textId="2DC136E1" w:rsidR="003F31FF" w:rsidRDefault="009E6954" w:rsidP="00535D1B">
      <w:pPr>
        <w:pStyle w:val="Heading2"/>
        <w:rPr>
          <w:rFonts w:eastAsia="Times New Roman"/>
        </w:rPr>
      </w:pPr>
      <w:r>
        <w:rPr>
          <w:rFonts w:eastAsia="Times New Roman"/>
        </w:rPr>
        <w:t>Inconsistent Units between DUIS/MMC/GBCS and DCC system</w:t>
      </w:r>
      <w:bookmarkEnd w:id="539"/>
    </w:p>
    <w:p w14:paraId="3D72371A" w14:textId="37FA1ABC" w:rsidR="009E6954" w:rsidRPr="009E6954" w:rsidRDefault="009E6954" w:rsidP="009E6954">
      <w:r>
        <w:t>Briefed at Feb 2020 DRF, and will progress the change via SECMOD</w:t>
      </w:r>
    </w:p>
    <w:p w14:paraId="4C856736" w14:textId="36CE91F4" w:rsidR="001D6815" w:rsidRPr="001D6815" w:rsidRDefault="001D6815" w:rsidP="001D6815">
      <w:r>
        <w:object w:dxaOrig="1508" w:dyaOrig="982" w14:anchorId="2DC22079">
          <v:shape id="_x0000_i1028" type="#_x0000_t75" style="width:78.5pt;height:50pt" o:ole="">
            <v:imagedata r:id="rId30" o:title=""/>
          </v:shape>
          <o:OLEObject Type="Embed" ProgID="AcroExch.Document.DC" ShapeID="_x0000_i1028" DrawAspect="Icon" ObjectID="_1649578929" r:id="rId31"/>
        </w:object>
      </w:r>
    </w:p>
    <w:bookmarkEnd w:id="540"/>
    <w:p w14:paraId="72534286" w14:textId="7F2BF268" w:rsidR="001D6815" w:rsidRDefault="001D6815" w:rsidP="001D6815"/>
    <w:p w14:paraId="53FF76FE" w14:textId="0A84C7D1" w:rsidR="001D6815" w:rsidRDefault="001D6815" w:rsidP="001D6815"/>
    <w:p w14:paraId="56230D29" w14:textId="77777777" w:rsidR="003D43F0" w:rsidRDefault="003F31FF" w:rsidP="003D43F0">
      <w:pPr>
        <w:pStyle w:val="Heading2"/>
        <w:rPr>
          <w:ins w:id="576" w:author="Author"/>
        </w:rPr>
      </w:pPr>
      <w:bookmarkStart w:id="577" w:name="_Toc38030596"/>
      <w:r w:rsidRPr="007527F2">
        <w:t xml:space="preserve">SMETS 1 </w:t>
      </w:r>
      <w:r w:rsidR="00557BBA">
        <w:t xml:space="preserve">CR1291, enable customer to </w:t>
      </w:r>
      <w:r w:rsidR="00B94978">
        <w:t>perform DSP scheduled read for SR4.4.3</w:t>
      </w:r>
      <w:bookmarkEnd w:id="577"/>
    </w:p>
    <w:p w14:paraId="108B8B7C" w14:textId="77777777" w:rsidR="00D20659" w:rsidRPr="00AA0510" w:rsidRDefault="00D20659" w:rsidP="00587FE9"/>
    <w:p w14:paraId="05EB3BB1" w14:textId="77777777" w:rsidR="008E7B7A" w:rsidRPr="00AA0510" w:rsidRDefault="008E7B7A" w:rsidP="008E7B7A">
      <w:pPr>
        <w:rPr>
          <w:lang w:eastAsia="en-GB"/>
        </w:rPr>
      </w:pPr>
    </w:p>
    <w:p w14:paraId="33B581E0" w14:textId="77777777" w:rsidR="00676D77" w:rsidRDefault="00676D77" w:rsidP="00C36650">
      <w:pPr>
        <w:rPr>
          <w:lang w:eastAsia="en-GB"/>
        </w:rPr>
        <w:sectPr w:rsidR="00676D77" w:rsidSect="00676D77">
          <w:pgSz w:w="11906" w:h="16838"/>
          <w:pgMar w:top="1440" w:right="1440" w:bottom="1440" w:left="1440" w:header="708" w:footer="708" w:gutter="0"/>
          <w:cols w:space="708"/>
          <w:titlePg/>
          <w:docGrid w:linePitch="360"/>
        </w:sectPr>
      </w:pPr>
    </w:p>
    <w:p w14:paraId="0E89D862" w14:textId="77777777" w:rsidR="00676D77" w:rsidRPr="00535D1B" w:rsidRDefault="00676D77" w:rsidP="00676D77">
      <w:pPr>
        <w:pStyle w:val="Heading1"/>
      </w:pPr>
      <w:bookmarkStart w:id="578" w:name="_Toc38030597"/>
      <w:bookmarkStart w:id="579" w:name="_Hlk35808820"/>
      <w:r>
        <w:lastRenderedPageBreak/>
        <w:t xml:space="preserve">Appendix - </w:t>
      </w:r>
      <w:r w:rsidRPr="00535D1B">
        <w:t>Scope of the changes</w:t>
      </w:r>
      <w:bookmarkEnd w:id="578"/>
      <w:r>
        <w:t xml:space="preserve"> </w:t>
      </w:r>
    </w:p>
    <w:p w14:paraId="593EE198" w14:textId="77777777" w:rsidR="00676D77" w:rsidRDefault="00676D77" w:rsidP="00676D77">
      <w:r>
        <w:t>Following items are included in the Spec Uplift for Nov 2020</w:t>
      </w:r>
    </w:p>
    <w:tbl>
      <w:tblPr>
        <w:tblW w:w="14874" w:type="dxa"/>
        <w:tblCellMar>
          <w:left w:w="0" w:type="dxa"/>
          <w:right w:w="0" w:type="dxa"/>
        </w:tblCellMar>
        <w:tblLook w:val="0420" w:firstRow="1" w:lastRow="0" w:firstColumn="0" w:lastColumn="0" w:noHBand="0" w:noVBand="1"/>
      </w:tblPr>
      <w:tblGrid>
        <w:gridCol w:w="1021"/>
        <w:gridCol w:w="7423"/>
        <w:gridCol w:w="790"/>
        <w:gridCol w:w="1115"/>
        <w:gridCol w:w="968"/>
        <w:gridCol w:w="1115"/>
        <w:gridCol w:w="1170"/>
        <w:gridCol w:w="1272"/>
      </w:tblGrid>
      <w:tr w:rsidR="00676D77" w:rsidRPr="004E7213" w14:paraId="7071AACD" w14:textId="77777777" w:rsidTr="00D50A0A">
        <w:trPr>
          <w:trHeight w:val="751"/>
        </w:trPr>
        <w:tc>
          <w:tcPr>
            <w:tcW w:w="1021" w:type="dxa"/>
            <w:tcBorders>
              <w:top w:val="single" w:sz="8" w:space="0" w:color="1F144A"/>
              <w:left w:val="single" w:sz="8" w:space="0" w:color="1F144A"/>
              <w:bottom w:val="single" w:sz="8" w:space="0" w:color="1F144A"/>
              <w:right w:val="single" w:sz="8" w:space="0" w:color="1F144A"/>
            </w:tcBorders>
            <w:shd w:val="clear" w:color="auto" w:fill="B9ADE9"/>
          </w:tcPr>
          <w:p w14:paraId="5C6174AF" w14:textId="77777777" w:rsidR="00676D77" w:rsidRPr="004E7213" w:rsidRDefault="00676D77" w:rsidP="00D50A0A">
            <w:pPr>
              <w:rPr>
                <w:b/>
                <w:bCs/>
              </w:rPr>
            </w:pPr>
            <w:r>
              <w:rPr>
                <w:b/>
                <w:bCs/>
              </w:rPr>
              <w:t>Source</w:t>
            </w:r>
          </w:p>
        </w:tc>
        <w:tc>
          <w:tcPr>
            <w:tcW w:w="7528"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21C65011" w14:textId="77777777" w:rsidR="00676D77" w:rsidRPr="004E7213" w:rsidRDefault="00676D77" w:rsidP="00D50A0A">
            <w:r w:rsidRPr="004E7213">
              <w:rPr>
                <w:b/>
                <w:bCs/>
              </w:rPr>
              <w:t>Item</w:t>
            </w:r>
          </w:p>
        </w:tc>
        <w:tc>
          <w:tcPr>
            <w:tcW w:w="79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4FFA64A1" w14:textId="77777777" w:rsidR="00676D77" w:rsidRPr="004E7213" w:rsidRDefault="00676D77" w:rsidP="00D50A0A">
            <w:r w:rsidRPr="004E7213">
              <w:rPr>
                <w:b/>
                <w:bCs/>
              </w:rPr>
              <w:t>DUIS Doc</w:t>
            </w:r>
          </w:p>
        </w:tc>
        <w:tc>
          <w:tcPr>
            <w:tcW w:w="1117"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53F36721" w14:textId="77777777" w:rsidR="00676D77" w:rsidRPr="004E7213" w:rsidRDefault="00676D77" w:rsidP="00D50A0A">
            <w:r w:rsidRPr="004E7213">
              <w:rPr>
                <w:b/>
                <w:bCs/>
              </w:rPr>
              <w:t>DUIS Schema</w:t>
            </w:r>
          </w:p>
        </w:tc>
        <w:tc>
          <w:tcPr>
            <w:tcW w:w="97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3BC83362" w14:textId="77777777" w:rsidR="00676D77" w:rsidRPr="004E7213" w:rsidRDefault="00676D77" w:rsidP="00D50A0A">
            <w:r w:rsidRPr="004E7213">
              <w:rPr>
                <w:b/>
                <w:bCs/>
              </w:rPr>
              <w:t>MMC Doc</w:t>
            </w:r>
          </w:p>
        </w:tc>
        <w:tc>
          <w:tcPr>
            <w:tcW w:w="1117"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0A67FAA4" w14:textId="77777777" w:rsidR="00676D77" w:rsidRPr="004E7213" w:rsidRDefault="00676D77" w:rsidP="00D50A0A">
            <w:r w:rsidRPr="004E7213">
              <w:rPr>
                <w:b/>
                <w:bCs/>
              </w:rPr>
              <w:t>MMC Schema</w:t>
            </w:r>
          </w:p>
        </w:tc>
        <w:tc>
          <w:tcPr>
            <w:tcW w:w="1055"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5207165B" w14:textId="77777777" w:rsidR="00676D77" w:rsidRPr="004E7213" w:rsidRDefault="00676D77" w:rsidP="00D50A0A">
            <w:proofErr w:type="gramStart"/>
            <w:r>
              <w:rPr>
                <w:b/>
                <w:bCs/>
              </w:rPr>
              <w:t>Other</w:t>
            </w:r>
            <w:proofErr w:type="gramEnd"/>
            <w:r>
              <w:rPr>
                <w:b/>
                <w:bCs/>
              </w:rPr>
              <w:t xml:space="preserve"> Spec</w:t>
            </w:r>
          </w:p>
        </w:tc>
        <w:tc>
          <w:tcPr>
            <w:tcW w:w="1276" w:type="dxa"/>
            <w:tcBorders>
              <w:top w:val="single" w:sz="8" w:space="0" w:color="1F144A"/>
              <w:left w:val="single" w:sz="8" w:space="0" w:color="1F144A"/>
              <w:bottom w:val="single" w:sz="8" w:space="0" w:color="1F144A"/>
              <w:right w:val="single" w:sz="8" w:space="0" w:color="1F144A"/>
            </w:tcBorders>
            <w:shd w:val="clear" w:color="auto" w:fill="B9ADE9"/>
          </w:tcPr>
          <w:p w14:paraId="74F18469" w14:textId="77777777" w:rsidR="00676D77" w:rsidRPr="004E7213" w:rsidRDefault="00676D77" w:rsidP="00D50A0A">
            <w:pPr>
              <w:rPr>
                <w:b/>
                <w:bCs/>
              </w:rPr>
            </w:pPr>
            <w:r>
              <w:rPr>
                <w:b/>
                <w:bCs/>
              </w:rPr>
              <w:t>DCC System Impacted</w:t>
            </w:r>
          </w:p>
        </w:tc>
      </w:tr>
      <w:tr w:rsidR="00676D77" w:rsidRPr="004E7213" w14:paraId="43CCBFAC" w14:textId="77777777" w:rsidTr="00D50A0A">
        <w:trPr>
          <w:trHeight w:val="227"/>
        </w:trPr>
        <w:tc>
          <w:tcPr>
            <w:tcW w:w="1021" w:type="dxa"/>
            <w:tcBorders>
              <w:top w:val="single" w:sz="8" w:space="0" w:color="1F144A"/>
              <w:left w:val="single" w:sz="8" w:space="0" w:color="1F144A"/>
              <w:bottom w:val="single" w:sz="8" w:space="0" w:color="1F144A"/>
              <w:right w:val="single" w:sz="8" w:space="0" w:color="1F144A"/>
            </w:tcBorders>
          </w:tcPr>
          <w:p w14:paraId="53B261A6" w14:textId="77777777" w:rsidR="00676D77" w:rsidRPr="004E7213" w:rsidRDefault="00676D77" w:rsidP="00D50A0A">
            <w:r>
              <w:t>SECMOD</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7D58FBC9" w14:textId="77777777" w:rsidR="00676D77" w:rsidRPr="004E7213" w:rsidRDefault="00676D77" w:rsidP="00D50A0A">
            <w:r w:rsidRPr="008978AE">
              <w:t xml:space="preserve">SECMP0062 </w:t>
            </w:r>
            <w:r w:rsidRPr="00AA0510">
              <w:t>-</w:t>
            </w:r>
            <w:r w:rsidRPr="004E7213">
              <w:t>Traffic Management - Alert Storm Protection Part 2</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59C05018" w14:textId="77777777" w:rsidR="00676D77" w:rsidRPr="004E7213" w:rsidRDefault="00676D77" w:rsidP="00D50A0A">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41CD8F25" w14:textId="77777777" w:rsidR="00676D77" w:rsidRPr="004E7213" w:rsidRDefault="00676D77" w:rsidP="00D50A0A">
            <w:r w:rsidRPr="004E7213">
              <w:t>Y</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05F963E6" w14:textId="77777777" w:rsidR="00676D77" w:rsidRPr="004E7213" w:rsidRDefault="00676D77" w:rsidP="00D50A0A">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4B7A1FC8" w14:textId="77777777" w:rsidR="00676D77" w:rsidRPr="004E7213" w:rsidRDefault="00676D77" w:rsidP="00D50A0A">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27222276" w14:textId="77777777" w:rsidR="00676D77" w:rsidRPr="004E7213" w:rsidRDefault="00676D77" w:rsidP="00D50A0A">
            <w:r w:rsidRPr="004E7213">
              <w:t>N</w:t>
            </w:r>
          </w:p>
        </w:tc>
        <w:tc>
          <w:tcPr>
            <w:tcW w:w="1276" w:type="dxa"/>
            <w:tcBorders>
              <w:top w:val="single" w:sz="8" w:space="0" w:color="1F144A"/>
              <w:left w:val="single" w:sz="8" w:space="0" w:color="1F144A"/>
              <w:bottom w:val="single" w:sz="8" w:space="0" w:color="1F144A"/>
              <w:right w:val="single" w:sz="8" w:space="0" w:color="1F144A"/>
            </w:tcBorders>
          </w:tcPr>
          <w:p w14:paraId="6390C46F" w14:textId="77777777" w:rsidR="00676D77" w:rsidRPr="004E7213" w:rsidRDefault="00676D77" w:rsidP="00D50A0A">
            <w:r>
              <w:t xml:space="preserve">DSP </w:t>
            </w:r>
          </w:p>
        </w:tc>
      </w:tr>
      <w:tr w:rsidR="00676D77" w:rsidRPr="004E7213" w14:paraId="5BB19F98" w14:textId="77777777" w:rsidTr="00D50A0A">
        <w:trPr>
          <w:trHeight w:val="21"/>
        </w:trPr>
        <w:tc>
          <w:tcPr>
            <w:tcW w:w="1021" w:type="dxa"/>
            <w:tcBorders>
              <w:top w:val="single" w:sz="8" w:space="0" w:color="1F144A"/>
              <w:left w:val="single" w:sz="8" w:space="0" w:color="1F144A"/>
              <w:bottom w:val="single" w:sz="8" w:space="0" w:color="1F144A"/>
              <w:right w:val="single" w:sz="8" w:space="0" w:color="1F144A"/>
            </w:tcBorders>
          </w:tcPr>
          <w:p w14:paraId="20E21229" w14:textId="77777777" w:rsidR="00676D77" w:rsidRPr="004E7213" w:rsidRDefault="00676D77" w:rsidP="00D50A0A">
            <w:r>
              <w:t>SECMOD</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1BDF7F38" w14:textId="77777777" w:rsidR="00676D77" w:rsidRPr="004E7213" w:rsidRDefault="00676D77" w:rsidP="00D50A0A">
            <w:r w:rsidRPr="008978AE">
              <w:t>SECMP006</w:t>
            </w:r>
            <w:r>
              <w:t>7</w:t>
            </w:r>
            <w:r w:rsidRPr="008978AE">
              <w:t xml:space="preserve"> </w:t>
            </w:r>
            <w:r w:rsidRPr="00AA0510">
              <w:t>-</w:t>
            </w:r>
            <w:r w:rsidRPr="004E7213">
              <w:t>Service Request Traffic Management</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68205664" w14:textId="77777777" w:rsidR="00676D77" w:rsidRPr="004E7213" w:rsidRDefault="00676D77" w:rsidP="00D50A0A">
            <w:r w:rsidRPr="004E7213">
              <w:t xml:space="preserve">Y </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3B9F2C5F" w14:textId="77777777" w:rsidR="00676D77" w:rsidRPr="004E7213" w:rsidRDefault="00676D77" w:rsidP="00D50A0A">
            <w:r w:rsidRPr="004E7213">
              <w:t>N</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6475FD85" w14:textId="77777777" w:rsidR="00676D77" w:rsidRPr="004E7213" w:rsidRDefault="00676D77" w:rsidP="00D50A0A">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1D8BBC52" w14:textId="77777777" w:rsidR="00676D77" w:rsidRPr="004E7213" w:rsidRDefault="00676D77" w:rsidP="00D50A0A">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14C469F0" w14:textId="77777777" w:rsidR="00676D77" w:rsidRPr="004E7213" w:rsidRDefault="00676D77" w:rsidP="00D50A0A">
            <w:r w:rsidRPr="004E7213">
              <w:t>N</w:t>
            </w:r>
          </w:p>
        </w:tc>
        <w:tc>
          <w:tcPr>
            <w:tcW w:w="1276" w:type="dxa"/>
            <w:tcBorders>
              <w:top w:val="single" w:sz="8" w:space="0" w:color="1F144A"/>
              <w:left w:val="single" w:sz="8" w:space="0" w:color="1F144A"/>
              <w:bottom w:val="single" w:sz="8" w:space="0" w:color="1F144A"/>
              <w:right w:val="single" w:sz="8" w:space="0" w:color="1F144A"/>
            </w:tcBorders>
          </w:tcPr>
          <w:p w14:paraId="4E20CEFD" w14:textId="77777777" w:rsidR="00676D77" w:rsidRPr="004E7213" w:rsidRDefault="00676D77" w:rsidP="00D50A0A">
            <w:r>
              <w:t xml:space="preserve">DSP </w:t>
            </w:r>
          </w:p>
        </w:tc>
      </w:tr>
      <w:tr w:rsidR="00676D77" w:rsidRPr="004E7213" w14:paraId="4EC7CEB8" w14:textId="77777777" w:rsidTr="00D50A0A">
        <w:trPr>
          <w:trHeight w:val="139"/>
        </w:trPr>
        <w:tc>
          <w:tcPr>
            <w:tcW w:w="1021" w:type="dxa"/>
            <w:tcBorders>
              <w:top w:val="single" w:sz="8" w:space="0" w:color="1F144A"/>
              <w:left w:val="single" w:sz="8" w:space="0" w:color="1F144A"/>
              <w:bottom w:val="single" w:sz="8" w:space="0" w:color="1F144A"/>
              <w:right w:val="single" w:sz="8" w:space="0" w:color="1F144A"/>
            </w:tcBorders>
          </w:tcPr>
          <w:p w14:paraId="48446256" w14:textId="77777777" w:rsidR="00676D77" w:rsidRPr="004E7213" w:rsidRDefault="00676D77" w:rsidP="00D50A0A">
            <w:r>
              <w:t>SECMOD</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027D481A" w14:textId="77777777" w:rsidR="00676D77" w:rsidRPr="004E7213" w:rsidRDefault="00676D77" w:rsidP="00D50A0A">
            <w:r w:rsidRPr="008978AE">
              <w:t>SECMP00</w:t>
            </w:r>
            <w:r>
              <w:t>81</w:t>
            </w:r>
            <w:r w:rsidRPr="008978AE">
              <w:t xml:space="preserve"> </w:t>
            </w:r>
            <w:r w:rsidRPr="00AA0510">
              <w:t>-</w:t>
            </w:r>
            <w:r w:rsidRPr="004E7213">
              <w:t xml:space="preserve"> ‘Alignment of DUIS and CHISM to reflect current DCC Processing</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1B43AC2B" w14:textId="77777777" w:rsidR="00676D77" w:rsidRPr="004E7213" w:rsidRDefault="00676D77" w:rsidP="00D50A0A">
            <w:r w:rsidRPr="004E7213">
              <w:t xml:space="preserve"> Y</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0E30B33C" w14:textId="77777777" w:rsidR="00676D77" w:rsidRPr="004E7213" w:rsidRDefault="00676D77" w:rsidP="00D50A0A">
            <w:r w:rsidRPr="004E7213">
              <w:t>N</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7D58C575" w14:textId="77777777" w:rsidR="00676D77" w:rsidRPr="004E7213" w:rsidRDefault="00676D77" w:rsidP="00D50A0A">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519C1057" w14:textId="77777777" w:rsidR="00676D77" w:rsidRPr="004E7213" w:rsidRDefault="00676D77" w:rsidP="00D50A0A">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6B2BB6BD" w14:textId="77777777" w:rsidR="00676D77" w:rsidRPr="003A5A76" w:rsidRDefault="00676D77" w:rsidP="00D50A0A">
            <w:r w:rsidRPr="003A5A76">
              <w:t>Y (S1SR)</w:t>
            </w:r>
          </w:p>
        </w:tc>
        <w:tc>
          <w:tcPr>
            <w:tcW w:w="1276"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vAlign w:val="center"/>
          </w:tcPr>
          <w:p w14:paraId="070E6866" w14:textId="77777777" w:rsidR="00676D77" w:rsidRPr="004E7213" w:rsidRDefault="00676D77" w:rsidP="00D50A0A">
            <w:r>
              <w:t>Document Only</w:t>
            </w:r>
          </w:p>
        </w:tc>
      </w:tr>
      <w:tr w:rsidR="00676D77" w:rsidRPr="004E7213" w14:paraId="1568F632" w14:textId="77777777" w:rsidTr="00D50A0A">
        <w:trPr>
          <w:trHeight w:val="164"/>
        </w:trPr>
        <w:tc>
          <w:tcPr>
            <w:tcW w:w="1021" w:type="dxa"/>
            <w:tcBorders>
              <w:top w:val="single" w:sz="8" w:space="0" w:color="1F144A"/>
              <w:left w:val="single" w:sz="8" w:space="0" w:color="1F144A"/>
              <w:bottom w:val="single" w:sz="8" w:space="0" w:color="1F144A"/>
              <w:right w:val="single" w:sz="8" w:space="0" w:color="1F144A"/>
            </w:tcBorders>
          </w:tcPr>
          <w:p w14:paraId="6252557D" w14:textId="77777777" w:rsidR="00676D77" w:rsidRPr="004E7213" w:rsidRDefault="00676D77" w:rsidP="00D50A0A">
            <w:r>
              <w:t>SECMOD</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0BA684CA" w14:textId="77777777" w:rsidR="00676D77" w:rsidRPr="004E7213" w:rsidRDefault="00676D77" w:rsidP="00D50A0A">
            <w:r w:rsidRPr="008978AE">
              <w:t>SECMP00</w:t>
            </w:r>
            <w:r>
              <w:t>93</w:t>
            </w:r>
            <w:r w:rsidRPr="008978AE">
              <w:t xml:space="preserve"> </w:t>
            </w:r>
            <w:r w:rsidRPr="00AA0510">
              <w:t>-</w:t>
            </w:r>
            <w:r w:rsidRPr="004E7213">
              <w:t>Implementing IRP511 and CRP535 to support GBCS v3.2 devices</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0E40EDD6" w14:textId="77777777" w:rsidR="00676D77" w:rsidRPr="004E7213" w:rsidRDefault="00676D77" w:rsidP="00D50A0A">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6BF0E3E9" w14:textId="77777777" w:rsidR="00676D77" w:rsidRPr="004E7213" w:rsidRDefault="00676D77" w:rsidP="00D50A0A">
            <w:r w:rsidRPr="004E7213">
              <w:t>Y</w:t>
            </w:r>
          </w:p>
        </w:tc>
        <w:tc>
          <w:tcPr>
            <w:tcW w:w="97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13645231" w14:textId="77777777" w:rsidR="00676D77" w:rsidRPr="004E7213" w:rsidRDefault="00676D77" w:rsidP="00D50A0A">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0AB1CEB0" w14:textId="77777777" w:rsidR="00676D77" w:rsidRPr="004E7213" w:rsidRDefault="00676D77" w:rsidP="00D50A0A">
            <w:r w:rsidRPr="004E7213">
              <w:t>Y</w:t>
            </w:r>
          </w:p>
        </w:tc>
        <w:tc>
          <w:tcPr>
            <w:tcW w:w="1055"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6252E1D8" w14:textId="77777777" w:rsidR="00676D77" w:rsidRPr="003A5A76" w:rsidRDefault="00676D77" w:rsidP="00D50A0A">
            <w:r w:rsidRPr="003A5A76">
              <w:t>N</w:t>
            </w:r>
          </w:p>
        </w:tc>
        <w:tc>
          <w:tcPr>
            <w:tcW w:w="1276" w:type="dxa"/>
            <w:tcBorders>
              <w:top w:val="single" w:sz="8" w:space="0" w:color="1F144A"/>
              <w:left w:val="single" w:sz="8" w:space="0" w:color="1F144A"/>
              <w:bottom w:val="single" w:sz="8" w:space="0" w:color="1F144A"/>
              <w:right w:val="single" w:sz="8" w:space="0" w:color="1F144A"/>
            </w:tcBorders>
          </w:tcPr>
          <w:p w14:paraId="20AF063E" w14:textId="77777777" w:rsidR="00676D77" w:rsidRDefault="00676D77" w:rsidP="00D50A0A">
            <w:r>
              <w:t>DSP only</w:t>
            </w:r>
          </w:p>
          <w:p w14:paraId="758F4C24" w14:textId="77777777" w:rsidR="00676D77" w:rsidRPr="004E7213" w:rsidRDefault="00676D77" w:rsidP="00D50A0A">
            <w:r>
              <w:t>P&amp;C</w:t>
            </w:r>
          </w:p>
        </w:tc>
      </w:tr>
      <w:tr w:rsidR="00676D77" w:rsidRPr="004E7213" w14:paraId="5AB2E494" w14:textId="77777777" w:rsidTr="00D50A0A">
        <w:trPr>
          <w:trHeight w:val="164"/>
        </w:trPr>
        <w:tc>
          <w:tcPr>
            <w:tcW w:w="1021" w:type="dxa"/>
            <w:tcBorders>
              <w:top w:val="single" w:sz="8" w:space="0" w:color="1F144A"/>
              <w:left w:val="single" w:sz="8" w:space="0" w:color="1F144A"/>
              <w:bottom w:val="single" w:sz="8" w:space="0" w:color="1F144A"/>
              <w:right w:val="single" w:sz="8" w:space="0" w:color="1F144A"/>
            </w:tcBorders>
          </w:tcPr>
          <w:p w14:paraId="76B98C0A" w14:textId="77777777" w:rsidR="00676D77" w:rsidRDefault="00676D77" w:rsidP="00D50A0A">
            <w:r>
              <w:t>SECMOD</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473E5E75" w14:textId="77777777" w:rsidR="00676D77" w:rsidRPr="004E7213" w:rsidRDefault="00676D77" w:rsidP="00D50A0A">
            <w:r w:rsidRPr="008978AE">
              <w:t>SECMP00</w:t>
            </w:r>
            <w:r>
              <w:t>98</w:t>
            </w:r>
            <w:r w:rsidRPr="008978AE">
              <w:t xml:space="preserve"> </w:t>
            </w:r>
            <w:r w:rsidRPr="00AA0510">
              <w:t>-</w:t>
            </w:r>
            <w:r>
              <w:rPr>
                <w:sz w:val="23"/>
                <w:szCs w:val="23"/>
              </w:rPr>
              <w:t>Incorporation of multiple Issue Resolution Proposals into the SEC - Batch 3</w:t>
            </w:r>
          </w:p>
        </w:tc>
        <w:tc>
          <w:tcPr>
            <w:tcW w:w="790"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3EBA8E0A" w14:textId="77777777" w:rsidR="00676D77" w:rsidRPr="004E7213" w:rsidRDefault="00676D77" w:rsidP="00D50A0A">
            <w:r>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15E7DFD1" w14:textId="77777777" w:rsidR="00676D77" w:rsidRPr="004E7213" w:rsidRDefault="00676D77" w:rsidP="00D50A0A">
            <w:r>
              <w:t>N</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7B8201A8" w14:textId="77777777" w:rsidR="00676D77" w:rsidRPr="004E7213" w:rsidRDefault="00676D77" w:rsidP="00D50A0A">
            <w:r>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458674BB" w14:textId="77777777" w:rsidR="00676D77" w:rsidRPr="004E7213" w:rsidRDefault="00676D77" w:rsidP="00D50A0A">
            <w:r>
              <w:t>N</w:t>
            </w:r>
          </w:p>
        </w:tc>
        <w:tc>
          <w:tcPr>
            <w:tcW w:w="1055"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tcPr>
          <w:p w14:paraId="5238F696" w14:textId="77777777" w:rsidR="00676D77" w:rsidRPr="003A5A76" w:rsidRDefault="00676D77" w:rsidP="00D50A0A">
            <w:r w:rsidRPr="003A5A76">
              <w:t>Y (GBCS4, SMETS5, CHTS)</w:t>
            </w:r>
          </w:p>
        </w:tc>
        <w:tc>
          <w:tcPr>
            <w:tcW w:w="1276" w:type="dxa"/>
            <w:tcBorders>
              <w:top w:val="single" w:sz="8" w:space="0" w:color="1F144A"/>
              <w:left w:val="single" w:sz="8" w:space="0" w:color="1F144A"/>
              <w:bottom w:val="single" w:sz="8" w:space="0" w:color="1F144A"/>
              <w:right w:val="single" w:sz="8" w:space="0" w:color="1F144A"/>
            </w:tcBorders>
          </w:tcPr>
          <w:p w14:paraId="6E58AB5C" w14:textId="77777777" w:rsidR="00676D77" w:rsidRDefault="00676D77" w:rsidP="00D50A0A">
            <w:r>
              <w:t>CH</w:t>
            </w:r>
          </w:p>
        </w:tc>
      </w:tr>
      <w:tr w:rsidR="00676D77" w:rsidRPr="004E7213" w14:paraId="40DB9A9B" w14:textId="77777777" w:rsidTr="00D50A0A">
        <w:trPr>
          <w:trHeight w:val="658"/>
        </w:trPr>
        <w:tc>
          <w:tcPr>
            <w:tcW w:w="1021" w:type="dxa"/>
            <w:tcBorders>
              <w:top w:val="single" w:sz="8" w:space="0" w:color="1F144A"/>
              <w:left w:val="single" w:sz="8" w:space="0" w:color="1F144A"/>
              <w:bottom w:val="single" w:sz="8" w:space="0" w:color="1F144A"/>
              <w:right w:val="single" w:sz="8" w:space="0" w:color="1F144A"/>
            </w:tcBorders>
          </w:tcPr>
          <w:p w14:paraId="1BF7DADC" w14:textId="77777777" w:rsidR="00676D77" w:rsidRPr="004E7213" w:rsidRDefault="00676D77" w:rsidP="00D50A0A">
            <w:r>
              <w:t>BEIS SMETS2</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0E93DC47" w14:textId="77777777" w:rsidR="00676D77" w:rsidRPr="004E7213" w:rsidRDefault="00676D77" w:rsidP="00D50A0A">
            <w:r w:rsidRPr="004E7213">
              <w:t>CRP612 Auxiliary Proportional Controllers</w:t>
            </w:r>
            <w:r>
              <w:t xml:space="preserve"> (CR1145)</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597645AA" w14:textId="77777777" w:rsidR="00676D77" w:rsidRPr="004E7213" w:rsidRDefault="00676D77" w:rsidP="00D50A0A">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295B7B9A" w14:textId="77777777" w:rsidR="00676D77" w:rsidRPr="004E7213" w:rsidRDefault="00676D77" w:rsidP="00D50A0A">
            <w:r w:rsidRPr="004E7213">
              <w:t>Y</w:t>
            </w:r>
          </w:p>
        </w:tc>
        <w:tc>
          <w:tcPr>
            <w:tcW w:w="97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35A18B8D" w14:textId="77777777" w:rsidR="00676D77" w:rsidRPr="004E7213" w:rsidRDefault="00676D77" w:rsidP="00D50A0A">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11737A71" w14:textId="77777777" w:rsidR="00676D77" w:rsidRPr="004E7213" w:rsidRDefault="00676D77" w:rsidP="00D50A0A">
            <w:r w:rsidRPr="004E7213">
              <w:t>Y</w:t>
            </w:r>
          </w:p>
        </w:tc>
        <w:tc>
          <w:tcPr>
            <w:tcW w:w="1055"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162CE8D7" w14:textId="77777777" w:rsidR="00676D77" w:rsidRPr="003A5A76" w:rsidRDefault="00676D77" w:rsidP="00D50A0A">
            <w:r w:rsidRPr="003A5A76">
              <w:t>Y (GBCS4, SMETS5, CHTS)</w:t>
            </w:r>
          </w:p>
        </w:tc>
        <w:tc>
          <w:tcPr>
            <w:tcW w:w="1276" w:type="dxa"/>
            <w:tcBorders>
              <w:top w:val="single" w:sz="8" w:space="0" w:color="1F144A"/>
              <w:left w:val="single" w:sz="8" w:space="0" w:color="1F144A"/>
              <w:bottom w:val="single" w:sz="8" w:space="0" w:color="1F144A"/>
              <w:right w:val="single" w:sz="8" w:space="0" w:color="1F144A"/>
            </w:tcBorders>
            <w:shd w:val="clear" w:color="auto" w:fill="auto"/>
          </w:tcPr>
          <w:p w14:paraId="53ED44E4" w14:textId="77777777" w:rsidR="00676D77" w:rsidRDefault="00676D77" w:rsidP="00D50A0A">
            <w:r>
              <w:t xml:space="preserve">DSP </w:t>
            </w:r>
          </w:p>
          <w:p w14:paraId="5078AEED" w14:textId="77777777" w:rsidR="00676D77" w:rsidRPr="004E7213" w:rsidRDefault="00676D77" w:rsidP="00D50A0A">
            <w:r>
              <w:t>P&amp;C</w:t>
            </w:r>
          </w:p>
        </w:tc>
      </w:tr>
      <w:tr w:rsidR="00676D77" w:rsidRPr="004E7213" w14:paraId="37DD6A39" w14:textId="77777777" w:rsidTr="00D50A0A">
        <w:trPr>
          <w:trHeight w:val="233"/>
        </w:trPr>
        <w:tc>
          <w:tcPr>
            <w:tcW w:w="1021" w:type="dxa"/>
            <w:tcBorders>
              <w:top w:val="single" w:sz="8" w:space="0" w:color="1F144A"/>
              <w:left w:val="single" w:sz="8" w:space="0" w:color="1F144A"/>
              <w:bottom w:val="single" w:sz="8" w:space="0" w:color="1F144A"/>
              <w:right w:val="single" w:sz="8" w:space="0" w:color="1F144A"/>
            </w:tcBorders>
          </w:tcPr>
          <w:p w14:paraId="43C70459" w14:textId="77777777" w:rsidR="00676D77" w:rsidRPr="004E7213" w:rsidRDefault="00676D77" w:rsidP="00D50A0A">
            <w:r>
              <w:t>BEIS SMETS1</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44FEB495" w14:textId="77777777" w:rsidR="00676D77" w:rsidRPr="004E7213" w:rsidRDefault="00676D77" w:rsidP="00D50A0A">
            <w:pPr>
              <w:jc w:val="left"/>
            </w:pPr>
            <w:r w:rsidRPr="004E7213">
              <w:t>CR1045 extending the existing firmware update process to SMETS1 PPMID devices</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7A628155" w14:textId="77777777" w:rsidR="00676D77" w:rsidRPr="004E7213" w:rsidRDefault="00676D77" w:rsidP="00D50A0A">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3008857A" w14:textId="77777777" w:rsidR="00676D77" w:rsidRPr="004E7213" w:rsidRDefault="00676D77" w:rsidP="00D50A0A">
            <w:r w:rsidRPr="004E7213">
              <w:t>N</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51F56CDD" w14:textId="77777777" w:rsidR="00676D77" w:rsidRPr="004E7213" w:rsidRDefault="00676D77" w:rsidP="00D50A0A">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4F5E486E" w14:textId="77777777" w:rsidR="00676D77" w:rsidRPr="004E7213" w:rsidRDefault="00676D77" w:rsidP="00D50A0A">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6F0D7E3F" w14:textId="77777777" w:rsidR="00676D77" w:rsidRPr="003A5A76" w:rsidRDefault="00676D77" w:rsidP="00D50A0A">
            <w:r w:rsidRPr="003A5A76">
              <w:t>Y (S1SR)</w:t>
            </w:r>
          </w:p>
        </w:tc>
        <w:tc>
          <w:tcPr>
            <w:tcW w:w="1276" w:type="dxa"/>
            <w:tcBorders>
              <w:top w:val="single" w:sz="8" w:space="0" w:color="1F144A"/>
              <w:left w:val="single" w:sz="8" w:space="0" w:color="1F144A"/>
              <w:bottom w:val="single" w:sz="8" w:space="0" w:color="1F144A"/>
              <w:right w:val="single" w:sz="8" w:space="0" w:color="1F144A"/>
            </w:tcBorders>
          </w:tcPr>
          <w:p w14:paraId="73B1325E" w14:textId="77777777" w:rsidR="00676D77" w:rsidRPr="00422F48" w:rsidRDefault="00676D77" w:rsidP="00D50A0A">
            <w:r w:rsidRPr="00422F48">
              <w:t>DSP</w:t>
            </w:r>
          </w:p>
          <w:p w14:paraId="6FE6272C" w14:textId="77777777" w:rsidR="00676D77" w:rsidRPr="00422F48" w:rsidRDefault="00676D77" w:rsidP="00D50A0A">
            <w:r w:rsidRPr="00422F48">
              <w:t>S1SP</w:t>
            </w:r>
          </w:p>
          <w:p w14:paraId="6B79B9E5" w14:textId="77777777" w:rsidR="00676D77" w:rsidRPr="004E7213" w:rsidRDefault="00676D77" w:rsidP="00D50A0A">
            <w:r w:rsidRPr="00422F48">
              <w:t>DCO</w:t>
            </w:r>
          </w:p>
        </w:tc>
      </w:tr>
      <w:tr w:rsidR="00676D77" w:rsidRPr="004E7213" w14:paraId="564432B0" w14:textId="77777777" w:rsidTr="00D50A0A">
        <w:trPr>
          <w:trHeight w:val="675"/>
        </w:trPr>
        <w:tc>
          <w:tcPr>
            <w:tcW w:w="1021" w:type="dxa"/>
            <w:tcBorders>
              <w:top w:val="single" w:sz="8" w:space="0" w:color="1F144A"/>
              <w:left w:val="single" w:sz="8" w:space="0" w:color="1F144A"/>
              <w:bottom w:val="single" w:sz="8" w:space="0" w:color="1F144A"/>
              <w:right w:val="single" w:sz="8" w:space="0" w:color="1F144A"/>
            </w:tcBorders>
          </w:tcPr>
          <w:p w14:paraId="4440D311" w14:textId="77777777" w:rsidR="00676D77" w:rsidRPr="004E7213" w:rsidRDefault="00676D77" w:rsidP="00D50A0A">
            <w:r>
              <w:t>Defect Fix</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05EDFC29" w14:textId="77777777" w:rsidR="00676D77" w:rsidRPr="004E7213" w:rsidRDefault="00676D77" w:rsidP="00D50A0A">
            <w:r w:rsidRPr="004E7213">
              <w:t>CR1277 Completion of CR1164 Change to Install Code Length in 8.11</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15EF613A" w14:textId="77777777" w:rsidR="00676D77" w:rsidRPr="004E7213" w:rsidRDefault="00676D77" w:rsidP="00D50A0A">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1B71A79E" w14:textId="77777777" w:rsidR="00676D77" w:rsidRPr="004E7213" w:rsidRDefault="00676D77" w:rsidP="00D50A0A">
            <w:r w:rsidRPr="004E7213">
              <w:t>Y</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72381F0E" w14:textId="77777777" w:rsidR="00676D77" w:rsidRPr="004E7213" w:rsidRDefault="00676D77" w:rsidP="00D50A0A">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6E0C40F0" w14:textId="77777777" w:rsidR="00676D77" w:rsidRPr="004E7213" w:rsidRDefault="00676D77" w:rsidP="00D50A0A">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672423E8" w14:textId="77777777" w:rsidR="00676D77" w:rsidRPr="004E7213" w:rsidRDefault="00676D77" w:rsidP="00D50A0A">
            <w:r>
              <w:t>N</w:t>
            </w:r>
          </w:p>
        </w:tc>
        <w:tc>
          <w:tcPr>
            <w:tcW w:w="1276" w:type="dxa"/>
            <w:tcBorders>
              <w:top w:val="single" w:sz="8" w:space="0" w:color="1F144A"/>
              <w:left w:val="single" w:sz="8" w:space="0" w:color="1F144A"/>
              <w:bottom w:val="single" w:sz="8" w:space="0" w:color="1F144A"/>
              <w:right w:val="single" w:sz="8" w:space="0" w:color="1F144A"/>
            </w:tcBorders>
          </w:tcPr>
          <w:p w14:paraId="70826AB2" w14:textId="77777777" w:rsidR="00676D77" w:rsidRPr="004E7213" w:rsidRDefault="00676D77" w:rsidP="00D50A0A">
            <w:r>
              <w:t>DSP</w:t>
            </w:r>
          </w:p>
        </w:tc>
      </w:tr>
      <w:tr w:rsidR="00676D77" w:rsidRPr="004E7213" w14:paraId="6BCFF2E7" w14:textId="77777777" w:rsidTr="00D50A0A">
        <w:trPr>
          <w:trHeight w:val="515"/>
        </w:trPr>
        <w:tc>
          <w:tcPr>
            <w:tcW w:w="1021" w:type="dxa"/>
            <w:tcBorders>
              <w:top w:val="single" w:sz="8" w:space="0" w:color="1F144A"/>
              <w:left w:val="single" w:sz="8" w:space="0" w:color="1F144A"/>
              <w:bottom w:val="single" w:sz="8" w:space="0" w:color="1F144A"/>
              <w:right w:val="single" w:sz="8" w:space="0" w:color="1F144A"/>
            </w:tcBorders>
          </w:tcPr>
          <w:p w14:paraId="115965E1" w14:textId="77777777" w:rsidR="00676D77" w:rsidRPr="004E7213" w:rsidRDefault="00676D77" w:rsidP="00D50A0A">
            <w:r>
              <w:lastRenderedPageBreak/>
              <w:t>SMETS1 Other</w:t>
            </w:r>
          </w:p>
        </w:tc>
        <w:tc>
          <w:tcPr>
            <w:tcW w:w="7528"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2DA61758" w14:textId="77777777" w:rsidR="00676D77" w:rsidRPr="004E7213" w:rsidRDefault="00676D77" w:rsidP="00D50A0A">
            <w:r w:rsidRPr="004E7213">
              <w:t>CR1290 Re-scaling of Gas Flow rate in SRV to match SMETS2</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57DA640F" w14:textId="77777777" w:rsidR="00676D77" w:rsidRPr="004E7213" w:rsidRDefault="00676D77" w:rsidP="00D50A0A">
            <w:r w:rsidRPr="004E7213">
              <w:t>Y</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703D6C29" w14:textId="77777777" w:rsidR="00676D77" w:rsidRPr="004E7213" w:rsidRDefault="00676D77" w:rsidP="00D50A0A">
            <w:r w:rsidRPr="004E7213">
              <w:t>N</w:t>
            </w:r>
          </w:p>
        </w:tc>
        <w:tc>
          <w:tcPr>
            <w:tcW w:w="970"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7F6B637E" w14:textId="77777777" w:rsidR="00676D77" w:rsidRPr="004E7213" w:rsidRDefault="00676D77" w:rsidP="00D50A0A">
            <w:r w:rsidRPr="004E7213">
              <w:t>N</w:t>
            </w:r>
          </w:p>
        </w:tc>
        <w:tc>
          <w:tcPr>
            <w:tcW w:w="1117"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55D4C9B0" w14:textId="77777777" w:rsidR="00676D77" w:rsidRPr="004E7213" w:rsidRDefault="00676D77" w:rsidP="00D50A0A">
            <w:r w:rsidRPr="004E7213">
              <w:t>N</w:t>
            </w:r>
          </w:p>
        </w:tc>
        <w:tc>
          <w:tcPr>
            <w:tcW w:w="1055"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5F4A5AF3" w14:textId="77777777" w:rsidR="00676D77" w:rsidRPr="003A5A76" w:rsidRDefault="00676D77" w:rsidP="00D50A0A">
            <w:r w:rsidRPr="003A5A76">
              <w:t>Y (S1SR)</w:t>
            </w:r>
          </w:p>
        </w:tc>
        <w:tc>
          <w:tcPr>
            <w:tcW w:w="1276" w:type="dxa"/>
            <w:tcBorders>
              <w:top w:val="single" w:sz="8" w:space="0" w:color="1F144A"/>
              <w:left w:val="single" w:sz="8" w:space="0" w:color="1F144A"/>
              <w:bottom w:val="single" w:sz="8" w:space="0" w:color="1F144A"/>
              <w:right w:val="single" w:sz="8" w:space="0" w:color="1F144A"/>
            </w:tcBorders>
          </w:tcPr>
          <w:p w14:paraId="428FF957" w14:textId="77777777" w:rsidR="00676D77" w:rsidRPr="00422F48" w:rsidRDefault="00676D77" w:rsidP="00D50A0A">
            <w:r w:rsidRPr="00422F48">
              <w:t>DSP</w:t>
            </w:r>
          </w:p>
          <w:p w14:paraId="285D4903" w14:textId="77777777" w:rsidR="00676D77" w:rsidRPr="00422F48" w:rsidRDefault="00676D77" w:rsidP="00D50A0A">
            <w:r w:rsidRPr="00422F48">
              <w:t>S1SP</w:t>
            </w:r>
          </w:p>
          <w:p w14:paraId="1DC6B9BB" w14:textId="77777777" w:rsidR="00676D77" w:rsidRPr="004E7213" w:rsidRDefault="00676D77" w:rsidP="00D50A0A">
            <w:r w:rsidRPr="00422F48">
              <w:t>DCO</w:t>
            </w:r>
          </w:p>
        </w:tc>
      </w:tr>
    </w:tbl>
    <w:p w14:paraId="23A67C0F" w14:textId="77777777" w:rsidR="00676D77" w:rsidRDefault="00676D77" w:rsidP="00676D77"/>
    <w:p w14:paraId="58AE2DC3" w14:textId="2274B392" w:rsidR="00676D77" w:rsidRPr="004E7213" w:rsidRDefault="00D87FA1" w:rsidP="00676D77">
      <w:r>
        <w:t>For customer information only, f</w:t>
      </w:r>
      <w:r w:rsidR="00676D77">
        <w:t xml:space="preserve">ollowing items </w:t>
      </w:r>
      <w:r w:rsidR="002D3980">
        <w:t xml:space="preserve">in the Nov 2020 SEC release scope, </w:t>
      </w:r>
      <w:r w:rsidR="00676D77">
        <w:t xml:space="preserve">does not require any Spec Uplift </w:t>
      </w:r>
    </w:p>
    <w:tbl>
      <w:tblPr>
        <w:tblW w:w="14775" w:type="dxa"/>
        <w:tblCellMar>
          <w:left w:w="0" w:type="dxa"/>
          <w:right w:w="0" w:type="dxa"/>
        </w:tblCellMar>
        <w:tblLook w:val="0420" w:firstRow="1" w:lastRow="0" w:firstColumn="0" w:lastColumn="0" w:noHBand="0" w:noVBand="1"/>
      </w:tblPr>
      <w:tblGrid>
        <w:gridCol w:w="1021"/>
        <w:gridCol w:w="7592"/>
        <w:gridCol w:w="790"/>
        <w:gridCol w:w="1118"/>
        <w:gridCol w:w="972"/>
        <w:gridCol w:w="1118"/>
        <w:gridCol w:w="1090"/>
        <w:gridCol w:w="1074"/>
      </w:tblGrid>
      <w:tr w:rsidR="00676D77" w:rsidRPr="004E7213" w14:paraId="18CDAE80" w14:textId="77777777" w:rsidTr="00D50A0A">
        <w:trPr>
          <w:trHeight w:val="751"/>
        </w:trPr>
        <w:tc>
          <w:tcPr>
            <w:tcW w:w="1021" w:type="dxa"/>
            <w:tcBorders>
              <w:top w:val="single" w:sz="8" w:space="0" w:color="1F144A"/>
              <w:left w:val="single" w:sz="8" w:space="0" w:color="1F144A"/>
              <w:bottom w:val="single" w:sz="8" w:space="0" w:color="1F144A"/>
              <w:right w:val="single" w:sz="8" w:space="0" w:color="1F144A"/>
            </w:tcBorders>
            <w:shd w:val="clear" w:color="auto" w:fill="B9ADE9"/>
          </w:tcPr>
          <w:p w14:paraId="2D1E85C1" w14:textId="77777777" w:rsidR="00676D77" w:rsidRPr="004E7213" w:rsidRDefault="00676D77" w:rsidP="00D50A0A">
            <w:pPr>
              <w:rPr>
                <w:b/>
                <w:bCs/>
              </w:rPr>
            </w:pPr>
            <w:r>
              <w:rPr>
                <w:b/>
                <w:bCs/>
              </w:rPr>
              <w:t>Source</w:t>
            </w:r>
          </w:p>
        </w:tc>
        <w:tc>
          <w:tcPr>
            <w:tcW w:w="7592"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06FE16E2" w14:textId="77777777" w:rsidR="00676D77" w:rsidRPr="004E7213" w:rsidRDefault="00676D77" w:rsidP="00D50A0A">
            <w:r w:rsidRPr="004E7213">
              <w:rPr>
                <w:b/>
                <w:bCs/>
              </w:rPr>
              <w:t>Item</w:t>
            </w:r>
          </w:p>
        </w:tc>
        <w:tc>
          <w:tcPr>
            <w:tcW w:w="79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5CC08071" w14:textId="77777777" w:rsidR="00676D77" w:rsidRPr="004E7213" w:rsidRDefault="00676D77" w:rsidP="00D50A0A">
            <w:r w:rsidRPr="004E7213">
              <w:rPr>
                <w:b/>
                <w:bCs/>
              </w:rPr>
              <w:t>DUIS Doc</w:t>
            </w:r>
          </w:p>
        </w:tc>
        <w:tc>
          <w:tcPr>
            <w:tcW w:w="1118"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600C4C8F" w14:textId="77777777" w:rsidR="00676D77" w:rsidRPr="004E7213" w:rsidRDefault="00676D77" w:rsidP="00D50A0A">
            <w:r w:rsidRPr="004E7213">
              <w:rPr>
                <w:b/>
                <w:bCs/>
              </w:rPr>
              <w:t>DUIS Schema</w:t>
            </w:r>
          </w:p>
        </w:tc>
        <w:tc>
          <w:tcPr>
            <w:tcW w:w="972"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52E1FE2A" w14:textId="77777777" w:rsidR="00676D77" w:rsidRPr="004E7213" w:rsidRDefault="00676D77" w:rsidP="00D50A0A">
            <w:r w:rsidRPr="004E7213">
              <w:rPr>
                <w:b/>
                <w:bCs/>
              </w:rPr>
              <w:t>MMC Doc</w:t>
            </w:r>
          </w:p>
        </w:tc>
        <w:tc>
          <w:tcPr>
            <w:tcW w:w="1118"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42E06088" w14:textId="77777777" w:rsidR="00676D77" w:rsidRPr="004E7213" w:rsidRDefault="00676D77" w:rsidP="00D50A0A">
            <w:r w:rsidRPr="004E7213">
              <w:rPr>
                <w:b/>
                <w:bCs/>
              </w:rPr>
              <w:t>MMC Schema</w:t>
            </w:r>
          </w:p>
        </w:tc>
        <w:tc>
          <w:tcPr>
            <w:tcW w:w="109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34E421FD" w14:textId="77777777" w:rsidR="00676D77" w:rsidRPr="004E7213" w:rsidRDefault="00676D77" w:rsidP="00D50A0A">
            <w:proofErr w:type="gramStart"/>
            <w:r>
              <w:rPr>
                <w:b/>
                <w:bCs/>
              </w:rPr>
              <w:t>Other</w:t>
            </w:r>
            <w:proofErr w:type="gramEnd"/>
            <w:r>
              <w:rPr>
                <w:b/>
                <w:bCs/>
              </w:rPr>
              <w:t xml:space="preserve"> Spec</w:t>
            </w:r>
          </w:p>
        </w:tc>
        <w:tc>
          <w:tcPr>
            <w:tcW w:w="1074" w:type="dxa"/>
            <w:tcBorders>
              <w:top w:val="single" w:sz="8" w:space="0" w:color="1F144A"/>
              <w:left w:val="single" w:sz="8" w:space="0" w:color="1F144A"/>
              <w:bottom w:val="single" w:sz="8" w:space="0" w:color="1F144A"/>
              <w:right w:val="single" w:sz="8" w:space="0" w:color="1F144A"/>
            </w:tcBorders>
            <w:shd w:val="clear" w:color="auto" w:fill="B9ADE9"/>
          </w:tcPr>
          <w:p w14:paraId="2EF8C5EC" w14:textId="77777777" w:rsidR="00676D77" w:rsidRPr="004E7213" w:rsidRDefault="00676D77" w:rsidP="00D50A0A">
            <w:pPr>
              <w:rPr>
                <w:b/>
                <w:bCs/>
              </w:rPr>
            </w:pPr>
            <w:r>
              <w:rPr>
                <w:b/>
                <w:bCs/>
              </w:rPr>
              <w:t>DCC System Impacted</w:t>
            </w:r>
          </w:p>
        </w:tc>
      </w:tr>
      <w:tr w:rsidR="00676D77" w:rsidRPr="004E7213" w14:paraId="02779704" w14:textId="77777777" w:rsidTr="00D50A0A">
        <w:trPr>
          <w:trHeight w:val="347"/>
        </w:trPr>
        <w:tc>
          <w:tcPr>
            <w:tcW w:w="1021" w:type="dxa"/>
            <w:tcBorders>
              <w:top w:val="single" w:sz="8" w:space="0" w:color="1F144A"/>
              <w:left w:val="single" w:sz="8" w:space="0" w:color="1F144A"/>
              <w:bottom w:val="single" w:sz="8" w:space="0" w:color="1F144A"/>
              <w:right w:val="single" w:sz="8" w:space="0" w:color="1F144A"/>
            </w:tcBorders>
          </w:tcPr>
          <w:p w14:paraId="25AC2E15" w14:textId="77777777" w:rsidR="00676D77" w:rsidRDefault="00676D77" w:rsidP="00D50A0A">
            <w:r>
              <w:t>BEIS SMETS2</w:t>
            </w:r>
          </w:p>
        </w:tc>
        <w:tc>
          <w:tcPr>
            <w:tcW w:w="7592"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59709D57" w14:textId="77777777" w:rsidR="00676D77" w:rsidRPr="004E7213" w:rsidRDefault="00676D77" w:rsidP="00D50A0A">
            <w:proofErr w:type="spellStart"/>
            <w:r>
              <w:rPr>
                <w:sz w:val="23"/>
                <w:szCs w:val="23"/>
              </w:rPr>
              <w:t>XMLSigning</w:t>
            </w:r>
            <w:proofErr w:type="spellEnd"/>
            <w:r>
              <w:rPr>
                <w:sz w:val="23"/>
                <w:szCs w:val="23"/>
              </w:rPr>
              <w:t xml:space="preserve"> Remote Party Role</w:t>
            </w:r>
          </w:p>
        </w:tc>
        <w:tc>
          <w:tcPr>
            <w:tcW w:w="790"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5050F7E8" w14:textId="6B0D0543" w:rsidR="00676D77" w:rsidRPr="004E7213" w:rsidRDefault="00676D77" w:rsidP="00D50A0A">
            <w:r w:rsidRPr="004E7213">
              <w:t>N</w:t>
            </w:r>
          </w:p>
        </w:tc>
        <w:tc>
          <w:tcPr>
            <w:tcW w:w="1118"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4D436F4C" w14:textId="6D8FDC4A" w:rsidR="00676D77" w:rsidRPr="004E7213" w:rsidRDefault="00676D77" w:rsidP="00D50A0A">
            <w:r w:rsidRPr="004E7213">
              <w:t>N</w:t>
            </w:r>
          </w:p>
        </w:tc>
        <w:tc>
          <w:tcPr>
            <w:tcW w:w="972"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2F11A5A8" w14:textId="4302F3F3" w:rsidR="00676D77" w:rsidRPr="004E7213" w:rsidRDefault="00676D77" w:rsidP="00D50A0A">
            <w:r w:rsidRPr="004E7213">
              <w:t>N</w:t>
            </w:r>
          </w:p>
        </w:tc>
        <w:tc>
          <w:tcPr>
            <w:tcW w:w="1118"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530CD8D9" w14:textId="63558EDC" w:rsidR="00676D77" w:rsidRPr="004E7213" w:rsidRDefault="00676D77" w:rsidP="00D50A0A">
            <w:r w:rsidRPr="004E7213">
              <w:t>N</w:t>
            </w:r>
          </w:p>
        </w:tc>
        <w:tc>
          <w:tcPr>
            <w:tcW w:w="1090"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2EE7ED3A" w14:textId="6456891A" w:rsidR="00676D77" w:rsidRPr="004E7213" w:rsidRDefault="00676D77" w:rsidP="00D50A0A">
            <w:r w:rsidRPr="004E7213">
              <w:t>N</w:t>
            </w:r>
          </w:p>
        </w:tc>
        <w:tc>
          <w:tcPr>
            <w:tcW w:w="1074" w:type="dxa"/>
            <w:tcBorders>
              <w:top w:val="single" w:sz="8" w:space="0" w:color="1F144A"/>
              <w:left w:val="single" w:sz="8" w:space="0" w:color="1F144A"/>
              <w:bottom w:val="single" w:sz="8" w:space="0" w:color="1F144A"/>
              <w:right w:val="single" w:sz="8" w:space="0" w:color="1F144A"/>
            </w:tcBorders>
          </w:tcPr>
          <w:p w14:paraId="12848F3B" w14:textId="66D69BF6" w:rsidR="00676D77" w:rsidRDefault="00676D77" w:rsidP="00D50A0A">
            <w:pPr>
              <w:jc w:val="center"/>
            </w:pPr>
            <w:r>
              <w:t>N</w:t>
            </w:r>
          </w:p>
        </w:tc>
      </w:tr>
    </w:tbl>
    <w:p w14:paraId="0FF2A768" w14:textId="77777777" w:rsidR="00AB109D" w:rsidRDefault="00AB109D" w:rsidP="00AB109D"/>
    <w:p w14:paraId="21215ED8" w14:textId="64B06F7F" w:rsidR="00AB109D" w:rsidRDefault="00D87FA1" w:rsidP="00AB109D">
      <w:r>
        <w:t>For customer information only, f</w:t>
      </w:r>
      <w:r w:rsidR="00AB109D">
        <w:t xml:space="preserve">ollowing items </w:t>
      </w:r>
      <w:r>
        <w:t xml:space="preserve">were previously communicated </w:t>
      </w:r>
      <w:r w:rsidR="00AB109D">
        <w:t xml:space="preserve">are NOT included in the Spec Uplift for Nov 2020, </w:t>
      </w:r>
      <w:proofErr w:type="gramStart"/>
      <w:r w:rsidR="00AB109D">
        <w:t>however</w:t>
      </w:r>
      <w:proofErr w:type="gramEnd"/>
      <w:r w:rsidR="00AB109D">
        <w:t xml:space="preserve"> are included in the future change section of the release note</w:t>
      </w:r>
    </w:p>
    <w:tbl>
      <w:tblPr>
        <w:tblW w:w="14775" w:type="dxa"/>
        <w:tblCellMar>
          <w:left w:w="0" w:type="dxa"/>
          <w:right w:w="0" w:type="dxa"/>
        </w:tblCellMar>
        <w:tblLook w:val="0420" w:firstRow="1" w:lastRow="0" w:firstColumn="0" w:lastColumn="0" w:noHBand="0" w:noVBand="1"/>
      </w:tblPr>
      <w:tblGrid>
        <w:gridCol w:w="1021"/>
        <w:gridCol w:w="7592"/>
        <w:gridCol w:w="790"/>
        <w:gridCol w:w="1118"/>
        <w:gridCol w:w="972"/>
        <w:gridCol w:w="1118"/>
        <w:gridCol w:w="1090"/>
        <w:gridCol w:w="1074"/>
      </w:tblGrid>
      <w:tr w:rsidR="00AB109D" w:rsidRPr="004E7213" w14:paraId="3F160080" w14:textId="77777777" w:rsidTr="00443069">
        <w:trPr>
          <w:trHeight w:val="751"/>
        </w:trPr>
        <w:tc>
          <w:tcPr>
            <w:tcW w:w="1021" w:type="dxa"/>
            <w:tcBorders>
              <w:top w:val="single" w:sz="8" w:space="0" w:color="1F144A"/>
              <w:left w:val="single" w:sz="8" w:space="0" w:color="1F144A"/>
              <w:bottom w:val="single" w:sz="8" w:space="0" w:color="1F144A"/>
              <w:right w:val="single" w:sz="8" w:space="0" w:color="1F144A"/>
            </w:tcBorders>
            <w:shd w:val="clear" w:color="auto" w:fill="B9ADE9"/>
          </w:tcPr>
          <w:p w14:paraId="18404369" w14:textId="77777777" w:rsidR="00AB109D" w:rsidRPr="004E7213" w:rsidRDefault="00AB109D" w:rsidP="00443069">
            <w:pPr>
              <w:rPr>
                <w:b/>
                <w:bCs/>
              </w:rPr>
            </w:pPr>
            <w:r>
              <w:rPr>
                <w:b/>
                <w:bCs/>
              </w:rPr>
              <w:t>Source</w:t>
            </w:r>
          </w:p>
        </w:tc>
        <w:tc>
          <w:tcPr>
            <w:tcW w:w="7592"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7466DCCC" w14:textId="77777777" w:rsidR="00AB109D" w:rsidRPr="004E7213" w:rsidRDefault="00AB109D" w:rsidP="00443069">
            <w:r w:rsidRPr="004E7213">
              <w:rPr>
                <w:b/>
                <w:bCs/>
              </w:rPr>
              <w:t>Item</w:t>
            </w:r>
          </w:p>
        </w:tc>
        <w:tc>
          <w:tcPr>
            <w:tcW w:w="79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29316D28" w14:textId="77777777" w:rsidR="00AB109D" w:rsidRPr="004E7213" w:rsidRDefault="00AB109D" w:rsidP="00443069">
            <w:r w:rsidRPr="004E7213">
              <w:rPr>
                <w:b/>
                <w:bCs/>
              </w:rPr>
              <w:t>DUIS Doc</w:t>
            </w:r>
          </w:p>
        </w:tc>
        <w:tc>
          <w:tcPr>
            <w:tcW w:w="1118"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6835527F" w14:textId="77777777" w:rsidR="00AB109D" w:rsidRPr="004E7213" w:rsidRDefault="00AB109D" w:rsidP="00443069">
            <w:r w:rsidRPr="004E7213">
              <w:rPr>
                <w:b/>
                <w:bCs/>
              </w:rPr>
              <w:t>DUIS Schema</w:t>
            </w:r>
          </w:p>
        </w:tc>
        <w:tc>
          <w:tcPr>
            <w:tcW w:w="972"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60AAD077" w14:textId="77777777" w:rsidR="00AB109D" w:rsidRPr="004E7213" w:rsidRDefault="00AB109D" w:rsidP="00443069">
            <w:r w:rsidRPr="004E7213">
              <w:rPr>
                <w:b/>
                <w:bCs/>
              </w:rPr>
              <w:t>MMC Doc</w:t>
            </w:r>
          </w:p>
        </w:tc>
        <w:tc>
          <w:tcPr>
            <w:tcW w:w="1118"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140C4883" w14:textId="77777777" w:rsidR="00AB109D" w:rsidRPr="004E7213" w:rsidRDefault="00AB109D" w:rsidP="00443069">
            <w:r w:rsidRPr="004E7213">
              <w:rPr>
                <w:b/>
                <w:bCs/>
              </w:rPr>
              <w:t>MMC Schema</w:t>
            </w:r>
          </w:p>
        </w:tc>
        <w:tc>
          <w:tcPr>
            <w:tcW w:w="1090" w:type="dxa"/>
            <w:tcBorders>
              <w:top w:val="single" w:sz="8" w:space="0" w:color="1F144A"/>
              <w:left w:val="single" w:sz="8" w:space="0" w:color="1F144A"/>
              <w:bottom w:val="single" w:sz="8" w:space="0" w:color="1F144A"/>
              <w:right w:val="single" w:sz="8" w:space="0" w:color="1F144A"/>
            </w:tcBorders>
            <w:shd w:val="clear" w:color="auto" w:fill="B9ADE9"/>
            <w:tcMar>
              <w:top w:w="54" w:type="dxa"/>
              <w:left w:w="108" w:type="dxa"/>
              <w:bottom w:w="54" w:type="dxa"/>
              <w:right w:w="108" w:type="dxa"/>
            </w:tcMar>
            <w:vAlign w:val="center"/>
            <w:hideMark/>
          </w:tcPr>
          <w:p w14:paraId="364696EB" w14:textId="77777777" w:rsidR="00AB109D" w:rsidRPr="004E7213" w:rsidRDefault="00AB109D" w:rsidP="00443069">
            <w:proofErr w:type="gramStart"/>
            <w:r>
              <w:rPr>
                <w:b/>
                <w:bCs/>
              </w:rPr>
              <w:t>Other</w:t>
            </w:r>
            <w:proofErr w:type="gramEnd"/>
            <w:r>
              <w:rPr>
                <w:b/>
                <w:bCs/>
              </w:rPr>
              <w:t xml:space="preserve"> Spec</w:t>
            </w:r>
          </w:p>
        </w:tc>
        <w:tc>
          <w:tcPr>
            <w:tcW w:w="1074" w:type="dxa"/>
            <w:tcBorders>
              <w:top w:val="single" w:sz="8" w:space="0" w:color="1F144A"/>
              <w:left w:val="single" w:sz="8" w:space="0" w:color="1F144A"/>
              <w:bottom w:val="single" w:sz="8" w:space="0" w:color="1F144A"/>
              <w:right w:val="single" w:sz="8" w:space="0" w:color="1F144A"/>
            </w:tcBorders>
            <w:shd w:val="clear" w:color="auto" w:fill="B9ADE9"/>
          </w:tcPr>
          <w:p w14:paraId="4D187A3B" w14:textId="77777777" w:rsidR="00AB109D" w:rsidRPr="004E7213" w:rsidRDefault="00AB109D" w:rsidP="00443069">
            <w:pPr>
              <w:rPr>
                <w:b/>
                <w:bCs/>
              </w:rPr>
            </w:pPr>
            <w:r>
              <w:rPr>
                <w:b/>
                <w:bCs/>
              </w:rPr>
              <w:t>DCC System Impacted</w:t>
            </w:r>
          </w:p>
        </w:tc>
      </w:tr>
      <w:tr w:rsidR="00AB109D" w:rsidRPr="004E7213" w14:paraId="7009A205" w14:textId="77777777" w:rsidTr="00443069">
        <w:trPr>
          <w:trHeight w:val="347"/>
        </w:trPr>
        <w:tc>
          <w:tcPr>
            <w:tcW w:w="1021" w:type="dxa"/>
            <w:tcBorders>
              <w:top w:val="single" w:sz="8" w:space="0" w:color="1F144A"/>
              <w:left w:val="single" w:sz="8" w:space="0" w:color="1F144A"/>
              <w:bottom w:val="single" w:sz="8" w:space="0" w:color="1F144A"/>
              <w:right w:val="single" w:sz="8" w:space="0" w:color="1F144A"/>
            </w:tcBorders>
          </w:tcPr>
          <w:p w14:paraId="4A1E0AE3" w14:textId="77777777" w:rsidR="00AB109D" w:rsidRPr="004E7213" w:rsidRDefault="00AB109D" w:rsidP="00443069">
            <w:r>
              <w:t xml:space="preserve">SMETS1 Other </w:t>
            </w:r>
          </w:p>
        </w:tc>
        <w:tc>
          <w:tcPr>
            <w:tcW w:w="7592"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hideMark/>
          </w:tcPr>
          <w:p w14:paraId="7D947EE0" w14:textId="77777777" w:rsidR="00AB109D" w:rsidRPr="004E7213" w:rsidRDefault="00AB109D" w:rsidP="00443069">
            <w:r w:rsidRPr="00422F48">
              <w:t>CR1291 The ability of SMETS1 devices to be DSP scheduled for SRV4.4.3</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44D46477" w14:textId="77777777" w:rsidR="00AB109D" w:rsidRPr="004E7213" w:rsidRDefault="00AB109D" w:rsidP="00443069">
            <w:r>
              <w:rPr>
                <w:rFonts w:ascii="Calibri" w:eastAsia="Calibri" w:hAnsi="Calibri" w:cs="Calibri"/>
                <w:color w:val="262626" w:themeColor="text1" w:themeTint="D9"/>
                <w:kern w:val="24"/>
                <w:sz w:val="28"/>
                <w:szCs w:val="28"/>
              </w:rPr>
              <w:t>Y</w:t>
            </w:r>
          </w:p>
        </w:tc>
        <w:tc>
          <w:tcPr>
            <w:tcW w:w="1118"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hideMark/>
          </w:tcPr>
          <w:p w14:paraId="231F0445" w14:textId="77777777" w:rsidR="00AB109D" w:rsidRPr="004E7213" w:rsidRDefault="00AB109D" w:rsidP="00443069">
            <w:r>
              <w:rPr>
                <w:rFonts w:ascii="Calibri" w:eastAsia="Calibri" w:hAnsi="Calibri" w:cs="Calibri"/>
                <w:color w:val="000000" w:themeColor="text1"/>
                <w:kern w:val="24"/>
                <w:sz w:val="28"/>
                <w:szCs w:val="28"/>
              </w:rPr>
              <w:t>Y</w:t>
            </w:r>
          </w:p>
        </w:tc>
        <w:tc>
          <w:tcPr>
            <w:tcW w:w="972"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77F39923" w14:textId="77777777" w:rsidR="00AB109D" w:rsidRPr="004E7213" w:rsidRDefault="00AB109D" w:rsidP="00443069">
            <w:r>
              <w:rPr>
                <w:rFonts w:ascii="Calibri" w:eastAsia="Calibri" w:hAnsi="Calibri" w:cs="Calibri"/>
                <w:color w:val="000000" w:themeColor="text1"/>
                <w:kern w:val="24"/>
                <w:sz w:val="28"/>
                <w:szCs w:val="28"/>
              </w:rPr>
              <w:t>N</w:t>
            </w:r>
          </w:p>
        </w:tc>
        <w:tc>
          <w:tcPr>
            <w:tcW w:w="1118"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hideMark/>
          </w:tcPr>
          <w:p w14:paraId="5746DE42" w14:textId="77777777" w:rsidR="00AB109D" w:rsidRPr="004E7213" w:rsidRDefault="00AB109D" w:rsidP="00443069">
            <w:r>
              <w:rPr>
                <w:rFonts w:ascii="Calibri" w:eastAsia="Calibri" w:hAnsi="Calibri" w:cs="Calibri"/>
                <w:color w:val="000000" w:themeColor="text1"/>
                <w:kern w:val="24"/>
                <w:sz w:val="28"/>
                <w:szCs w:val="28"/>
              </w:rPr>
              <w:t>N</w:t>
            </w:r>
          </w:p>
        </w:tc>
        <w:tc>
          <w:tcPr>
            <w:tcW w:w="10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hideMark/>
          </w:tcPr>
          <w:p w14:paraId="54C95E45" w14:textId="77777777" w:rsidR="00AB109D" w:rsidRPr="003A5A76" w:rsidRDefault="00AB109D" w:rsidP="00443069">
            <w:r w:rsidRPr="003A5A76">
              <w:t>Y (S1SR)</w:t>
            </w:r>
          </w:p>
        </w:tc>
        <w:tc>
          <w:tcPr>
            <w:tcW w:w="1074" w:type="dxa"/>
            <w:tcBorders>
              <w:top w:val="single" w:sz="8" w:space="0" w:color="1F144A"/>
              <w:left w:val="single" w:sz="8" w:space="0" w:color="1F144A"/>
              <w:bottom w:val="single" w:sz="8" w:space="0" w:color="1F144A"/>
              <w:right w:val="single" w:sz="8" w:space="0" w:color="1F144A"/>
            </w:tcBorders>
          </w:tcPr>
          <w:p w14:paraId="4C32642B" w14:textId="77777777" w:rsidR="00AB109D" w:rsidRPr="00422F48" w:rsidRDefault="00AB109D" w:rsidP="00443069">
            <w:r w:rsidRPr="00422F48">
              <w:t>DSP</w:t>
            </w:r>
          </w:p>
          <w:p w14:paraId="44399D10" w14:textId="77777777" w:rsidR="00AB109D" w:rsidRPr="00422F48" w:rsidRDefault="00AB109D" w:rsidP="00443069">
            <w:r w:rsidRPr="00422F48">
              <w:t>S1SP</w:t>
            </w:r>
          </w:p>
          <w:p w14:paraId="714B47AD" w14:textId="77777777" w:rsidR="00AB109D" w:rsidRPr="004E7213" w:rsidRDefault="00AB109D" w:rsidP="00443069">
            <w:r w:rsidRPr="00422F48">
              <w:t>DCO</w:t>
            </w:r>
          </w:p>
        </w:tc>
      </w:tr>
      <w:tr w:rsidR="00AB109D" w:rsidRPr="004E7213" w14:paraId="19B4962E" w14:textId="77777777" w:rsidTr="00443069">
        <w:trPr>
          <w:trHeight w:val="347"/>
        </w:trPr>
        <w:tc>
          <w:tcPr>
            <w:tcW w:w="1021" w:type="dxa"/>
            <w:tcBorders>
              <w:top w:val="single" w:sz="8" w:space="0" w:color="1F144A"/>
              <w:left w:val="single" w:sz="8" w:space="0" w:color="1F144A"/>
              <w:bottom w:val="single" w:sz="8" w:space="0" w:color="1F144A"/>
              <w:right w:val="single" w:sz="8" w:space="0" w:color="1F144A"/>
            </w:tcBorders>
          </w:tcPr>
          <w:p w14:paraId="3C99827E" w14:textId="77777777" w:rsidR="00AB109D" w:rsidRDefault="00AB109D" w:rsidP="00443069">
            <w:r>
              <w:t>Document Defect</w:t>
            </w:r>
          </w:p>
        </w:tc>
        <w:tc>
          <w:tcPr>
            <w:tcW w:w="7592" w:type="dxa"/>
            <w:tcBorders>
              <w:top w:val="single" w:sz="8" w:space="0" w:color="1F144A"/>
              <w:left w:val="single" w:sz="8" w:space="0" w:color="1F144A"/>
              <w:bottom w:val="single" w:sz="8" w:space="0" w:color="1F144A"/>
              <w:right w:val="single" w:sz="8" w:space="0" w:color="1F144A"/>
            </w:tcBorders>
            <w:shd w:val="clear" w:color="auto" w:fill="auto"/>
            <w:tcMar>
              <w:top w:w="54" w:type="dxa"/>
              <w:left w:w="108" w:type="dxa"/>
              <w:bottom w:w="54" w:type="dxa"/>
              <w:right w:w="108" w:type="dxa"/>
            </w:tcMar>
            <w:vAlign w:val="center"/>
          </w:tcPr>
          <w:p w14:paraId="682FEC2B" w14:textId="77777777" w:rsidR="00AB109D" w:rsidRPr="00422F48" w:rsidRDefault="00AB109D" w:rsidP="00443069">
            <w:r>
              <w:t>Inconsistent Units between DUIS/MMC/GBCS and DCC system</w:t>
            </w:r>
          </w:p>
        </w:tc>
        <w:tc>
          <w:tcPr>
            <w:tcW w:w="7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tcPr>
          <w:p w14:paraId="11842A01" w14:textId="77777777" w:rsidR="00AB109D" w:rsidRDefault="00AB109D" w:rsidP="00443069">
            <w:pPr>
              <w:rPr>
                <w:rFonts w:ascii="Calibri" w:eastAsia="Calibri" w:hAnsi="Calibri" w:cs="Calibri"/>
                <w:color w:val="262626" w:themeColor="text1" w:themeTint="D9"/>
                <w:kern w:val="24"/>
                <w:sz w:val="28"/>
                <w:szCs w:val="28"/>
              </w:rPr>
            </w:pPr>
            <w:r>
              <w:rPr>
                <w:rFonts w:ascii="Calibri" w:eastAsia="Calibri" w:hAnsi="Calibri" w:cs="Calibri"/>
                <w:color w:val="262626" w:themeColor="text1" w:themeTint="D9"/>
                <w:kern w:val="24"/>
                <w:sz w:val="28"/>
                <w:szCs w:val="28"/>
              </w:rPr>
              <w:t>Y</w:t>
            </w:r>
          </w:p>
        </w:tc>
        <w:tc>
          <w:tcPr>
            <w:tcW w:w="1118"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164C2FEC" w14:textId="77777777" w:rsidR="00AB109D" w:rsidRDefault="00AB109D" w:rsidP="00443069">
            <w:pPr>
              <w:rPr>
                <w:rFonts w:ascii="Calibri" w:eastAsia="Calibri" w:hAnsi="Calibri" w:cs="Calibri"/>
                <w:color w:val="000000" w:themeColor="text1"/>
                <w:kern w:val="24"/>
                <w:sz w:val="28"/>
                <w:szCs w:val="28"/>
              </w:rPr>
            </w:pPr>
            <w:r>
              <w:rPr>
                <w:rFonts w:ascii="Calibri" w:eastAsia="Calibri" w:hAnsi="Calibri" w:cs="Calibri"/>
                <w:color w:val="000000" w:themeColor="text1"/>
                <w:kern w:val="24"/>
                <w:sz w:val="28"/>
                <w:szCs w:val="28"/>
              </w:rPr>
              <w:t>N</w:t>
            </w:r>
          </w:p>
        </w:tc>
        <w:tc>
          <w:tcPr>
            <w:tcW w:w="972"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15" w:type="dxa"/>
              <w:left w:w="81" w:type="dxa"/>
              <w:bottom w:w="0" w:type="dxa"/>
              <w:right w:w="81" w:type="dxa"/>
            </w:tcMar>
            <w:vAlign w:val="center"/>
          </w:tcPr>
          <w:p w14:paraId="03D7361F" w14:textId="77777777" w:rsidR="00AB109D" w:rsidRDefault="00AB109D" w:rsidP="00443069">
            <w:pPr>
              <w:rPr>
                <w:rFonts w:ascii="Calibri" w:eastAsia="Calibri" w:hAnsi="Calibri" w:cs="Calibri"/>
                <w:color w:val="000000" w:themeColor="text1"/>
                <w:kern w:val="24"/>
                <w:sz w:val="28"/>
                <w:szCs w:val="28"/>
              </w:rPr>
            </w:pPr>
            <w:r>
              <w:rPr>
                <w:rFonts w:ascii="Calibri" w:eastAsia="Calibri" w:hAnsi="Calibri" w:cs="Calibri"/>
                <w:color w:val="000000" w:themeColor="text1"/>
                <w:kern w:val="24"/>
                <w:sz w:val="28"/>
                <w:szCs w:val="28"/>
              </w:rPr>
              <w:t>Y</w:t>
            </w:r>
          </w:p>
        </w:tc>
        <w:tc>
          <w:tcPr>
            <w:tcW w:w="1118" w:type="dxa"/>
            <w:tcBorders>
              <w:top w:val="single" w:sz="8" w:space="0" w:color="1F144A"/>
              <w:left w:val="single" w:sz="8" w:space="0" w:color="1F144A"/>
              <w:bottom w:val="single" w:sz="8" w:space="0" w:color="1F144A"/>
              <w:right w:val="single" w:sz="8" w:space="0" w:color="1F144A"/>
            </w:tcBorders>
            <w:shd w:val="clear" w:color="auto" w:fill="auto"/>
            <w:tcMar>
              <w:top w:w="15" w:type="dxa"/>
              <w:left w:w="81" w:type="dxa"/>
              <w:bottom w:w="0" w:type="dxa"/>
              <w:right w:w="81" w:type="dxa"/>
            </w:tcMar>
            <w:vAlign w:val="center"/>
          </w:tcPr>
          <w:p w14:paraId="7243FE61" w14:textId="77777777" w:rsidR="00AB109D" w:rsidRDefault="00AB109D" w:rsidP="00443069">
            <w:pPr>
              <w:rPr>
                <w:rFonts w:ascii="Calibri" w:eastAsia="Calibri" w:hAnsi="Calibri" w:cs="Calibri"/>
                <w:color w:val="000000" w:themeColor="text1"/>
                <w:kern w:val="24"/>
                <w:sz w:val="28"/>
                <w:szCs w:val="28"/>
              </w:rPr>
            </w:pPr>
            <w:r>
              <w:rPr>
                <w:rFonts w:ascii="Calibri" w:eastAsia="Calibri" w:hAnsi="Calibri" w:cs="Calibri"/>
                <w:color w:val="000000" w:themeColor="text1"/>
                <w:kern w:val="24"/>
                <w:sz w:val="28"/>
                <w:szCs w:val="28"/>
              </w:rPr>
              <w:t>N</w:t>
            </w:r>
          </w:p>
        </w:tc>
        <w:tc>
          <w:tcPr>
            <w:tcW w:w="1090" w:type="dxa"/>
            <w:tcBorders>
              <w:top w:val="single" w:sz="8" w:space="0" w:color="1F144A"/>
              <w:left w:val="single" w:sz="8" w:space="0" w:color="1F144A"/>
              <w:bottom w:val="single" w:sz="8" w:space="0" w:color="1F144A"/>
              <w:right w:val="single" w:sz="8" w:space="0" w:color="1F144A"/>
            </w:tcBorders>
            <w:shd w:val="clear" w:color="auto" w:fill="EAF1DD" w:themeFill="accent3" w:themeFillTint="33"/>
            <w:tcMar>
              <w:top w:w="54" w:type="dxa"/>
              <w:left w:w="108" w:type="dxa"/>
              <w:bottom w:w="54" w:type="dxa"/>
              <w:right w:w="108" w:type="dxa"/>
            </w:tcMar>
            <w:vAlign w:val="center"/>
          </w:tcPr>
          <w:p w14:paraId="3582B524" w14:textId="77777777" w:rsidR="00AB109D" w:rsidRPr="003A5A76" w:rsidRDefault="00AB109D" w:rsidP="00443069">
            <w:r w:rsidRPr="003A5A76">
              <w:t>Y (S1SR)</w:t>
            </w:r>
          </w:p>
        </w:tc>
        <w:tc>
          <w:tcPr>
            <w:tcW w:w="1074" w:type="dxa"/>
            <w:tcBorders>
              <w:top w:val="single" w:sz="8" w:space="0" w:color="1F144A"/>
              <w:left w:val="single" w:sz="8" w:space="0" w:color="1F144A"/>
              <w:bottom w:val="single" w:sz="8" w:space="0" w:color="1F144A"/>
              <w:right w:val="single" w:sz="8" w:space="0" w:color="1F144A"/>
            </w:tcBorders>
          </w:tcPr>
          <w:p w14:paraId="726C011D" w14:textId="77777777" w:rsidR="00AB109D" w:rsidRPr="00422F48" w:rsidRDefault="00AB109D" w:rsidP="00443069">
            <w:r w:rsidRPr="00422F48">
              <w:t>DSP</w:t>
            </w:r>
          </w:p>
          <w:p w14:paraId="3473A9FA" w14:textId="77777777" w:rsidR="00AB109D" w:rsidRPr="00422F48" w:rsidRDefault="00AB109D" w:rsidP="00443069">
            <w:r w:rsidRPr="00422F48">
              <w:t>S1SP</w:t>
            </w:r>
          </w:p>
          <w:p w14:paraId="544C99C9" w14:textId="77777777" w:rsidR="00AB109D" w:rsidRPr="00422F48" w:rsidRDefault="00AB109D" w:rsidP="00443069">
            <w:r w:rsidRPr="00422F48">
              <w:t>DCO</w:t>
            </w:r>
          </w:p>
        </w:tc>
      </w:tr>
      <w:bookmarkEnd w:id="579"/>
    </w:tbl>
    <w:p w14:paraId="3B05C05E" w14:textId="77777777" w:rsidR="0075158E" w:rsidRPr="00F24ECF" w:rsidRDefault="0075158E" w:rsidP="005D4C60">
      <w:pPr>
        <w:rPr>
          <w:rFonts w:eastAsiaTheme="minorHAnsi"/>
          <w:noProof/>
        </w:rPr>
      </w:pPr>
    </w:p>
    <w:sectPr w:rsidR="0075158E" w:rsidRPr="00F24ECF" w:rsidSect="00F24ECF">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9A3C" w14:textId="77777777" w:rsidR="00AC23A8" w:rsidRDefault="00AC23A8" w:rsidP="007C2BD1">
      <w:r>
        <w:separator/>
      </w:r>
    </w:p>
    <w:p w14:paraId="46F7D2B4" w14:textId="77777777" w:rsidR="00AC23A8" w:rsidRDefault="00AC23A8"/>
  </w:endnote>
  <w:endnote w:type="continuationSeparator" w:id="0">
    <w:p w14:paraId="3D2441A0" w14:textId="77777777" w:rsidR="00AC23A8" w:rsidRDefault="00AC23A8" w:rsidP="007C2BD1">
      <w:r>
        <w:continuationSeparator/>
      </w:r>
    </w:p>
    <w:p w14:paraId="32F66C52" w14:textId="77777777" w:rsidR="00AC23A8" w:rsidRDefault="00AC23A8"/>
  </w:endnote>
  <w:endnote w:type="continuationNotice" w:id="1">
    <w:p w14:paraId="30F4F496" w14:textId="77777777" w:rsidR="00AC23A8" w:rsidRDefault="00AC23A8"/>
    <w:p w14:paraId="4057FBDA" w14:textId="77777777" w:rsidR="00AC23A8" w:rsidRDefault="00AC2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302391"/>
      <w:docPartObj>
        <w:docPartGallery w:val="Page Numbers (Bottom of Page)"/>
        <w:docPartUnique/>
      </w:docPartObj>
    </w:sdtPr>
    <w:sdtEndPr>
      <w:rPr>
        <w:noProof/>
      </w:rPr>
    </w:sdtEndPr>
    <w:sdtContent>
      <w:p w14:paraId="18AB5FCE" w14:textId="7C0F23C8" w:rsidR="0076253D" w:rsidRDefault="0076253D">
        <w:pPr>
          <w:pStyle w:val="Footer"/>
          <w:jc w:val="center"/>
        </w:pPr>
        <w:r>
          <w:fldChar w:fldCharType="begin"/>
        </w:r>
        <w:r>
          <w:instrText xml:space="preserve"> PAGE   \* MERGEFORMAT </w:instrText>
        </w:r>
        <w:r>
          <w:fldChar w:fldCharType="separate"/>
        </w:r>
        <w:r>
          <w:rPr>
            <w:noProof/>
          </w:rPr>
          <w:t>128</w:t>
        </w:r>
        <w:r>
          <w:rPr>
            <w:noProof/>
          </w:rPr>
          <w:fldChar w:fldCharType="end"/>
        </w:r>
      </w:p>
    </w:sdtContent>
  </w:sdt>
  <w:p w14:paraId="18AB5FCF" w14:textId="77777777" w:rsidR="0076253D" w:rsidRDefault="007625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971792"/>
      <w:docPartObj>
        <w:docPartGallery w:val="Page Numbers (Bottom of Page)"/>
        <w:docPartUnique/>
      </w:docPartObj>
    </w:sdtPr>
    <w:sdtEndPr>
      <w:rPr>
        <w:noProof/>
      </w:rPr>
    </w:sdtEndPr>
    <w:sdtContent>
      <w:p w14:paraId="18AB5FD2" w14:textId="7889D167" w:rsidR="0076253D" w:rsidRDefault="0076253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8AB5FD3" w14:textId="77777777" w:rsidR="0076253D" w:rsidRDefault="00762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6457" w14:textId="77777777" w:rsidR="00AC23A8" w:rsidRDefault="00AC23A8" w:rsidP="007C2BD1">
      <w:r>
        <w:separator/>
      </w:r>
    </w:p>
    <w:p w14:paraId="0799283D" w14:textId="77777777" w:rsidR="00AC23A8" w:rsidRDefault="00AC23A8"/>
  </w:footnote>
  <w:footnote w:type="continuationSeparator" w:id="0">
    <w:p w14:paraId="11484795" w14:textId="77777777" w:rsidR="00AC23A8" w:rsidRDefault="00AC23A8" w:rsidP="007C2BD1">
      <w:r>
        <w:continuationSeparator/>
      </w:r>
    </w:p>
    <w:p w14:paraId="1CEEC7AB" w14:textId="77777777" w:rsidR="00AC23A8" w:rsidRDefault="00AC23A8"/>
  </w:footnote>
  <w:footnote w:type="continuationNotice" w:id="1">
    <w:p w14:paraId="2350F38A" w14:textId="77777777" w:rsidR="00AC23A8" w:rsidRDefault="00AC23A8"/>
    <w:p w14:paraId="739BB305" w14:textId="77777777" w:rsidR="00AC23A8" w:rsidRDefault="00AC2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CC" w14:textId="77777777" w:rsidR="0076253D" w:rsidRPr="008712C9" w:rsidRDefault="0076253D" w:rsidP="00A1306E">
    <w:pPr>
      <w:pStyle w:val="Header"/>
      <w:jc w:val="right"/>
      <w:rPr>
        <w:b/>
        <w:sz w:val="22"/>
        <w:szCs w:val="22"/>
      </w:rPr>
    </w:pPr>
  </w:p>
  <w:p w14:paraId="18AB5FCD" w14:textId="77777777" w:rsidR="0076253D" w:rsidRDefault="0076253D" w:rsidP="008712C9">
    <w:pPr>
      <w:pStyle w:val="Header"/>
      <w:tabs>
        <w:tab w:val="clear" w:pos="4513"/>
        <w:tab w:val="clear" w:pos="9026"/>
        <w:tab w:val="left" w:pos="7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0262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9070C27"/>
    <w:multiLevelType w:val="multilevel"/>
    <w:tmpl w:val="110C70A4"/>
    <w:lvl w:ilvl="0">
      <w:start w:val="1"/>
      <w:numFmt w:val="bullet"/>
      <w:lvlText w:val="-"/>
      <w:lvlJc w:val="left"/>
      <w:pPr>
        <w:ind w:left="1080" w:hanging="360"/>
      </w:pPr>
      <w:rPr>
        <w:rFonts w:ascii="Arial" w:eastAsia="Times New Roman" w:hAnsi="Arial" w:cs="Aria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0BD50C69"/>
    <w:multiLevelType w:val="hybridMultilevel"/>
    <w:tmpl w:val="7F766D3E"/>
    <w:lvl w:ilvl="0" w:tplc="826496E8">
      <w:start w:val="1"/>
      <w:numFmt w:val="bullet"/>
      <w:lvlText w:val="•"/>
      <w:lvlJc w:val="left"/>
      <w:pPr>
        <w:tabs>
          <w:tab w:val="num" w:pos="720"/>
        </w:tabs>
        <w:ind w:left="720" w:hanging="360"/>
      </w:pPr>
      <w:rPr>
        <w:rFonts w:ascii="Arial" w:hAnsi="Arial" w:hint="default"/>
      </w:rPr>
    </w:lvl>
    <w:lvl w:ilvl="1" w:tplc="F00E09FA">
      <w:start w:val="1"/>
      <w:numFmt w:val="bullet"/>
      <w:lvlText w:val="•"/>
      <w:lvlJc w:val="left"/>
      <w:pPr>
        <w:tabs>
          <w:tab w:val="num" w:pos="1440"/>
        </w:tabs>
        <w:ind w:left="1440" w:hanging="360"/>
      </w:pPr>
      <w:rPr>
        <w:rFonts w:ascii="Arial" w:hAnsi="Arial" w:hint="default"/>
      </w:rPr>
    </w:lvl>
    <w:lvl w:ilvl="2" w:tplc="3A60D540" w:tentative="1">
      <w:start w:val="1"/>
      <w:numFmt w:val="bullet"/>
      <w:lvlText w:val="•"/>
      <w:lvlJc w:val="left"/>
      <w:pPr>
        <w:tabs>
          <w:tab w:val="num" w:pos="2160"/>
        </w:tabs>
        <w:ind w:left="2160" w:hanging="360"/>
      </w:pPr>
      <w:rPr>
        <w:rFonts w:ascii="Arial" w:hAnsi="Arial" w:hint="default"/>
      </w:rPr>
    </w:lvl>
    <w:lvl w:ilvl="3" w:tplc="B700EEB6" w:tentative="1">
      <w:start w:val="1"/>
      <w:numFmt w:val="bullet"/>
      <w:lvlText w:val="•"/>
      <w:lvlJc w:val="left"/>
      <w:pPr>
        <w:tabs>
          <w:tab w:val="num" w:pos="2880"/>
        </w:tabs>
        <w:ind w:left="2880" w:hanging="360"/>
      </w:pPr>
      <w:rPr>
        <w:rFonts w:ascii="Arial" w:hAnsi="Arial" w:hint="default"/>
      </w:rPr>
    </w:lvl>
    <w:lvl w:ilvl="4" w:tplc="6C6857AC" w:tentative="1">
      <w:start w:val="1"/>
      <w:numFmt w:val="bullet"/>
      <w:lvlText w:val="•"/>
      <w:lvlJc w:val="left"/>
      <w:pPr>
        <w:tabs>
          <w:tab w:val="num" w:pos="3600"/>
        </w:tabs>
        <w:ind w:left="3600" w:hanging="360"/>
      </w:pPr>
      <w:rPr>
        <w:rFonts w:ascii="Arial" w:hAnsi="Arial" w:hint="default"/>
      </w:rPr>
    </w:lvl>
    <w:lvl w:ilvl="5" w:tplc="D13A5894" w:tentative="1">
      <w:start w:val="1"/>
      <w:numFmt w:val="bullet"/>
      <w:lvlText w:val="•"/>
      <w:lvlJc w:val="left"/>
      <w:pPr>
        <w:tabs>
          <w:tab w:val="num" w:pos="4320"/>
        </w:tabs>
        <w:ind w:left="4320" w:hanging="360"/>
      </w:pPr>
      <w:rPr>
        <w:rFonts w:ascii="Arial" w:hAnsi="Arial" w:hint="default"/>
      </w:rPr>
    </w:lvl>
    <w:lvl w:ilvl="6" w:tplc="9E4AE8AE" w:tentative="1">
      <w:start w:val="1"/>
      <w:numFmt w:val="bullet"/>
      <w:lvlText w:val="•"/>
      <w:lvlJc w:val="left"/>
      <w:pPr>
        <w:tabs>
          <w:tab w:val="num" w:pos="5040"/>
        </w:tabs>
        <w:ind w:left="5040" w:hanging="360"/>
      </w:pPr>
      <w:rPr>
        <w:rFonts w:ascii="Arial" w:hAnsi="Arial" w:hint="default"/>
      </w:rPr>
    </w:lvl>
    <w:lvl w:ilvl="7" w:tplc="FA3C5198" w:tentative="1">
      <w:start w:val="1"/>
      <w:numFmt w:val="bullet"/>
      <w:lvlText w:val="•"/>
      <w:lvlJc w:val="left"/>
      <w:pPr>
        <w:tabs>
          <w:tab w:val="num" w:pos="5760"/>
        </w:tabs>
        <w:ind w:left="5760" w:hanging="360"/>
      </w:pPr>
      <w:rPr>
        <w:rFonts w:ascii="Arial" w:hAnsi="Arial" w:hint="default"/>
      </w:rPr>
    </w:lvl>
    <w:lvl w:ilvl="8" w:tplc="B0C860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D385BA8"/>
    <w:multiLevelType w:val="multilevel"/>
    <w:tmpl w:val="39EC75D6"/>
    <w:numStyleLink w:val="CGI-Appendix"/>
  </w:abstractNum>
  <w:abstractNum w:abstractNumId="11" w15:restartNumberingAfterBreak="0">
    <w:nsid w:val="0FCE7C0A"/>
    <w:multiLevelType w:val="hybridMultilevel"/>
    <w:tmpl w:val="B08C8A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BB5F49"/>
    <w:multiLevelType w:val="hybridMultilevel"/>
    <w:tmpl w:val="5702732E"/>
    <w:lvl w:ilvl="0" w:tplc="252EB912">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EE4C5C"/>
    <w:multiLevelType w:val="hybridMultilevel"/>
    <w:tmpl w:val="400EE034"/>
    <w:lvl w:ilvl="0" w:tplc="14F0B93C">
      <w:start w:val="1"/>
      <w:numFmt w:val="bullet"/>
      <w:lvlText w:val="-"/>
      <w:lvlJc w:val="left"/>
      <w:pPr>
        <w:ind w:left="1152" w:hanging="360"/>
      </w:pPr>
      <w:rPr>
        <w:rFonts w:ascii="Arial" w:eastAsia="Times New Roman" w:hAnsi="Arial" w:cs="Aria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16"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A3344"/>
    <w:multiLevelType w:val="multilevel"/>
    <w:tmpl w:val="9872D120"/>
    <w:numStyleLink w:val="CGI-Headings"/>
  </w:abstractNum>
  <w:abstractNum w:abstractNumId="18" w15:restartNumberingAfterBreak="0">
    <w:nsid w:val="2A6B0713"/>
    <w:multiLevelType w:val="hybridMultilevel"/>
    <w:tmpl w:val="8E2A4882"/>
    <w:lvl w:ilvl="0" w:tplc="252EB91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1770EB"/>
    <w:multiLevelType w:val="multilevel"/>
    <w:tmpl w:val="543A88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22" w15:restartNumberingAfterBreak="0">
    <w:nsid w:val="32F93F6F"/>
    <w:multiLevelType w:val="multilevel"/>
    <w:tmpl w:val="9872D120"/>
    <w:styleLink w:val="CGI-Headings"/>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23"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D31A6C"/>
    <w:multiLevelType w:val="hybridMultilevel"/>
    <w:tmpl w:val="2D46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7"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3DD13AE0"/>
    <w:multiLevelType w:val="hybridMultilevel"/>
    <w:tmpl w:val="C4EC3A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0"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1"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33" w15:restartNumberingAfterBreak="0">
    <w:nsid w:val="52DB5C5A"/>
    <w:multiLevelType w:val="hybridMultilevel"/>
    <w:tmpl w:val="783E6FAC"/>
    <w:lvl w:ilvl="0" w:tplc="900A78A8">
      <w:start w:val="1"/>
      <w:numFmt w:val="bullet"/>
      <w:lvlText w:val="•"/>
      <w:lvlJc w:val="left"/>
      <w:pPr>
        <w:tabs>
          <w:tab w:val="num" w:pos="720"/>
        </w:tabs>
        <w:ind w:left="720" w:hanging="360"/>
      </w:pPr>
      <w:rPr>
        <w:rFonts w:ascii="Arial" w:hAnsi="Arial" w:hint="default"/>
      </w:rPr>
    </w:lvl>
    <w:lvl w:ilvl="1" w:tplc="4CEEA36E" w:tentative="1">
      <w:start w:val="1"/>
      <w:numFmt w:val="bullet"/>
      <w:lvlText w:val="•"/>
      <w:lvlJc w:val="left"/>
      <w:pPr>
        <w:tabs>
          <w:tab w:val="num" w:pos="1440"/>
        </w:tabs>
        <w:ind w:left="1440" w:hanging="360"/>
      </w:pPr>
      <w:rPr>
        <w:rFonts w:ascii="Arial" w:hAnsi="Arial" w:hint="default"/>
      </w:rPr>
    </w:lvl>
    <w:lvl w:ilvl="2" w:tplc="27C86CF4" w:tentative="1">
      <w:start w:val="1"/>
      <w:numFmt w:val="bullet"/>
      <w:lvlText w:val="•"/>
      <w:lvlJc w:val="left"/>
      <w:pPr>
        <w:tabs>
          <w:tab w:val="num" w:pos="2160"/>
        </w:tabs>
        <w:ind w:left="2160" w:hanging="360"/>
      </w:pPr>
      <w:rPr>
        <w:rFonts w:ascii="Arial" w:hAnsi="Arial" w:hint="default"/>
      </w:rPr>
    </w:lvl>
    <w:lvl w:ilvl="3" w:tplc="4710AE4A" w:tentative="1">
      <w:start w:val="1"/>
      <w:numFmt w:val="bullet"/>
      <w:lvlText w:val="•"/>
      <w:lvlJc w:val="left"/>
      <w:pPr>
        <w:tabs>
          <w:tab w:val="num" w:pos="2880"/>
        </w:tabs>
        <w:ind w:left="2880" w:hanging="360"/>
      </w:pPr>
      <w:rPr>
        <w:rFonts w:ascii="Arial" w:hAnsi="Arial" w:hint="default"/>
      </w:rPr>
    </w:lvl>
    <w:lvl w:ilvl="4" w:tplc="CA2EFEB0" w:tentative="1">
      <w:start w:val="1"/>
      <w:numFmt w:val="bullet"/>
      <w:lvlText w:val="•"/>
      <w:lvlJc w:val="left"/>
      <w:pPr>
        <w:tabs>
          <w:tab w:val="num" w:pos="3600"/>
        </w:tabs>
        <w:ind w:left="3600" w:hanging="360"/>
      </w:pPr>
      <w:rPr>
        <w:rFonts w:ascii="Arial" w:hAnsi="Arial" w:hint="default"/>
      </w:rPr>
    </w:lvl>
    <w:lvl w:ilvl="5" w:tplc="37C86198" w:tentative="1">
      <w:start w:val="1"/>
      <w:numFmt w:val="bullet"/>
      <w:lvlText w:val="•"/>
      <w:lvlJc w:val="left"/>
      <w:pPr>
        <w:tabs>
          <w:tab w:val="num" w:pos="4320"/>
        </w:tabs>
        <w:ind w:left="4320" w:hanging="360"/>
      </w:pPr>
      <w:rPr>
        <w:rFonts w:ascii="Arial" w:hAnsi="Arial" w:hint="default"/>
      </w:rPr>
    </w:lvl>
    <w:lvl w:ilvl="6" w:tplc="99C0060A" w:tentative="1">
      <w:start w:val="1"/>
      <w:numFmt w:val="bullet"/>
      <w:lvlText w:val="•"/>
      <w:lvlJc w:val="left"/>
      <w:pPr>
        <w:tabs>
          <w:tab w:val="num" w:pos="5040"/>
        </w:tabs>
        <w:ind w:left="5040" w:hanging="360"/>
      </w:pPr>
      <w:rPr>
        <w:rFonts w:ascii="Arial" w:hAnsi="Arial" w:hint="default"/>
      </w:rPr>
    </w:lvl>
    <w:lvl w:ilvl="7" w:tplc="FC3070D0" w:tentative="1">
      <w:start w:val="1"/>
      <w:numFmt w:val="bullet"/>
      <w:lvlText w:val="•"/>
      <w:lvlJc w:val="left"/>
      <w:pPr>
        <w:tabs>
          <w:tab w:val="num" w:pos="5760"/>
        </w:tabs>
        <w:ind w:left="5760" w:hanging="360"/>
      </w:pPr>
      <w:rPr>
        <w:rFonts w:ascii="Arial" w:hAnsi="Arial" w:hint="default"/>
      </w:rPr>
    </w:lvl>
    <w:lvl w:ilvl="8" w:tplc="3C32B2F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0E7C76"/>
    <w:multiLevelType w:val="hybridMultilevel"/>
    <w:tmpl w:val="2A821CBA"/>
    <w:lvl w:ilvl="0" w:tplc="252EB9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37" w15:restartNumberingAfterBreak="0">
    <w:nsid w:val="58DA6D1D"/>
    <w:multiLevelType w:val="multilevel"/>
    <w:tmpl w:val="0809001F"/>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7B1713"/>
    <w:multiLevelType w:val="hybridMultilevel"/>
    <w:tmpl w:val="EE8E624A"/>
    <w:lvl w:ilvl="0" w:tplc="252EB912">
      <w:start w:val="1"/>
      <w:numFmt w:val="bullet"/>
      <w:lvlText w:val="-"/>
      <w:lvlJc w:val="left"/>
      <w:pPr>
        <w:ind w:left="720" w:hanging="360"/>
      </w:pPr>
      <w:rPr>
        <w:rFonts w:ascii="Arial" w:eastAsia="Times New Roman" w:hAnsi="Arial" w:cs="Arial" w:hint="default"/>
      </w:rPr>
    </w:lvl>
    <w:lvl w:ilvl="1" w:tplc="252EB912">
      <w:start w:val="1"/>
      <w:numFmt w:val="bullet"/>
      <w:lvlText w:val="-"/>
      <w:lvlJc w:val="left"/>
      <w:pPr>
        <w:ind w:left="1440" w:hanging="360"/>
      </w:pPr>
      <w:rPr>
        <w:rFonts w:ascii="Arial" w:eastAsia="Times New Roman" w:hAnsi="Arial" w:cs="Arial" w:hint="default"/>
      </w:rPr>
    </w:lvl>
    <w:lvl w:ilvl="2" w:tplc="252EB912">
      <w:start w:val="1"/>
      <w:numFmt w:val="bullet"/>
      <w:lvlText w:val="-"/>
      <w:lvlJc w:val="left"/>
      <w:pPr>
        <w:ind w:left="2160" w:hanging="18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D47432"/>
    <w:multiLevelType w:val="hybridMultilevel"/>
    <w:tmpl w:val="ED462EBE"/>
    <w:lvl w:ilvl="0" w:tplc="A066DBF4">
      <w:start w:val="1"/>
      <w:numFmt w:val="bullet"/>
      <w:lvlText w:val="•"/>
      <w:lvlJc w:val="left"/>
      <w:pPr>
        <w:tabs>
          <w:tab w:val="num" w:pos="720"/>
        </w:tabs>
        <w:ind w:left="720" w:hanging="360"/>
      </w:pPr>
      <w:rPr>
        <w:rFonts w:ascii="Arial" w:hAnsi="Arial" w:hint="default"/>
      </w:rPr>
    </w:lvl>
    <w:lvl w:ilvl="1" w:tplc="D1EA93EC">
      <w:start w:val="1"/>
      <w:numFmt w:val="bullet"/>
      <w:lvlText w:val="•"/>
      <w:lvlJc w:val="left"/>
      <w:pPr>
        <w:tabs>
          <w:tab w:val="num" w:pos="1440"/>
        </w:tabs>
        <w:ind w:left="1440" w:hanging="360"/>
      </w:pPr>
      <w:rPr>
        <w:rFonts w:ascii="Arial" w:hAnsi="Arial" w:hint="default"/>
      </w:rPr>
    </w:lvl>
    <w:lvl w:ilvl="2" w:tplc="3378DDB0" w:tentative="1">
      <w:start w:val="1"/>
      <w:numFmt w:val="bullet"/>
      <w:lvlText w:val="•"/>
      <w:lvlJc w:val="left"/>
      <w:pPr>
        <w:tabs>
          <w:tab w:val="num" w:pos="2160"/>
        </w:tabs>
        <w:ind w:left="2160" w:hanging="360"/>
      </w:pPr>
      <w:rPr>
        <w:rFonts w:ascii="Arial" w:hAnsi="Arial" w:hint="default"/>
      </w:rPr>
    </w:lvl>
    <w:lvl w:ilvl="3" w:tplc="4BA20EF8" w:tentative="1">
      <w:start w:val="1"/>
      <w:numFmt w:val="bullet"/>
      <w:lvlText w:val="•"/>
      <w:lvlJc w:val="left"/>
      <w:pPr>
        <w:tabs>
          <w:tab w:val="num" w:pos="2880"/>
        </w:tabs>
        <w:ind w:left="2880" w:hanging="360"/>
      </w:pPr>
      <w:rPr>
        <w:rFonts w:ascii="Arial" w:hAnsi="Arial" w:hint="default"/>
      </w:rPr>
    </w:lvl>
    <w:lvl w:ilvl="4" w:tplc="9F5056F2" w:tentative="1">
      <w:start w:val="1"/>
      <w:numFmt w:val="bullet"/>
      <w:lvlText w:val="•"/>
      <w:lvlJc w:val="left"/>
      <w:pPr>
        <w:tabs>
          <w:tab w:val="num" w:pos="3600"/>
        </w:tabs>
        <w:ind w:left="3600" w:hanging="360"/>
      </w:pPr>
      <w:rPr>
        <w:rFonts w:ascii="Arial" w:hAnsi="Arial" w:hint="default"/>
      </w:rPr>
    </w:lvl>
    <w:lvl w:ilvl="5" w:tplc="100872C4" w:tentative="1">
      <w:start w:val="1"/>
      <w:numFmt w:val="bullet"/>
      <w:lvlText w:val="•"/>
      <w:lvlJc w:val="left"/>
      <w:pPr>
        <w:tabs>
          <w:tab w:val="num" w:pos="4320"/>
        </w:tabs>
        <w:ind w:left="4320" w:hanging="360"/>
      </w:pPr>
      <w:rPr>
        <w:rFonts w:ascii="Arial" w:hAnsi="Arial" w:hint="default"/>
      </w:rPr>
    </w:lvl>
    <w:lvl w:ilvl="6" w:tplc="2F460018" w:tentative="1">
      <w:start w:val="1"/>
      <w:numFmt w:val="bullet"/>
      <w:lvlText w:val="•"/>
      <w:lvlJc w:val="left"/>
      <w:pPr>
        <w:tabs>
          <w:tab w:val="num" w:pos="5040"/>
        </w:tabs>
        <w:ind w:left="5040" w:hanging="360"/>
      </w:pPr>
      <w:rPr>
        <w:rFonts w:ascii="Arial" w:hAnsi="Arial" w:hint="default"/>
      </w:rPr>
    </w:lvl>
    <w:lvl w:ilvl="7" w:tplc="0EA05CC8" w:tentative="1">
      <w:start w:val="1"/>
      <w:numFmt w:val="bullet"/>
      <w:lvlText w:val="•"/>
      <w:lvlJc w:val="left"/>
      <w:pPr>
        <w:tabs>
          <w:tab w:val="num" w:pos="5760"/>
        </w:tabs>
        <w:ind w:left="5760" w:hanging="360"/>
      </w:pPr>
      <w:rPr>
        <w:rFonts w:ascii="Arial" w:hAnsi="Arial" w:hint="default"/>
      </w:rPr>
    </w:lvl>
    <w:lvl w:ilvl="8" w:tplc="D656410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017680"/>
    <w:multiLevelType w:val="hybridMultilevel"/>
    <w:tmpl w:val="D3D29E24"/>
    <w:lvl w:ilvl="0" w:tplc="252EB912">
      <w:start w:val="1"/>
      <w:numFmt w:val="bullet"/>
      <w:lvlText w:val="-"/>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252EB912">
      <w:start w:val="1"/>
      <w:numFmt w:val="bullet"/>
      <w:lvlText w:val="-"/>
      <w:lvlJc w:val="left"/>
      <w:pPr>
        <w:ind w:left="2160" w:hanging="18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4878B4"/>
    <w:multiLevelType w:val="hybridMultilevel"/>
    <w:tmpl w:val="E31AEC86"/>
    <w:lvl w:ilvl="0" w:tplc="14F0B93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7"/>
  </w:num>
  <w:num w:numId="3">
    <w:abstractNumId w:val="3"/>
  </w:num>
  <w:num w:numId="4">
    <w:abstractNumId w:val="2"/>
  </w:num>
  <w:num w:numId="5">
    <w:abstractNumId w:val="1"/>
  </w:num>
  <w:num w:numId="6">
    <w:abstractNumId w:val="0"/>
  </w:num>
  <w:num w:numId="7">
    <w:abstractNumId w:val="24"/>
  </w:num>
  <w:num w:numId="8">
    <w:abstractNumId w:val="27"/>
  </w:num>
  <w:num w:numId="9">
    <w:abstractNumId w:val="21"/>
  </w:num>
  <w:num w:numId="10">
    <w:abstractNumId w:val="38"/>
  </w:num>
  <w:num w:numId="11">
    <w:abstractNumId w:val="43"/>
  </w:num>
  <w:num w:numId="12">
    <w:abstractNumId w:val="16"/>
  </w:num>
  <w:num w:numId="13">
    <w:abstractNumId w:val="19"/>
  </w:num>
  <w:num w:numId="14">
    <w:abstractNumId w:val="12"/>
  </w:num>
  <w:num w:numId="15">
    <w:abstractNumId w:val="4"/>
  </w:num>
  <w:num w:numId="16">
    <w:abstractNumId w:val="26"/>
  </w:num>
  <w:num w:numId="17">
    <w:abstractNumId w:val="6"/>
  </w:num>
  <w:num w:numId="18">
    <w:abstractNumId w:val="5"/>
  </w:num>
  <w:num w:numId="19">
    <w:abstractNumId w:val="39"/>
  </w:num>
  <w:num w:numId="20">
    <w:abstractNumId w:val="44"/>
  </w:num>
  <w:num w:numId="21">
    <w:abstractNumId w:val="32"/>
  </w:num>
  <w:num w:numId="22">
    <w:abstractNumId w:val="31"/>
  </w:num>
  <w:num w:numId="23">
    <w:abstractNumId w:val="34"/>
  </w:num>
  <w:num w:numId="24">
    <w:abstractNumId w:val="40"/>
  </w:num>
  <w:num w:numId="25">
    <w:abstractNumId w:val="22"/>
  </w:num>
  <w:num w:numId="26">
    <w:abstractNumId w:val="23"/>
  </w:num>
  <w:num w:numId="27">
    <w:abstractNumId w:val="10"/>
  </w:num>
  <w:num w:numId="28">
    <w:abstractNumId w:val="4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num>
  <w:num w:numId="32">
    <w:abstractNumId w:val="8"/>
  </w:num>
  <w:num w:numId="33">
    <w:abstractNumId w:val="18"/>
  </w:num>
  <w:num w:numId="34">
    <w:abstractNumId w:val="48"/>
  </w:num>
  <w:num w:numId="35">
    <w:abstractNumId w:val="36"/>
  </w:num>
  <w:num w:numId="36">
    <w:abstractNumId w:val="25"/>
  </w:num>
  <w:num w:numId="37">
    <w:abstractNumId w:val="20"/>
  </w:num>
  <w:num w:numId="38">
    <w:abstractNumId w:val="47"/>
  </w:num>
  <w:num w:numId="39">
    <w:abstractNumId w:val="4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9"/>
  </w:num>
  <w:num w:numId="43">
    <w:abstractNumId w:val="46"/>
  </w:num>
  <w:num w:numId="44">
    <w:abstractNumId w:val="11"/>
  </w:num>
  <w:num w:numId="45">
    <w:abstractNumId w:val="28"/>
  </w:num>
  <w:num w:numId="46">
    <w:abstractNumId w:val="17"/>
  </w:num>
  <w:num w:numId="47">
    <w:abstractNumId w:val="17"/>
  </w:num>
  <w:num w:numId="48">
    <w:abstractNumId w:val="13"/>
  </w:num>
  <w:num w:numId="49">
    <w:abstractNumId w:val="35"/>
  </w:num>
  <w:num w:numId="50">
    <w:abstractNumId w:val="17"/>
  </w:num>
  <w:num w:numId="51">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3D"/>
    <w:rsid w:val="0000073A"/>
    <w:rsid w:val="00000962"/>
    <w:rsid w:val="00000EA9"/>
    <w:rsid w:val="0000186D"/>
    <w:rsid w:val="00001FD5"/>
    <w:rsid w:val="00002C10"/>
    <w:rsid w:val="0000372A"/>
    <w:rsid w:val="00003962"/>
    <w:rsid w:val="000043D9"/>
    <w:rsid w:val="00004BA9"/>
    <w:rsid w:val="00004BF4"/>
    <w:rsid w:val="00004DCE"/>
    <w:rsid w:val="00004E5C"/>
    <w:rsid w:val="00004E9F"/>
    <w:rsid w:val="00004F67"/>
    <w:rsid w:val="000060C7"/>
    <w:rsid w:val="00006913"/>
    <w:rsid w:val="00006AE4"/>
    <w:rsid w:val="00006FB8"/>
    <w:rsid w:val="00010185"/>
    <w:rsid w:val="000101CF"/>
    <w:rsid w:val="00010B97"/>
    <w:rsid w:val="000128E2"/>
    <w:rsid w:val="000129CE"/>
    <w:rsid w:val="00014198"/>
    <w:rsid w:val="000148C6"/>
    <w:rsid w:val="00014BBF"/>
    <w:rsid w:val="0001500A"/>
    <w:rsid w:val="00015AD2"/>
    <w:rsid w:val="00015B3A"/>
    <w:rsid w:val="00015E45"/>
    <w:rsid w:val="00016A73"/>
    <w:rsid w:val="00017141"/>
    <w:rsid w:val="0001759B"/>
    <w:rsid w:val="000175BA"/>
    <w:rsid w:val="00017DD0"/>
    <w:rsid w:val="000206D4"/>
    <w:rsid w:val="0002070E"/>
    <w:rsid w:val="000207F8"/>
    <w:rsid w:val="00020A36"/>
    <w:rsid w:val="00021188"/>
    <w:rsid w:val="000211CB"/>
    <w:rsid w:val="00021573"/>
    <w:rsid w:val="00021821"/>
    <w:rsid w:val="00021D01"/>
    <w:rsid w:val="00022331"/>
    <w:rsid w:val="000225E7"/>
    <w:rsid w:val="00023F4C"/>
    <w:rsid w:val="00024BF3"/>
    <w:rsid w:val="00024C65"/>
    <w:rsid w:val="00024F32"/>
    <w:rsid w:val="00025809"/>
    <w:rsid w:val="000258AE"/>
    <w:rsid w:val="00025970"/>
    <w:rsid w:val="00025B19"/>
    <w:rsid w:val="00025B8A"/>
    <w:rsid w:val="00027B5A"/>
    <w:rsid w:val="00027B63"/>
    <w:rsid w:val="00027B66"/>
    <w:rsid w:val="00030853"/>
    <w:rsid w:val="00030C95"/>
    <w:rsid w:val="00030D4B"/>
    <w:rsid w:val="00031031"/>
    <w:rsid w:val="00031258"/>
    <w:rsid w:val="0003186B"/>
    <w:rsid w:val="0003194C"/>
    <w:rsid w:val="00031C0D"/>
    <w:rsid w:val="00031DE4"/>
    <w:rsid w:val="00032272"/>
    <w:rsid w:val="00032AEC"/>
    <w:rsid w:val="00032AEE"/>
    <w:rsid w:val="00032CC0"/>
    <w:rsid w:val="00033990"/>
    <w:rsid w:val="000339C8"/>
    <w:rsid w:val="00033F7E"/>
    <w:rsid w:val="00034B0C"/>
    <w:rsid w:val="00034C39"/>
    <w:rsid w:val="0003549D"/>
    <w:rsid w:val="0003595B"/>
    <w:rsid w:val="00036146"/>
    <w:rsid w:val="0003698B"/>
    <w:rsid w:val="00037197"/>
    <w:rsid w:val="00037AEE"/>
    <w:rsid w:val="000405E3"/>
    <w:rsid w:val="000407B0"/>
    <w:rsid w:val="00040B8F"/>
    <w:rsid w:val="00041521"/>
    <w:rsid w:val="00041C4B"/>
    <w:rsid w:val="00041FB4"/>
    <w:rsid w:val="000425EF"/>
    <w:rsid w:val="000429DF"/>
    <w:rsid w:val="00043130"/>
    <w:rsid w:val="00044393"/>
    <w:rsid w:val="000448DE"/>
    <w:rsid w:val="00045088"/>
    <w:rsid w:val="0004527A"/>
    <w:rsid w:val="00046B19"/>
    <w:rsid w:val="00046FE3"/>
    <w:rsid w:val="00047595"/>
    <w:rsid w:val="0004786C"/>
    <w:rsid w:val="00047C6A"/>
    <w:rsid w:val="00050783"/>
    <w:rsid w:val="00050D19"/>
    <w:rsid w:val="00051378"/>
    <w:rsid w:val="00051746"/>
    <w:rsid w:val="0005177C"/>
    <w:rsid w:val="00051E22"/>
    <w:rsid w:val="000523D0"/>
    <w:rsid w:val="00052431"/>
    <w:rsid w:val="00052DBD"/>
    <w:rsid w:val="00053174"/>
    <w:rsid w:val="000532BA"/>
    <w:rsid w:val="000537BA"/>
    <w:rsid w:val="00054094"/>
    <w:rsid w:val="0005432A"/>
    <w:rsid w:val="00055469"/>
    <w:rsid w:val="000565C8"/>
    <w:rsid w:val="00056AEE"/>
    <w:rsid w:val="00056EDB"/>
    <w:rsid w:val="0005718C"/>
    <w:rsid w:val="0005757C"/>
    <w:rsid w:val="00060010"/>
    <w:rsid w:val="00060568"/>
    <w:rsid w:val="000607E3"/>
    <w:rsid w:val="00060C47"/>
    <w:rsid w:val="0006148E"/>
    <w:rsid w:val="0006197D"/>
    <w:rsid w:val="00062715"/>
    <w:rsid w:val="000629AC"/>
    <w:rsid w:val="00062CF0"/>
    <w:rsid w:val="0006312D"/>
    <w:rsid w:val="0006333D"/>
    <w:rsid w:val="00063C74"/>
    <w:rsid w:val="00063E9B"/>
    <w:rsid w:val="00063EDC"/>
    <w:rsid w:val="00064DBE"/>
    <w:rsid w:val="00065381"/>
    <w:rsid w:val="00066124"/>
    <w:rsid w:val="000665A1"/>
    <w:rsid w:val="000677B8"/>
    <w:rsid w:val="00070273"/>
    <w:rsid w:val="000706D6"/>
    <w:rsid w:val="00070ACC"/>
    <w:rsid w:val="00071121"/>
    <w:rsid w:val="0007181E"/>
    <w:rsid w:val="000719A3"/>
    <w:rsid w:val="00072478"/>
    <w:rsid w:val="00072C18"/>
    <w:rsid w:val="00072E60"/>
    <w:rsid w:val="0007444A"/>
    <w:rsid w:val="00074470"/>
    <w:rsid w:val="000752AE"/>
    <w:rsid w:val="00075382"/>
    <w:rsid w:val="00075E3F"/>
    <w:rsid w:val="00075FE6"/>
    <w:rsid w:val="00076658"/>
    <w:rsid w:val="00076682"/>
    <w:rsid w:val="00076E5F"/>
    <w:rsid w:val="000776B5"/>
    <w:rsid w:val="00077CB6"/>
    <w:rsid w:val="0008059B"/>
    <w:rsid w:val="00080A4E"/>
    <w:rsid w:val="00081227"/>
    <w:rsid w:val="0008135E"/>
    <w:rsid w:val="000814D6"/>
    <w:rsid w:val="0008186B"/>
    <w:rsid w:val="00081AFE"/>
    <w:rsid w:val="00081DB7"/>
    <w:rsid w:val="00081FAC"/>
    <w:rsid w:val="0008251E"/>
    <w:rsid w:val="00082C1C"/>
    <w:rsid w:val="000833CD"/>
    <w:rsid w:val="00083571"/>
    <w:rsid w:val="00083590"/>
    <w:rsid w:val="00083CBE"/>
    <w:rsid w:val="00084064"/>
    <w:rsid w:val="0008448B"/>
    <w:rsid w:val="000845EE"/>
    <w:rsid w:val="00085EE1"/>
    <w:rsid w:val="000860AB"/>
    <w:rsid w:val="000862F0"/>
    <w:rsid w:val="00086585"/>
    <w:rsid w:val="000865D9"/>
    <w:rsid w:val="00086F2E"/>
    <w:rsid w:val="00087189"/>
    <w:rsid w:val="00087591"/>
    <w:rsid w:val="000875D2"/>
    <w:rsid w:val="0008776A"/>
    <w:rsid w:val="00087A0A"/>
    <w:rsid w:val="00087D29"/>
    <w:rsid w:val="00087D61"/>
    <w:rsid w:val="00087F20"/>
    <w:rsid w:val="0009002B"/>
    <w:rsid w:val="000900E3"/>
    <w:rsid w:val="00090BC2"/>
    <w:rsid w:val="00090F6B"/>
    <w:rsid w:val="0009111B"/>
    <w:rsid w:val="000911D7"/>
    <w:rsid w:val="0009130E"/>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3B53"/>
    <w:rsid w:val="000A40CC"/>
    <w:rsid w:val="000A4837"/>
    <w:rsid w:val="000A4E50"/>
    <w:rsid w:val="000A506B"/>
    <w:rsid w:val="000A55E7"/>
    <w:rsid w:val="000A5D49"/>
    <w:rsid w:val="000A6025"/>
    <w:rsid w:val="000A6836"/>
    <w:rsid w:val="000A6BB9"/>
    <w:rsid w:val="000A73B6"/>
    <w:rsid w:val="000A73FD"/>
    <w:rsid w:val="000A77D9"/>
    <w:rsid w:val="000B01C6"/>
    <w:rsid w:val="000B0338"/>
    <w:rsid w:val="000B0443"/>
    <w:rsid w:val="000B08A5"/>
    <w:rsid w:val="000B1404"/>
    <w:rsid w:val="000B15A8"/>
    <w:rsid w:val="000B16B9"/>
    <w:rsid w:val="000B1748"/>
    <w:rsid w:val="000B2EED"/>
    <w:rsid w:val="000B38F9"/>
    <w:rsid w:val="000B40B7"/>
    <w:rsid w:val="000B4688"/>
    <w:rsid w:val="000B4DCD"/>
    <w:rsid w:val="000B4E75"/>
    <w:rsid w:val="000B5DB5"/>
    <w:rsid w:val="000B60EC"/>
    <w:rsid w:val="000B66A0"/>
    <w:rsid w:val="000B6FFB"/>
    <w:rsid w:val="000B75C8"/>
    <w:rsid w:val="000B78EF"/>
    <w:rsid w:val="000B7FA6"/>
    <w:rsid w:val="000C0706"/>
    <w:rsid w:val="000C070D"/>
    <w:rsid w:val="000C0759"/>
    <w:rsid w:val="000C0BB7"/>
    <w:rsid w:val="000C188B"/>
    <w:rsid w:val="000C2013"/>
    <w:rsid w:val="000C2747"/>
    <w:rsid w:val="000C2823"/>
    <w:rsid w:val="000C3198"/>
    <w:rsid w:val="000C3EDA"/>
    <w:rsid w:val="000C4FCD"/>
    <w:rsid w:val="000C5589"/>
    <w:rsid w:val="000C5842"/>
    <w:rsid w:val="000C602C"/>
    <w:rsid w:val="000C69A3"/>
    <w:rsid w:val="000C7236"/>
    <w:rsid w:val="000C7737"/>
    <w:rsid w:val="000C7836"/>
    <w:rsid w:val="000C79F5"/>
    <w:rsid w:val="000C7B16"/>
    <w:rsid w:val="000C7F06"/>
    <w:rsid w:val="000D0392"/>
    <w:rsid w:val="000D0A5E"/>
    <w:rsid w:val="000D0D75"/>
    <w:rsid w:val="000D0F9E"/>
    <w:rsid w:val="000D1603"/>
    <w:rsid w:val="000D17F4"/>
    <w:rsid w:val="000D1D06"/>
    <w:rsid w:val="000D20B2"/>
    <w:rsid w:val="000D2A36"/>
    <w:rsid w:val="000D2C1D"/>
    <w:rsid w:val="000D2FB1"/>
    <w:rsid w:val="000D3B05"/>
    <w:rsid w:val="000D47C5"/>
    <w:rsid w:val="000D4958"/>
    <w:rsid w:val="000D504D"/>
    <w:rsid w:val="000D5B48"/>
    <w:rsid w:val="000D75AB"/>
    <w:rsid w:val="000E0CC2"/>
    <w:rsid w:val="000E12D0"/>
    <w:rsid w:val="000E1DAE"/>
    <w:rsid w:val="000E1F17"/>
    <w:rsid w:val="000E229C"/>
    <w:rsid w:val="000E23EA"/>
    <w:rsid w:val="000E28FF"/>
    <w:rsid w:val="000E3AFA"/>
    <w:rsid w:val="000E3F0C"/>
    <w:rsid w:val="000E449F"/>
    <w:rsid w:val="000E47E7"/>
    <w:rsid w:val="000E4E47"/>
    <w:rsid w:val="000E51FC"/>
    <w:rsid w:val="000E52C4"/>
    <w:rsid w:val="000E6077"/>
    <w:rsid w:val="000E6975"/>
    <w:rsid w:val="000E7C07"/>
    <w:rsid w:val="000E7EE7"/>
    <w:rsid w:val="000E7FCE"/>
    <w:rsid w:val="000F018F"/>
    <w:rsid w:val="000F0AD9"/>
    <w:rsid w:val="000F105E"/>
    <w:rsid w:val="000F16A6"/>
    <w:rsid w:val="000F17C7"/>
    <w:rsid w:val="000F1954"/>
    <w:rsid w:val="000F23DC"/>
    <w:rsid w:val="000F2FE8"/>
    <w:rsid w:val="000F32E4"/>
    <w:rsid w:val="000F38C1"/>
    <w:rsid w:val="000F3C15"/>
    <w:rsid w:val="000F4889"/>
    <w:rsid w:val="000F4E6D"/>
    <w:rsid w:val="000F531D"/>
    <w:rsid w:val="000F5E81"/>
    <w:rsid w:val="000F5F1D"/>
    <w:rsid w:val="000F68C5"/>
    <w:rsid w:val="000F7166"/>
    <w:rsid w:val="00100037"/>
    <w:rsid w:val="001000CD"/>
    <w:rsid w:val="00100298"/>
    <w:rsid w:val="00100470"/>
    <w:rsid w:val="0010078A"/>
    <w:rsid w:val="0010097A"/>
    <w:rsid w:val="00100ABA"/>
    <w:rsid w:val="00101125"/>
    <w:rsid w:val="001016D8"/>
    <w:rsid w:val="001025F2"/>
    <w:rsid w:val="001034CF"/>
    <w:rsid w:val="0010372A"/>
    <w:rsid w:val="00103953"/>
    <w:rsid w:val="001058A2"/>
    <w:rsid w:val="00106548"/>
    <w:rsid w:val="001065A4"/>
    <w:rsid w:val="00106A98"/>
    <w:rsid w:val="00107A92"/>
    <w:rsid w:val="00107EE5"/>
    <w:rsid w:val="00110211"/>
    <w:rsid w:val="001103B4"/>
    <w:rsid w:val="00110BF3"/>
    <w:rsid w:val="001111F5"/>
    <w:rsid w:val="00111B03"/>
    <w:rsid w:val="0011280D"/>
    <w:rsid w:val="00112ABA"/>
    <w:rsid w:val="001132EE"/>
    <w:rsid w:val="00113459"/>
    <w:rsid w:val="00113A8E"/>
    <w:rsid w:val="0011426E"/>
    <w:rsid w:val="001144BA"/>
    <w:rsid w:val="0011478D"/>
    <w:rsid w:val="001147C0"/>
    <w:rsid w:val="00114FC4"/>
    <w:rsid w:val="00115160"/>
    <w:rsid w:val="00115BF8"/>
    <w:rsid w:val="00115D17"/>
    <w:rsid w:val="001162D5"/>
    <w:rsid w:val="00116319"/>
    <w:rsid w:val="00116B18"/>
    <w:rsid w:val="00116B37"/>
    <w:rsid w:val="00116ECE"/>
    <w:rsid w:val="0011727E"/>
    <w:rsid w:val="001175A7"/>
    <w:rsid w:val="0012026A"/>
    <w:rsid w:val="00120644"/>
    <w:rsid w:val="001207DC"/>
    <w:rsid w:val="00121038"/>
    <w:rsid w:val="0012143A"/>
    <w:rsid w:val="001214D0"/>
    <w:rsid w:val="0012155D"/>
    <w:rsid w:val="00121653"/>
    <w:rsid w:val="001216C7"/>
    <w:rsid w:val="00121814"/>
    <w:rsid w:val="00121B51"/>
    <w:rsid w:val="00121FE2"/>
    <w:rsid w:val="00122CC7"/>
    <w:rsid w:val="00122E82"/>
    <w:rsid w:val="00122F31"/>
    <w:rsid w:val="0012319C"/>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0FE"/>
    <w:rsid w:val="0013119B"/>
    <w:rsid w:val="0013158D"/>
    <w:rsid w:val="00132EA4"/>
    <w:rsid w:val="00133041"/>
    <w:rsid w:val="001333FC"/>
    <w:rsid w:val="00133CA3"/>
    <w:rsid w:val="00133DFA"/>
    <w:rsid w:val="0013475D"/>
    <w:rsid w:val="001354C1"/>
    <w:rsid w:val="001358F3"/>
    <w:rsid w:val="001366AC"/>
    <w:rsid w:val="001366C3"/>
    <w:rsid w:val="00136ABF"/>
    <w:rsid w:val="00136F4F"/>
    <w:rsid w:val="0013714A"/>
    <w:rsid w:val="00137228"/>
    <w:rsid w:val="00137A3E"/>
    <w:rsid w:val="00137CD2"/>
    <w:rsid w:val="00140006"/>
    <w:rsid w:val="0014025C"/>
    <w:rsid w:val="00140A4C"/>
    <w:rsid w:val="00140B42"/>
    <w:rsid w:val="00140C29"/>
    <w:rsid w:val="00140D86"/>
    <w:rsid w:val="00141711"/>
    <w:rsid w:val="0014181C"/>
    <w:rsid w:val="00141BFD"/>
    <w:rsid w:val="00142733"/>
    <w:rsid w:val="00142C57"/>
    <w:rsid w:val="00143441"/>
    <w:rsid w:val="001437F7"/>
    <w:rsid w:val="00143995"/>
    <w:rsid w:val="00143A3C"/>
    <w:rsid w:val="00143B8A"/>
    <w:rsid w:val="001443ED"/>
    <w:rsid w:val="00144995"/>
    <w:rsid w:val="0014503B"/>
    <w:rsid w:val="0014571A"/>
    <w:rsid w:val="001458B6"/>
    <w:rsid w:val="001459AE"/>
    <w:rsid w:val="00146031"/>
    <w:rsid w:val="00146853"/>
    <w:rsid w:val="00146F1E"/>
    <w:rsid w:val="00147645"/>
    <w:rsid w:val="001478B6"/>
    <w:rsid w:val="00147B67"/>
    <w:rsid w:val="00150079"/>
    <w:rsid w:val="00150437"/>
    <w:rsid w:val="00150DA6"/>
    <w:rsid w:val="00151023"/>
    <w:rsid w:val="00151606"/>
    <w:rsid w:val="00151C7F"/>
    <w:rsid w:val="00152A51"/>
    <w:rsid w:val="00152DAC"/>
    <w:rsid w:val="00152E10"/>
    <w:rsid w:val="001534FA"/>
    <w:rsid w:val="00153570"/>
    <w:rsid w:val="00153762"/>
    <w:rsid w:val="0015410E"/>
    <w:rsid w:val="00155114"/>
    <w:rsid w:val="00155B35"/>
    <w:rsid w:val="001561C0"/>
    <w:rsid w:val="00156361"/>
    <w:rsid w:val="00156419"/>
    <w:rsid w:val="00156BFA"/>
    <w:rsid w:val="001573EC"/>
    <w:rsid w:val="0015793B"/>
    <w:rsid w:val="001605FD"/>
    <w:rsid w:val="0016073E"/>
    <w:rsid w:val="001607CD"/>
    <w:rsid w:val="001609DF"/>
    <w:rsid w:val="001610AE"/>
    <w:rsid w:val="00161A79"/>
    <w:rsid w:val="00161C34"/>
    <w:rsid w:val="0016246F"/>
    <w:rsid w:val="001624B4"/>
    <w:rsid w:val="00162873"/>
    <w:rsid w:val="001628A8"/>
    <w:rsid w:val="001638CD"/>
    <w:rsid w:val="0016417A"/>
    <w:rsid w:val="001644D2"/>
    <w:rsid w:val="00164D46"/>
    <w:rsid w:val="00165425"/>
    <w:rsid w:val="00165F84"/>
    <w:rsid w:val="00166A38"/>
    <w:rsid w:val="00167444"/>
    <w:rsid w:val="00167A46"/>
    <w:rsid w:val="00167BE2"/>
    <w:rsid w:val="00167FA7"/>
    <w:rsid w:val="00167FDD"/>
    <w:rsid w:val="00167FED"/>
    <w:rsid w:val="001703C1"/>
    <w:rsid w:val="00170431"/>
    <w:rsid w:val="00171062"/>
    <w:rsid w:val="00171BA6"/>
    <w:rsid w:val="001722F4"/>
    <w:rsid w:val="001736BD"/>
    <w:rsid w:val="00173D95"/>
    <w:rsid w:val="0017432D"/>
    <w:rsid w:val="001748A0"/>
    <w:rsid w:val="00175229"/>
    <w:rsid w:val="001757AC"/>
    <w:rsid w:val="00175DDD"/>
    <w:rsid w:val="00175DFA"/>
    <w:rsid w:val="00176DF4"/>
    <w:rsid w:val="001772F5"/>
    <w:rsid w:val="00177F65"/>
    <w:rsid w:val="0018070F"/>
    <w:rsid w:val="00180741"/>
    <w:rsid w:val="0018101E"/>
    <w:rsid w:val="00181201"/>
    <w:rsid w:val="00181842"/>
    <w:rsid w:val="001829AE"/>
    <w:rsid w:val="00182F85"/>
    <w:rsid w:val="001844D3"/>
    <w:rsid w:val="001844F3"/>
    <w:rsid w:val="0018476A"/>
    <w:rsid w:val="00184B2C"/>
    <w:rsid w:val="001850E8"/>
    <w:rsid w:val="0018550A"/>
    <w:rsid w:val="001858CA"/>
    <w:rsid w:val="001859C9"/>
    <w:rsid w:val="00185CD8"/>
    <w:rsid w:val="00185F9D"/>
    <w:rsid w:val="001868A3"/>
    <w:rsid w:val="00187433"/>
    <w:rsid w:val="00187479"/>
    <w:rsid w:val="001875E8"/>
    <w:rsid w:val="001906FC"/>
    <w:rsid w:val="00190BEC"/>
    <w:rsid w:val="001912FD"/>
    <w:rsid w:val="0019138A"/>
    <w:rsid w:val="001913C5"/>
    <w:rsid w:val="00191FE7"/>
    <w:rsid w:val="00192370"/>
    <w:rsid w:val="00192E1E"/>
    <w:rsid w:val="00192EAC"/>
    <w:rsid w:val="00192FA6"/>
    <w:rsid w:val="0019305F"/>
    <w:rsid w:val="001930AD"/>
    <w:rsid w:val="001937FC"/>
    <w:rsid w:val="001956DF"/>
    <w:rsid w:val="00195796"/>
    <w:rsid w:val="00195A27"/>
    <w:rsid w:val="00195D2E"/>
    <w:rsid w:val="00195DAD"/>
    <w:rsid w:val="00195F39"/>
    <w:rsid w:val="001969AC"/>
    <w:rsid w:val="00196E2C"/>
    <w:rsid w:val="001971B6"/>
    <w:rsid w:val="00197EFA"/>
    <w:rsid w:val="001A0D4A"/>
    <w:rsid w:val="001A0F66"/>
    <w:rsid w:val="001A0F8D"/>
    <w:rsid w:val="001A137F"/>
    <w:rsid w:val="001A139D"/>
    <w:rsid w:val="001A17D8"/>
    <w:rsid w:val="001A1A62"/>
    <w:rsid w:val="001A268E"/>
    <w:rsid w:val="001A28EB"/>
    <w:rsid w:val="001A2A96"/>
    <w:rsid w:val="001A2C5D"/>
    <w:rsid w:val="001A32F9"/>
    <w:rsid w:val="001A396D"/>
    <w:rsid w:val="001A41D3"/>
    <w:rsid w:val="001A4C72"/>
    <w:rsid w:val="001A4FA8"/>
    <w:rsid w:val="001A5350"/>
    <w:rsid w:val="001A6233"/>
    <w:rsid w:val="001A6786"/>
    <w:rsid w:val="001A693D"/>
    <w:rsid w:val="001A6A63"/>
    <w:rsid w:val="001A709A"/>
    <w:rsid w:val="001A7D4D"/>
    <w:rsid w:val="001B033A"/>
    <w:rsid w:val="001B039B"/>
    <w:rsid w:val="001B1169"/>
    <w:rsid w:val="001B13D7"/>
    <w:rsid w:val="001B1E38"/>
    <w:rsid w:val="001B3312"/>
    <w:rsid w:val="001B441B"/>
    <w:rsid w:val="001B56F1"/>
    <w:rsid w:val="001B5CB2"/>
    <w:rsid w:val="001B64B2"/>
    <w:rsid w:val="001B671A"/>
    <w:rsid w:val="001B676E"/>
    <w:rsid w:val="001B705B"/>
    <w:rsid w:val="001B731D"/>
    <w:rsid w:val="001B733B"/>
    <w:rsid w:val="001B7995"/>
    <w:rsid w:val="001B79D8"/>
    <w:rsid w:val="001C0331"/>
    <w:rsid w:val="001C1041"/>
    <w:rsid w:val="001C1419"/>
    <w:rsid w:val="001C20E2"/>
    <w:rsid w:val="001C2163"/>
    <w:rsid w:val="001C2594"/>
    <w:rsid w:val="001C2D0F"/>
    <w:rsid w:val="001C3989"/>
    <w:rsid w:val="001C3D0B"/>
    <w:rsid w:val="001C409E"/>
    <w:rsid w:val="001C4A58"/>
    <w:rsid w:val="001C4E41"/>
    <w:rsid w:val="001C508C"/>
    <w:rsid w:val="001C5A85"/>
    <w:rsid w:val="001C5B53"/>
    <w:rsid w:val="001C5DD8"/>
    <w:rsid w:val="001C5FC7"/>
    <w:rsid w:val="001C6D5E"/>
    <w:rsid w:val="001C717E"/>
    <w:rsid w:val="001D0134"/>
    <w:rsid w:val="001D0458"/>
    <w:rsid w:val="001D0CB1"/>
    <w:rsid w:val="001D0DF8"/>
    <w:rsid w:val="001D16DF"/>
    <w:rsid w:val="001D18A0"/>
    <w:rsid w:val="001D191C"/>
    <w:rsid w:val="001D21E3"/>
    <w:rsid w:val="001D27CE"/>
    <w:rsid w:val="001D283D"/>
    <w:rsid w:val="001D2C31"/>
    <w:rsid w:val="001D3178"/>
    <w:rsid w:val="001D324D"/>
    <w:rsid w:val="001D3B92"/>
    <w:rsid w:val="001D3BD0"/>
    <w:rsid w:val="001D447B"/>
    <w:rsid w:val="001D476C"/>
    <w:rsid w:val="001D4AD2"/>
    <w:rsid w:val="001D4DB4"/>
    <w:rsid w:val="001D4F3D"/>
    <w:rsid w:val="001D5AF1"/>
    <w:rsid w:val="001D60F1"/>
    <w:rsid w:val="001D6815"/>
    <w:rsid w:val="001D7746"/>
    <w:rsid w:val="001E0C45"/>
    <w:rsid w:val="001E0CE0"/>
    <w:rsid w:val="001E11C8"/>
    <w:rsid w:val="001E13D9"/>
    <w:rsid w:val="001E1D0C"/>
    <w:rsid w:val="001E1EC0"/>
    <w:rsid w:val="001E209A"/>
    <w:rsid w:val="001E25EF"/>
    <w:rsid w:val="001E2A04"/>
    <w:rsid w:val="001E2E54"/>
    <w:rsid w:val="001E38BD"/>
    <w:rsid w:val="001E3DD6"/>
    <w:rsid w:val="001E4841"/>
    <w:rsid w:val="001E4B14"/>
    <w:rsid w:val="001E4BEB"/>
    <w:rsid w:val="001E4EC8"/>
    <w:rsid w:val="001E5548"/>
    <w:rsid w:val="001E5DB7"/>
    <w:rsid w:val="001E7777"/>
    <w:rsid w:val="001E7E59"/>
    <w:rsid w:val="001E7F5D"/>
    <w:rsid w:val="001F0A8F"/>
    <w:rsid w:val="001F0C18"/>
    <w:rsid w:val="001F1145"/>
    <w:rsid w:val="001F1346"/>
    <w:rsid w:val="001F1451"/>
    <w:rsid w:val="001F2041"/>
    <w:rsid w:val="001F24CB"/>
    <w:rsid w:val="001F2D82"/>
    <w:rsid w:val="001F363C"/>
    <w:rsid w:val="001F38CB"/>
    <w:rsid w:val="001F3CE3"/>
    <w:rsid w:val="001F3FBF"/>
    <w:rsid w:val="001F4013"/>
    <w:rsid w:val="001F4ADF"/>
    <w:rsid w:val="001F4F8C"/>
    <w:rsid w:val="001F5CF6"/>
    <w:rsid w:val="001F6464"/>
    <w:rsid w:val="001F65EB"/>
    <w:rsid w:val="001F6983"/>
    <w:rsid w:val="001F7073"/>
    <w:rsid w:val="00200A14"/>
    <w:rsid w:val="00200FE2"/>
    <w:rsid w:val="0020102C"/>
    <w:rsid w:val="002015B5"/>
    <w:rsid w:val="00201B5A"/>
    <w:rsid w:val="00201C1D"/>
    <w:rsid w:val="0020292E"/>
    <w:rsid w:val="002029A5"/>
    <w:rsid w:val="00202A28"/>
    <w:rsid w:val="00202B8D"/>
    <w:rsid w:val="00202D87"/>
    <w:rsid w:val="00202F86"/>
    <w:rsid w:val="00204495"/>
    <w:rsid w:val="002049D1"/>
    <w:rsid w:val="00204B46"/>
    <w:rsid w:val="00204BA5"/>
    <w:rsid w:val="002059A7"/>
    <w:rsid w:val="00205AFF"/>
    <w:rsid w:val="00206513"/>
    <w:rsid w:val="00206538"/>
    <w:rsid w:val="0020672B"/>
    <w:rsid w:val="0020698C"/>
    <w:rsid w:val="00206C80"/>
    <w:rsid w:val="00207284"/>
    <w:rsid w:val="002079A2"/>
    <w:rsid w:val="00207B3D"/>
    <w:rsid w:val="00207DF1"/>
    <w:rsid w:val="00210FC2"/>
    <w:rsid w:val="002115BA"/>
    <w:rsid w:val="00211AE1"/>
    <w:rsid w:val="00212219"/>
    <w:rsid w:val="002124C2"/>
    <w:rsid w:val="0021264A"/>
    <w:rsid w:val="0021329B"/>
    <w:rsid w:val="00213399"/>
    <w:rsid w:val="00213477"/>
    <w:rsid w:val="002136EF"/>
    <w:rsid w:val="002137C4"/>
    <w:rsid w:val="00213A1E"/>
    <w:rsid w:val="00213B59"/>
    <w:rsid w:val="002150F6"/>
    <w:rsid w:val="002155C9"/>
    <w:rsid w:val="00216243"/>
    <w:rsid w:val="00216DB0"/>
    <w:rsid w:val="00217437"/>
    <w:rsid w:val="002175AD"/>
    <w:rsid w:val="002175BA"/>
    <w:rsid w:val="0021769A"/>
    <w:rsid w:val="00217922"/>
    <w:rsid w:val="00220479"/>
    <w:rsid w:val="00220605"/>
    <w:rsid w:val="002206D6"/>
    <w:rsid w:val="002207D3"/>
    <w:rsid w:val="00220824"/>
    <w:rsid w:val="002218F8"/>
    <w:rsid w:val="00221F77"/>
    <w:rsid w:val="00222523"/>
    <w:rsid w:val="002227F0"/>
    <w:rsid w:val="002227F8"/>
    <w:rsid w:val="00222998"/>
    <w:rsid w:val="00222C8A"/>
    <w:rsid w:val="00222D4A"/>
    <w:rsid w:val="00222F1B"/>
    <w:rsid w:val="002232E0"/>
    <w:rsid w:val="00223595"/>
    <w:rsid w:val="002238E3"/>
    <w:rsid w:val="00224A56"/>
    <w:rsid w:val="00224EF4"/>
    <w:rsid w:val="00225749"/>
    <w:rsid w:val="0022593D"/>
    <w:rsid w:val="002262F9"/>
    <w:rsid w:val="002263A8"/>
    <w:rsid w:val="00226EF7"/>
    <w:rsid w:val="00227DFC"/>
    <w:rsid w:val="0023033C"/>
    <w:rsid w:val="0023095C"/>
    <w:rsid w:val="00230BF2"/>
    <w:rsid w:val="00230C26"/>
    <w:rsid w:val="00231029"/>
    <w:rsid w:val="00231185"/>
    <w:rsid w:val="0023228D"/>
    <w:rsid w:val="0023261F"/>
    <w:rsid w:val="00232A68"/>
    <w:rsid w:val="00232DED"/>
    <w:rsid w:val="002338B0"/>
    <w:rsid w:val="00234CFA"/>
    <w:rsid w:val="002353A5"/>
    <w:rsid w:val="00236332"/>
    <w:rsid w:val="002367D7"/>
    <w:rsid w:val="00237721"/>
    <w:rsid w:val="002378EC"/>
    <w:rsid w:val="00237A23"/>
    <w:rsid w:val="00237F8D"/>
    <w:rsid w:val="00240290"/>
    <w:rsid w:val="00240330"/>
    <w:rsid w:val="0024042B"/>
    <w:rsid w:val="00240BC4"/>
    <w:rsid w:val="00240C03"/>
    <w:rsid w:val="00240E40"/>
    <w:rsid w:val="002410B6"/>
    <w:rsid w:val="00241886"/>
    <w:rsid w:val="002418A9"/>
    <w:rsid w:val="00241B21"/>
    <w:rsid w:val="002421A0"/>
    <w:rsid w:val="00242AE5"/>
    <w:rsid w:val="00242E1F"/>
    <w:rsid w:val="002432BB"/>
    <w:rsid w:val="002436A6"/>
    <w:rsid w:val="00243E0B"/>
    <w:rsid w:val="00244036"/>
    <w:rsid w:val="00244840"/>
    <w:rsid w:val="00244FCF"/>
    <w:rsid w:val="002450AF"/>
    <w:rsid w:val="00245800"/>
    <w:rsid w:val="00245891"/>
    <w:rsid w:val="00245B74"/>
    <w:rsid w:val="00245DE0"/>
    <w:rsid w:val="002460E1"/>
    <w:rsid w:val="002508E1"/>
    <w:rsid w:val="00250E34"/>
    <w:rsid w:val="00251160"/>
    <w:rsid w:val="0025173E"/>
    <w:rsid w:val="0025195A"/>
    <w:rsid w:val="00251A23"/>
    <w:rsid w:val="00252A52"/>
    <w:rsid w:val="00252F8E"/>
    <w:rsid w:val="00253DD3"/>
    <w:rsid w:val="00253FB5"/>
    <w:rsid w:val="002540FE"/>
    <w:rsid w:val="0025417B"/>
    <w:rsid w:val="002550D1"/>
    <w:rsid w:val="00256926"/>
    <w:rsid w:val="00256C58"/>
    <w:rsid w:val="00257525"/>
    <w:rsid w:val="00257AD1"/>
    <w:rsid w:val="00257B07"/>
    <w:rsid w:val="0026086C"/>
    <w:rsid w:val="00260E2D"/>
    <w:rsid w:val="00261339"/>
    <w:rsid w:val="0026155B"/>
    <w:rsid w:val="002615E1"/>
    <w:rsid w:val="002618BC"/>
    <w:rsid w:val="00261BA4"/>
    <w:rsid w:val="00262609"/>
    <w:rsid w:val="00262D6E"/>
    <w:rsid w:val="00262F4C"/>
    <w:rsid w:val="002637F9"/>
    <w:rsid w:val="002638B2"/>
    <w:rsid w:val="00263956"/>
    <w:rsid w:val="00263E38"/>
    <w:rsid w:val="0026464F"/>
    <w:rsid w:val="00264EC7"/>
    <w:rsid w:val="00265536"/>
    <w:rsid w:val="00267114"/>
    <w:rsid w:val="00267389"/>
    <w:rsid w:val="00267608"/>
    <w:rsid w:val="0027093E"/>
    <w:rsid w:val="00270A84"/>
    <w:rsid w:val="00270B38"/>
    <w:rsid w:val="00270BA5"/>
    <w:rsid w:val="00270FA1"/>
    <w:rsid w:val="002710C6"/>
    <w:rsid w:val="00271BB6"/>
    <w:rsid w:val="00271C19"/>
    <w:rsid w:val="00271E4F"/>
    <w:rsid w:val="0027205E"/>
    <w:rsid w:val="0027216F"/>
    <w:rsid w:val="002728D6"/>
    <w:rsid w:val="00272B0F"/>
    <w:rsid w:val="00272F01"/>
    <w:rsid w:val="002736A0"/>
    <w:rsid w:val="002742D2"/>
    <w:rsid w:val="002744BC"/>
    <w:rsid w:val="0027462F"/>
    <w:rsid w:val="00274F3F"/>
    <w:rsid w:val="002753E5"/>
    <w:rsid w:val="00276A18"/>
    <w:rsid w:val="00280349"/>
    <w:rsid w:val="002803B3"/>
    <w:rsid w:val="002806DD"/>
    <w:rsid w:val="002809C9"/>
    <w:rsid w:val="00280A8A"/>
    <w:rsid w:val="00280BA4"/>
    <w:rsid w:val="0028285B"/>
    <w:rsid w:val="00282D10"/>
    <w:rsid w:val="00282D97"/>
    <w:rsid w:val="00282E35"/>
    <w:rsid w:val="0028398E"/>
    <w:rsid w:val="00283EB3"/>
    <w:rsid w:val="002842C8"/>
    <w:rsid w:val="00284FA5"/>
    <w:rsid w:val="002854F2"/>
    <w:rsid w:val="002857F7"/>
    <w:rsid w:val="002862B3"/>
    <w:rsid w:val="00286B3A"/>
    <w:rsid w:val="00286DBC"/>
    <w:rsid w:val="0028721D"/>
    <w:rsid w:val="0028790F"/>
    <w:rsid w:val="00287E29"/>
    <w:rsid w:val="002900BD"/>
    <w:rsid w:val="00290B5C"/>
    <w:rsid w:val="00290DB0"/>
    <w:rsid w:val="00292352"/>
    <w:rsid w:val="00292851"/>
    <w:rsid w:val="0029285B"/>
    <w:rsid w:val="002932F6"/>
    <w:rsid w:val="00293481"/>
    <w:rsid w:val="00293878"/>
    <w:rsid w:val="00293A65"/>
    <w:rsid w:val="00293B44"/>
    <w:rsid w:val="00293C31"/>
    <w:rsid w:val="00293D58"/>
    <w:rsid w:val="00293D76"/>
    <w:rsid w:val="00294120"/>
    <w:rsid w:val="00294B96"/>
    <w:rsid w:val="0029600D"/>
    <w:rsid w:val="00296177"/>
    <w:rsid w:val="002964F9"/>
    <w:rsid w:val="00297878"/>
    <w:rsid w:val="00297928"/>
    <w:rsid w:val="002A0B5A"/>
    <w:rsid w:val="002A0BF2"/>
    <w:rsid w:val="002A0D8B"/>
    <w:rsid w:val="002A1634"/>
    <w:rsid w:val="002A16CC"/>
    <w:rsid w:val="002A1D9B"/>
    <w:rsid w:val="002A220F"/>
    <w:rsid w:val="002A2320"/>
    <w:rsid w:val="002A2769"/>
    <w:rsid w:val="002A341A"/>
    <w:rsid w:val="002A3514"/>
    <w:rsid w:val="002A4613"/>
    <w:rsid w:val="002A47E0"/>
    <w:rsid w:val="002A53D5"/>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1C7D"/>
    <w:rsid w:val="002B1D06"/>
    <w:rsid w:val="002B1D4C"/>
    <w:rsid w:val="002B27BD"/>
    <w:rsid w:val="002B368D"/>
    <w:rsid w:val="002B3AD2"/>
    <w:rsid w:val="002B3DBF"/>
    <w:rsid w:val="002B4AAA"/>
    <w:rsid w:val="002B4D2E"/>
    <w:rsid w:val="002B5173"/>
    <w:rsid w:val="002B5499"/>
    <w:rsid w:val="002B5795"/>
    <w:rsid w:val="002B6F15"/>
    <w:rsid w:val="002B761C"/>
    <w:rsid w:val="002B7947"/>
    <w:rsid w:val="002C01A6"/>
    <w:rsid w:val="002C0678"/>
    <w:rsid w:val="002C07F7"/>
    <w:rsid w:val="002C0871"/>
    <w:rsid w:val="002C090B"/>
    <w:rsid w:val="002C0FBF"/>
    <w:rsid w:val="002C1101"/>
    <w:rsid w:val="002C113D"/>
    <w:rsid w:val="002C11CB"/>
    <w:rsid w:val="002C15F3"/>
    <w:rsid w:val="002C1E10"/>
    <w:rsid w:val="002C1F34"/>
    <w:rsid w:val="002C2689"/>
    <w:rsid w:val="002C26A0"/>
    <w:rsid w:val="002C37BB"/>
    <w:rsid w:val="002C3876"/>
    <w:rsid w:val="002C3D9E"/>
    <w:rsid w:val="002C45D6"/>
    <w:rsid w:val="002C51C6"/>
    <w:rsid w:val="002C57AB"/>
    <w:rsid w:val="002C5E9A"/>
    <w:rsid w:val="002C5FFC"/>
    <w:rsid w:val="002C65B8"/>
    <w:rsid w:val="002C6901"/>
    <w:rsid w:val="002C749A"/>
    <w:rsid w:val="002C798C"/>
    <w:rsid w:val="002C7E31"/>
    <w:rsid w:val="002D025E"/>
    <w:rsid w:val="002D053E"/>
    <w:rsid w:val="002D0A3F"/>
    <w:rsid w:val="002D0AA9"/>
    <w:rsid w:val="002D133A"/>
    <w:rsid w:val="002D146D"/>
    <w:rsid w:val="002D1878"/>
    <w:rsid w:val="002D29C5"/>
    <w:rsid w:val="002D31AE"/>
    <w:rsid w:val="002D38F8"/>
    <w:rsid w:val="002D3980"/>
    <w:rsid w:val="002D3B6C"/>
    <w:rsid w:val="002D4171"/>
    <w:rsid w:val="002D4EFB"/>
    <w:rsid w:val="002D5ACB"/>
    <w:rsid w:val="002D6058"/>
    <w:rsid w:val="002D67A7"/>
    <w:rsid w:val="002D691E"/>
    <w:rsid w:val="002D6E05"/>
    <w:rsid w:val="002D7942"/>
    <w:rsid w:val="002D797B"/>
    <w:rsid w:val="002E023A"/>
    <w:rsid w:val="002E04FE"/>
    <w:rsid w:val="002E0C21"/>
    <w:rsid w:val="002E0D5A"/>
    <w:rsid w:val="002E0DCE"/>
    <w:rsid w:val="002E0FCB"/>
    <w:rsid w:val="002E19DC"/>
    <w:rsid w:val="002E1B01"/>
    <w:rsid w:val="002E21DC"/>
    <w:rsid w:val="002E2665"/>
    <w:rsid w:val="002E27E5"/>
    <w:rsid w:val="002E2942"/>
    <w:rsid w:val="002E29BD"/>
    <w:rsid w:val="002E2B00"/>
    <w:rsid w:val="002E2EBA"/>
    <w:rsid w:val="002E3396"/>
    <w:rsid w:val="002E3832"/>
    <w:rsid w:val="002E4514"/>
    <w:rsid w:val="002E471D"/>
    <w:rsid w:val="002E5598"/>
    <w:rsid w:val="002E5B2B"/>
    <w:rsid w:val="002E6CFB"/>
    <w:rsid w:val="002E7149"/>
    <w:rsid w:val="002E725B"/>
    <w:rsid w:val="002E7506"/>
    <w:rsid w:val="002E7855"/>
    <w:rsid w:val="002F055B"/>
    <w:rsid w:val="002F0F84"/>
    <w:rsid w:val="002F1093"/>
    <w:rsid w:val="002F1104"/>
    <w:rsid w:val="002F1F0E"/>
    <w:rsid w:val="002F2027"/>
    <w:rsid w:val="002F2603"/>
    <w:rsid w:val="002F2882"/>
    <w:rsid w:val="002F2BA7"/>
    <w:rsid w:val="002F2FFD"/>
    <w:rsid w:val="002F30CC"/>
    <w:rsid w:val="002F3204"/>
    <w:rsid w:val="002F34E7"/>
    <w:rsid w:val="002F355B"/>
    <w:rsid w:val="002F3B64"/>
    <w:rsid w:val="002F4362"/>
    <w:rsid w:val="002F5AB4"/>
    <w:rsid w:val="002F5C25"/>
    <w:rsid w:val="002F6056"/>
    <w:rsid w:val="002F60C7"/>
    <w:rsid w:val="002F6206"/>
    <w:rsid w:val="002F6422"/>
    <w:rsid w:val="002F6ACF"/>
    <w:rsid w:val="002F74C1"/>
    <w:rsid w:val="002F7550"/>
    <w:rsid w:val="003002BE"/>
    <w:rsid w:val="0030031C"/>
    <w:rsid w:val="0030072E"/>
    <w:rsid w:val="003012BD"/>
    <w:rsid w:val="00301376"/>
    <w:rsid w:val="003016B8"/>
    <w:rsid w:val="003037B3"/>
    <w:rsid w:val="00303CAC"/>
    <w:rsid w:val="00303E85"/>
    <w:rsid w:val="0030401F"/>
    <w:rsid w:val="0030621A"/>
    <w:rsid w:val="00306374"/>
    <w:rsid w:val="0030696B"/>
    <w:rsid w:val="00307052"/>
    <w:rsid w:val="0030737B"/>
    <w:rsid w:val="003073CF"/>
    <w:rsid w:val="003079EF"/>
    <w:rsid w:val="00307FD2"/>
    <w:rsid w:val="00311E5A"/>
    <w:rsid w:val="0031242D"/>
    <w:rsid w:val="00312F52"/>
    <w:rsid w:val="003136DF"/>
    <w:rsid w:val="00314A4E"/>
    <w:rsid w:val="00314EEF"/>
    <w:rsid w:val="00315599"/>
    <w:rsid w:val="003155D5"/>
    <w:rsid w:val="003161FB"/>
    <w:rsid w:val="00316760"/>
    <w:rsid w:val="00316F41"/>
    <w:rsid w:val="0031702B"/>
    <w:rsid w:val="00317CE0"/>
    <w:rsid w:val="003204A1"/>
    <w:rsid w:val="00320563"/>
    <w:rsid w:val="0032225C"/>
    <w:rsid w:val="0032269A"/>
    <w:rsid w:val="003227AC"/>
    <w:rsid w:val="00323270"/>
    <w:rsid w:val="00323B2E"/>
    <w:rsid w:val="00323CAC"/>
    <w:rsid w:val="00323DE2"/>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09B"/>
    <w:rsid w:val="00331117"/>
    <w:rsid w:val="003311F4"/>
    <w:rsid w:val="0033123E"/>
    <w:rsid w:val="00331724"/>
    <w:rsid w:val="00331972"/>
    <w:rsid w:val="00332163"/>
    <w:rsid w:val="00332168"/>
    <w:rsid w:val="003326C1"/>
    <w:rsid w:val="00332FEB"/>
    <w:rsid w:val="00333190"/>
    <w:rsid w:val="00333696"/>
    <w:rsid w:val="003340C0"/>
    <w:rsid w:val="00334C88"/>
    <w:rsid w:val="00334CDB"/>
    <w:rsid w:val="00334E83"/>
    <w:rsid w:val="00336364"/>
    <w:rsid w:val="00336CCB"/>
    <w:rsid w:val="003371A8"/>
    <w:rsid w:val="003371D9"/>
    <w:rsid w:val="0034026E"/>
    <w:rsid w:val="003402A7"/>
    <w:rsid w:val="003408AF"/>
    <w:rsid w:val="00340AB2"/>
    <w:rsid w:val="00340E2E"/>
    <w:rsid w:val="003414A8"/>
    <w:rsid w:val="00341DBA"/>
    <w:rsid w:val="00342035"/>
    <w:rsid w:val="0034296C"/>
    <w:rsid w:val="00342998"/>
    <w:rsid w:val="00342ABA"/>
    <w:rsid w:val="00343962"/>
    <w:rsid w:val="00343C4A"/>
    <w:rsid w:val="00344DEE"/>
    <w:rsid w:val="003451C9"/>
    <w:rsid w:val="003454F2"/>
    <w:rsid w:val="0034566C"/>
    <w:rsid w:val="00347A7A"/>
    <w:rsid w:val="0035044C"/>
    <w:rsid w:val="0035069F"/>
    <w:rsid w:val="0035071A"/>
    <w:rsid w:val="0035161D"/>
    <w:rsid w:val="00351ECA"/>
    <w:rsid w:val="003520A9"/>
    <w:rsid w:val="0035239C"/>
    <w:rsid w:val="00352696"/>
    <w:rsid w:val="00353731"/>
    <w:rsid w:val="00353AD5"/>
    <w:rsid w:val="00353D24"/>
    <w:rsid w:val="00353FF7"/>
    <w:rsid w:val="003544AA"/>
    <w:rsid w:val="0035483A"/>
    <w:rsid w:val="00354962"/>
    <w:rsid w:val="003558E5"/>
    <w:rsid w:val="00356719"/>
    <w:rsid w:val="00356EF6"/>
    <w:rsid w:val="00356FA0"/>
    <w:rsid w:val="00357022"/>
    <w:rsid w:val="00357A3E"/>
    <w:rsid w:val="003607AE"/>
    <w:rsid w:val="00360A79"/>
    <w:rsid w:val="0036106A"/>
    <w:rsid w:val="003613DC"/>
    <w:rsid w:val="00361AC9"/>
    <w:rsid w:val="00361CDD"/>
    <w:rsid w:val="003621FD"/>
    <w:rsid w:val="00362C10"/>
    <w:rsid w:val="00362DBE"/>
    <w:rsid w:val="00362DC0"/>
    <w:rsid w:val="00363583"/>
    <w:rsid w:val="003635A9"/>
    <w:rsid w:val="0036424C"/>
    <w:rsid w:val="00364C07"/>
    <w:rsid w:val="00364DC9"/>
    <w:rsid w:val="00365191"/>
    <w:rsid w:val="0036560F"/>
    <w:rsid w:val="00365AC4"/>
    <w:rsid w:val="0036637D"/>
    <w:rsid w:val="00366D85"/>
    <w:rsid w:val="003674D3"/>
    <w:rsid w:val="00367604"/>
    <w:rsid w:val="00367DF1"/>
    <w:rsid w:val="003701EE"/>
    <w:rsid w:val="003703F2"/>
    <w:rsid w:val="00370489"/>
    <w:rsid w:val="003710C6"/>
    <w:rsid w:val="003716D8"/>
    <w:rsid w:val="0037202B"/>
    <w:rsid w:val="003721B3"/>
    <w:rsid w:val="00372467"/>
    <w:rsid w:val="003729D1"/>
    <w:rsid w:val="00372AA1"/>
    <w:rsid w:val="003731B1"/>
    <w:rsid w:val="00373476"/>
    <w:rsid w:val="003734D2"/>
    <w:rsid w:val="00373ACF"/>
    <w:rsid w:val="00373E58"/>
    <w:rsid w:val="00374A52"/>
    <w:rsid w:val="00374DFA"/>
    <w:rsid w:val="00374E7D"/>
    <w:rsid w:val="003754FC"/>
    <w:rsid w:val="003758E3"/>
    <w:rsid w:val="00375AC7"/>
    <w:rsid w:val="0037615E"/>
    <w:rsid w:val="0037640C"/>
    <w:rsid w:val="00376B55"/>
    <w:rsid w:val="003777F5"/>
    <w:rsid w:val="0037789E"/>
    <w:rsid w:val="00377C3C"/>
    <w:rsid w:val="00377D36"/>
    <w:rsid w:val="0038003A"/>
    <w:rsid w:val="00380276"/>
    <w:rsid w:val="0038034E"/>
    <w:rsid w:val="00380A34"/>
    <w:rsid w:val="00380D3D"/>
    <w:rsid w:val="003810D1"/>
    <w:rsid w:val="00381502"/>
    <w:rsid w:val="003825F6"/>
    <w:rsid w:val="00382CB4"/>
    <w:rsid w:val="00383A5C"/>
    <w:rsid w:val="0038414E"/>
    <w:rsid w:val="00384695"/>
    <w:rsid w:val="00385313"/>
    <w:rsid w:val="00385648"/>
    <w:rsid w:val="003856E1"/>
    <w:rsid w:val="003868E6"/>
    <w:rsid w:val="00386EBD"/>
    <w:rsid w:val="003870A3"/>
    <w:rsid w:val="003872FC"/>
    <w:rsid w:val="00387FC9"/>
    <w:rsid w:val="0039084C"/>
    <w:rsid w:val="00390968"/>
    <w:rsid w:val="00391544"/>
    <w:rsid w:val="003916DF"/>
    <w:rsid w:val="0039175A"/>
    <w:rsid w:val="00391B9E"/>
    <w:rsid w:val="00391C8E"/>
    <w:rsid w:val="003921D4"/>
    <w:rsid w:val="003925EA"/>
    <w:rsid w:val="00392A45"/>
    <w:rsid w:val="00392E49"/>
    <w:rsid w:val="00392F18"/>
    <w:rsid w:val="00393257"/>
    <w:rsid w:val="003934A8"/>
    <w:rsid w:val="00394567"/>
    <w:rsid w:val="00395816"/>
    <w:rsid w:val="003970AB"/>
    <w:rsid w:val="00397688"/>
    <w:rsid w:val="00397EDF"/>
    <w:rsid w:val="00397F26"/>
    <w:rsid w:val="003A0150"/>
    <w:rsid w:val="003A0447"/>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5A76"/>
    <w:rsid w:val="003A68B2"/>
    <w:rsid w:val="003A745E"/>
    <w:rsid w:val="003A75AB"/>
    <w:rsid w:val="003A7BD5"/>
    <w:rsid w:val="003B043A"/>
    <w:rsid w:val="003B061F"/>
    <w:rsid w:val="003B180E"/>
    <w:rsid w:val="003B1A9D"/>
    <w:rsid w:val="003B1CB7"/>
    <w:rsid w:val="003B1D1E"/>
    <w:rsid w:val="003B1E75"/>
    <w:rsid w:val="003B25B0"/>
    <w:rsid w:val="003B26FD"/>
    <w:rsid w:val="003B2A9C"/>
    <w:rsid w:val="003B2CAA"/>
    <w:rsid w:val="003B2E31"/>
    <w:rsid w:val="003B30ED"/>
    <w:rsid w:val="003B34CE"/>
    <w:rsid w:val="003B40B6"/>
    <w:rsid w:val="003B4250"/>
    <w:rsid w:val="003B42EA"/>
    <w:rsid w:val="003B44F6"/>
    <w:rsid w:val="003B450E"/>
    <w:rsid w:val="003B4595"/>
    <w:rsid w:val="003B4862"/>
    <w:rsid w:val="003B4A2D"/>
    <w:rsid w:val="003B4EFD"/>
    <w:rsid w:val="003B57E2"/>
    <w:rsid w:val="003B642C"/>
    <w:rsid w:val="003B66BE"/>
    <w:rsid w:val="003B7B51"/>
    <w:rsid w:val="003C03EF"/>
    <w:rsid w:val="003C31E3"/>
    <w:rsid w:val="003C3622"/>
    <w:rsid w:val="003C3665"/>
    <w:rsid w:val="003C385A"/>
    <w:rsid w:val="003C3E3C"/>
    <w:rsid w:val="003C403E"/>
    <w:rsid w:val="003C4833"/>
    <w:rsid w:val="003C55FE"/>
    <w:rsid w:val="003C5985"/>
    <w:rsid w:val="003C5BA8"/>
    <w:rsid w:val="003C5CC6"/>
    <w:rsid w:val="003C5D87"/>
    <w:rsid w:val="003C5DE5"/>
    <w:rsid w:val="003C5E7E"/>
    <w:rsid w:val="003C6124"/>
    <w:rsid w:val="003C62D8"/>
    <w:rsid w:val="003C7136"/>
    <w:rsid w:val="003C7C01"/>
    <w:rsid w:val="003C7D96"/>
    <w:rsid w:val="003D09D1"/>
    <w:rsid w:val="003D17ED"/>
    <w:rsid w:val="003D1C24"/>
    <w:rsid w:val="003D200A"/>
    <w:rsid w:val="003D2125"/>
    <w:rsid w:val="003D2CF2"/>
    <w:rsid w:val="003D3C42"/>
    <w:rsid w:val="003D3DB2"/>
    <w:rsid w:val="003D3E7B"/>
    <w:rsid w:val="003D407B"/>
    <w:rsid w:val="003D43F0"/>
    <w:rsid w:val="003D4A35"/>
    <w:rsid w:val="003D4A75"/>
    <w:rsid w:val="003D4D5D"/>
    <w:rsid w:val="003D51FB"/>
    <w:rsid w:val="003D551C"/>
    <w:rsid w:val="003D5553"/>
    <w:rsid w:val="003D60E0"/>
    <w:rsid w:val="003D6FE7"/>
    <w:rsid w:val="003D7E09"/>
    <w:rsid w:val="003E01BA"/>
    <w:rsid w:val="003E034F"/>
    <w:rsid w:val="003E06F1"/>
    <w:rsid w:val="003E07A0"/>
    <w:rsid w:val="003E1484"/>
    <w:rsid w:val="003E216F"/>
    <w:rsid w:val="003E257C"/>
    <w:rsid w:val="003E367E"/>
    <w:rsid w:val="003E3756"/>
    <w:rsid w:val="003E38F9"/>
    <w:rsid w:val="003E4E89"/>
    <w:rsid w:val="003E5AD1"/>
    <w:rsid w:val="003E5D1D"/>
    <w:rsid w:val="003E60A7"/>
    <w:rsid w:val="003E71B1"/>
    <w:rsid w:val="003E7A4E"/>
    <w:rsid w:val="003E7AB7"/>
    <w:rsid w:val="003E7ACF"/>
    <w:rsid w:val="003F0007"/>
    <w:rsid w:val="003F076D"/>
    <w:rsid w:val="003F0CFE"/>
    <w:rsid w:val="003F0D72"/>
    <w:rsid w:val="003F140C"/>
    <w:rsid w:val="003F14E6"/>
    <w:rsid w:val="003F1F40"/>
    <w:rsid w:val="003F31FF"/>
    <w:rsid w:val="003F390D"/>
    <w:rsid w:val="003F3E55"/>
    <w:rsid w:val="003F4016"/>
    <w:rsid w:val="003F4689"/>
    <w:rsid w:val="003F54C4"/>
    <w:rsid w:val="003F5CBB"/>
    <w:rsid w:val="003F6CFD"/>
    <w:rsid w:val="00400455"/>
    <w:rsid w:val="00400966"/>
    <w:rsid w:val="00400AB0"/>
    <w:rsid w:val="004011CC"/>
    <w:rsid w:val="0040137E"/>
    <w:rsid w:val="00401E0B"/>
    <w:rsid w:val="0040286A"/>
    <w:rsid w:val="004028DD"/>
    <w:rsid w:val="004033C9"/>
    <w:rsid w:val="004035C8"/>
    <w:rsid w:val="004037C2"/>
    <w:rsid w:val="00403815"/>
    <w:rsid w:val="0040386D"/>
    <w:rsid w:val="00403C63"/>
    <w:rsid w:val="00404637"/>
    <w:rsid w:val="004051A9"/>
    <w:rsid w:val="00405B1A"/>
    <w:rsid w:val="00405D00"/>
    <w:rsid w:val="0040709E"/>
    <w:rsid w:val="00407ECE"/>
    <w:rsid w:val="004101A6"/>
    <w:rsid w:val="0041085A"/>
    <w:rsid w:val="00410E62"/>
    <w:rsid w:val="00411235"/>
    <w:rsid w:val="004119BD"/>
    <w:rsid w:val="004122DF"/>
    <w:rsid w:val="00412491"/>
    <w:rsid w:val="004126B7"/>
    <w:rsid w:val="00412F1C"/>
    <w:rsid w:val="00413A89"/>
    <w:rsid w:val="0041447D"/>
    <w:rsid w:val="00414B9F"/>
    <w:rsid w:val="00414CC1"/>
    <w:rsid w:val="00415626"/>
    <w:rsid w:val="004166C0"/>
    <w:rsid w:val="004166CD"/>
    <w:rsid w:val="00416868"/>
    <w:rsid w:val="00416882"/>
    <w:rsid w:val="00417A4F"/>
    <w:rsid w:val="00417DF6"/>
    <w:rsid w:val="00420775"/>
    <w:rsid w:val="0042121C"/>
    <w:rsid w:val="0042124B"/>
    <w:rsid w:val="004213DB"/>
    <w:rsid w:val="004216B7"/>
    <w:rsid w:val="0042192E"/>
    <w:rsid w:val="00421EEC"/>
    <w:rsid w:val="004224C3"/>
    <w:rsid w:val="00422516"/>
    <w:rsid w:val="00422839"/>
    <w:rsid w:val="00422A15"/>
    <w:rsid w:val="00422F3C"/>
    <w:rsid w:val="00422F48"/>
    <w:rsid w:val="00423119"/>
    <w:rsid w:val="0042348F"/>
    <w:rsid w:val="004236E6"/>
    <w:rsid w:val="00423D42"/>
    <w:rsid w:val="0042440C"/>
    <w:rsid w:val="004248B6"/>
    <w:rsid w:val="00425FA5"/>
    <w:rsid w:val="00426719"/>
    <w:rsid w:val="00426B31"/>
    <w:rsid w:val="00427385"/>
    <w:rsid w:val="004274FF"/>
    <w:rsid w:val="00427BE3"/>
    <w:rsid w:val="00427F41"/>
    <w:rsid w:val="00427F79"/>
    <w:rsid w:val="00427FBB"/>
    <w:rsid w:val="004304ED"/>
    <w:rsid w:val="004306A5"/>
    <w:rsid w:val="00430C89"/>
    <w:rsid w:val="00430DC1"/>
    <w:rsid w:val="00431E2D"/>
    <w:rsid w:val="00432034"/>
    <w:rsid w:val="00433B9A"/>
    <w:rsid w:val="0043421D"/>
    <w:rsid w:val="004342A5"/>
    <w:rsid w:val="00435818"/>
    <w:rsid w:val="00436DD9"/>
    <w:rsid w:val="00436E0A"/>
    <w:rsid w:val="004375C6"/>
    <w:rsid w:val="00437858"/>
    <w:rsid w:val="00440677"/>
    <w:rsid w:val="004407F8"/>
    <w:rsid w:val="0044081C"/>
    <w:rsid w:val="00440D55"/>
    <w:rsid w:val="004420E5"/>
    <w:rsid w:val="00442D0F"/>
    <w:rsid w:val="00443DC5"/>
    <w:rsid w:val="0044444C"/>
    <w:rsid w:val="00444CEA"/>
    <w:rsid w:val="00444CFA"/>
    <w:rsid w:val="0044561C"/>
    <w:rsid w:val="00445AA4"/>
    <w:rsid w:val="004469BA"/>
    <w:rsid w:val="004470A0"/>
    <w:rsid w:val="0044731E"/>
    <w:rsid w:val="00450070"/>
    <w:rsid w:val="00451037"/>
    <w:rsid w:val="004515B3"/>
    <w:rsid w:val="0045160F"/>
    <w:rsid w:val="004516C7"/>
    <w:rsid w:val="004518DD"/>
    <w:rsid w:val="004520CB"/>
    <w:rsid w:val="0045211E"/>
    <w:rsid w:val="00452639"/>
    <w:rsid w:val="00452F38"/>
    <w:rsid w:val="00453006"/>
    <w:rsid w:val="0045300E"/>
    <w:rsid w:val="004531EF"/>
    <w:rsid w:val="004540D9"/>
    <w:rsid w:val="0045436C"/>
    <w:rsid w:val="0045456A"/>
    <w:rsid w:val="00454BE5"/>
    <w:rsid w:val="00454F30"/>
    <w:rsid w:val="004551B5"/>
    <w:rsid w:val="00455846"/>
    <w:rsid w:val="00455D89"/>
    <w:rsid w:val="004563F6"/>
    <w:rsid w:val="004564D2"/>
    <w:rsid w:val="00456848"/>
    <w:rsid w:val="00456C8B"/>
    <w:rsid w:val="00457467"/>
    <w:rsid w:val="00457D45"/>
    <w:rsid w:val="00457F39"/>
    <w:rsid w:val="00457FBE"/>
    <w:rsid w:val="004606F8"/>
    <w:rsid w:val="00460A26"/>
    <w:rsid w:val="004613BB"/>
    <w:rsid w:val="00461B6B"/>
    <w:rsid w:val="0046225B"/>
    <w:rsid w:val="00463766"/>
    <w:rsid w:val="00463E13"/>
    <w:rsid w:val="0046423D"/>
    <w:rsid w:val="004643FF"/>
    <w:rsid w:val="004644EA"/>
    <w:rsid w:val="00465062"/>
    <w:rsid w:val="004652E1"/>
    <w:rsid w:val="004656EA"/>
    <w:rsid w:val="00467207"/>
    <w:rsid w:val="004673A6"/>
    <w:rsid w:val="00467D78"/>
    <w:rsid w:val="004707CD"/>
    <w:rsid w:val="00470EA8"/>
    <w:rsid w:val="004713D3"/>
    <w:rsid w:val="00471E27"/>
    <w:rsid w:val="004721E6"/>
    <w:rsid w:val="00472395"/>
    <w:rsid w:val="00472700"/>
    <w:rsid w:val="00472A02"/>
    <w:rsid w:val="004734F9"/>
    <w:rsid w:val="004737A6"/>
    <w:rsid w:val="004748FE"/>
    <w:rsid w:val="00474E4F"/>
    <w:rsid w:val="00475204"/>
    <w:rsid w:val="00475263"/>
    <w:rsid w:val="004758A7"/>
    <w:rsid w:val="004761CD"/>
    <w:rsid w:val="00476B0B"/>
    <w:rsid w:val="0047770F"/>
    <w:rsid w:val="00481EA0"/>
    <w:rsid w:val="00481EDD"/>
    <w:rsid w:val="004824A8"/>
    <w:rsid w:val="00483012"/>
    <w:rsid w:val="00483A91"/>
    <w:rsid w:val="004843B1"/>
    <w:rsid w:val="0048486C"/>
    <w:rsid w:val="00484DEC"/>
    <w:rsid w:val="00484F28"/>
    <w:rsid w:val="00485330"/>
    <w:rsid w:val="00485356"/>
    <w:rsid w:val="00485680"/>
    <w:rsid w:val="004859F9"/>
    <w:rsid w:val="00485F1D"/>
    <w:rsid w:val="00486724"/>
    <w:rsid w:val="0048672E"/>
    <w:rsid w:val="00486849"/>
    <w:rsid w:val="00486DA6"/>
    <w:rsid w:val="00487545"/>
    <w:rsid w:val="00487839"/>
    <w:rsid w:val="00487C81"/>
    <w:rsid w:val="004907AF"/>
    <w:rsid w:val="00490C87"/>
    <w:rsid w:val="00491241"/>
    <w:rsid w:val="004914D6"/>
    <w:rsid w:val="00491A39"/>
    <w:rsid w:val="00491B6A"/>
    <w:rsid w:val="00492535"/>
    <w:rsid w:val="00492D42"/>
    <w:rsid w:val="004938AE"/>
    <w:rsid w:val="00493974"/>
    <w:rsid w:val="004939E7"/>
    <w:rsid w:val="0049427F"/>
    <w:rsid w:val="00495869"/>
    <w:rsid w:val="00495F04"/>
    <w:rsid w:val="004965DD"/>
    <w:rsid w:val="00496825"/>
    <w:rsid w:val="00496FED"/>
    <w:rsid w:val="004971A4"/>
    <w:rsid w:val="004973AE"/>
    <w:rsid w:val="00497481"/>
    <w:rsid w:val="004A00A2"/>
    <w:rsid w:val="004A021B"/>
    <w:rsid w:val="004A0D23"/>
    <w:rsid w:val="004A0E31"/>
    <w:rsid w:val="004A0F4B"/>
    <w:rsid w:val="004A1999"/>
    <w:rsid w:val="004A1C2D"/>
    <w:rsid w:val="004A1C86"/>
    <w:rsid w:val="004A1F1D"/>
    <w:rsid w:val="004A29A5"/>
    <w:rsid w:val="004A2B45"/>
    <w:rsid w:val="004A2C6E"/>
    <w:rsid w:val="004A34B1"/>
    <w:rsid w:val="004A4888"/>
    <w:rsid w:val="004A4D05"/>
    <w:rsid w:val="004A4D86"/>
    <w:rsid w:val="004A56A0"/>
    <w:rsid w:val="004A57E7"/>
    <w:rsid w:val="004A5FF2"/>
    <w:rsid w:val="004A663D"/>
    <w:rsid w:val="004A68DE"/>
    <w:rsid w:val="004B03C6"/>
    <w:rsid w:val="004B0ABB"/>
    <w:rsid w:val="004B0D35"/>
    <w:rsid w:val="004B0F8D"/>
    <w:rsid w:val="004B1285"/>
    <w:rsid w:val="004B28DB"/>
    <w:rsid w:val="004B3880"/>
    <w:rsid w:val="004B3DDD"/>
    <w:rsid w:val="004B408A"/>
    <w:rsid w:val="004B454E"/>
    <w:rsid w:val="004B583A"/>
    <w:rsid w:val="004B6B4F"/>
    <w:rsid w:val="004C0176"/>
    <w:rsid w:val="004C01B8"/>
    <w:rsid w:val="004C0344"/>
    <w:rsid w:val="004C0710"/>
    <w:rsid w:val="004C1012"/>
    <w:rsid w:val="004C2091"/>
    <w:rsid w:val="004C2173"/>
    <w:rsid w:val="004C22F0"/>
    <w:rsid w:val="004C29C0"/>
    <w:rsid w:val="004C2A2C"/>
    <w:rsid w:val="004C2F87"/>
    <w:rsid w:val="004C33E4"/>
    <w:rsid w:val="004C348F"/>
    <w:rsid w:val="004C36FA"/>
    <w:rsid w:val="004C36FF"/>
    <w:rsid w:val="004C3A3F"/>
    <w:rsid w:val="004C3C50"/>
    <w:rsid w:val="004C3DA8"/>
    <w:rsid w:val="004C40E8"/>
    <w:rsid w:val="004C41CE"/>
    <w:rsid w:val="004C4250"/>
    <w:rsid w:val="004C494D"/>
    <w:rsid w:val="004C4B44"/>
    <w:rsid w:val="004C5CB2"/>
    <w:rsid w:val="004C6EFE"/>
    <w:rsid w:val="004C7001"/>
    <w:rsid w:val="004C73C9"/>
    <w:rsid w:val="004C74D3"/>
    <w:rsid w:val="004C784E"/>
    <w:rsid w:val="004D05F0"/>
    <w:rsid w:val="004D0794"/>
    <w:rsid w:val="004D0F05"/>
    <w:rsid w:val="004D1119"/>
    <w:rsid w:val="004D111B"/>
    <w:rsid w:val="004D14A0"/>
    <w:rsid w:val="004D1CCA"/>
    <w:rsid w:val="004D2811"/>
    <w:rsid w:val="004D348A"/>
    <w:rsid w:val="004D39A2"/>
    <w:rsid w:val="004D431D"/>
    <w:rsid w:val="004D465A"/>
    <w:rsid w:val="004D4758"/>
    <w:rsid w:val="004D586A"/>
    <w:rsid w:val="004D59D3"/>
    <w:rsid w:val="004D658D"/>
    <w:rsid w:val="004D7F65"/>
    <w:rsid w:val="004E10B8"/>
    <w:rsid w:val="004E1D54"/>
    <w:rsid w:val="004E224C"/>
    <w:rsid w:val="004E22D1"/>
    <w:rsid w:val="004E232D"/>
    <w:rsid w:val="004E2358"/>
    <w:rsid w:val="004E2D73"/>
    <w:rsid w:val="004E2F4C"/>
    <w:rsid w:val="004E3752"/>
    <w:rsid w:val="004E376B"/>
    <w:rsid w:val="004E41BB"/>
    <w:rsid w:val="004E4523"/>
    <w:rsid w:val="004E4913"/>
    <w:rsid w:val="004E4A4A"/>
    <w:rsid w:val="004E4CB9"/>
    <w:rsid w:val="004E4D48"/>
    <w:rsid w:val="004E4EDE"/>
    <w:rsid w:val="004E6059"/>
    <w:rsid w:val="004E60FB"/>
    <w:rsid w:val="004E61DB"/>
    <w:rsid w:val="004E676A"/>
    <w:rsid w:val="004E6A00"/>
    <w:rsid w:val="004E6D0C"/>
    <w:rsid w:val="004E7213"/>
    <w:rsid w:val="004E726C"/>
    <w:rsid w:val="004E7931"/>
    <w:rsid w:val="004F0E32"/>
    <w:rsid w:val="004F18E1"/>
    <w:rsid w:val="004F2115"/>
    <w:rsid w:val="004F2293"/>
    <w:rsid w:val="004F23A4"/>
    <w:rsid w:val="004F4513"/>
    <w:rsid w:val="004F4821"/>
    <w:rsid w:val="004F4F37"/>
    <w:rsid w:val="004F5DFC"/>
    <w:rsid w:val="004F613F"/>
    <w:rsid w:val="004F61C9"/>
    <w:rsid w:val="004F6CF5"/>
    <w:rsid w:val="004F74AB"/>
    <w:rsid w:val="00500562"/>
    <w:rsid w:val="00500C1E"/>
    <w:rsid w:val="00500F79"/>
    <w:rsid w:val="0050360F"/>
    <w:rsid w:val="00503A3B"/>
    <w:rsid w:val="00503B1D"/>
    <w:rsid w:val="005040B3"/>
    <w:rsid w:val="0050489B"/>
    <w:rsid w:val="00504947"/>
    <w:rsid w:val="00504C25"/>
    <w:rsid w:val="0050564C"/>
    <w:rsid w:val="0050582A"/>
    <w:rsid w:val="00505965"/>
    <w:rsid w:val="005059EB"/>
    <w:rsid w:val="00506713"/>
    <w:rsid w:val="00506A0D"/>
    <w:rsid w:val="00507129"/>
    <w:rsid w:val="00507399"/>
    <w:rsid w:val="005074B9"/>
    <w:rsid w:val="005077B4"/>
    <w:rsid w:val="00507C7B"/>
    <w:rsid w:val="005104B7"/>
    <w:rsid w:val="0051086F"/>
    <w:rsid w:val="00511551"/>
    <w:rsid w:val="00511744"/>
    <w:rsid w:val="00511CA7"/>
    <w:rsid w:val="0051224F"/>
    <w:rsid w:val="00512437"/>
    <w:rsid w:val="005124CE"/>
    <w:rsid w:val="0051268B"/>
    <w:rsid w:val="005127A9"/>
    <w:rsid w:val="00512E18"/>
    <w:rsid w:val="00512E7B"/>
    <w:rsid w:val="00513682"/>
    <w:rsid w:val="00513AD5"/>
    <w:rsid w:val="00514042"/>
    <w:rsid w:val="00514419"/>
    <w:rsid w:val="00515441"/>
    <w:rsid w:val="00515769"/>
    <w:rsid w:val="005165F8"/>
    <w:rsid w:val="00516611"/>
    <w:rsid w:val="0051705F"/>
    <w:rsid w:val="00517230"/>
    <w:rsid w:val="005178E2"/>
    <w:rsid w:val="00520BCF"/>
    <w:rsid w:val="00521602"/>
    <w:rsid w:val="00521902"/>
    <w:rsid w:val="00521B6E"/>
    <w:rsid w:val="00522887"/>
    <w:rsid w:val="005234BA"/>
    <w:rsid w:val="00523986"/>
    <w:rsid w:val="00524C4A"/>
    <w:rsid w:val="00525007"/>
    <w:rsid w:val="00525838"/>
    <w:rsid w:val="00525C1D"/>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5C7"/>
    <w:rsid w:val="0053569F"/>
    <w:rsid w:val="00535B9F"/>
    <w:rsid w:val="00535D1B"/>
    <w:rsid w:val="00536165"/>
    <w:rsid w:val="005378EB"/>
    <w:rsid w:val="00540418"/>
    <w:rsid w:val="00540425"/>
    <w:rsid w:val="00540A3D"/>
    <w:rsid w:val="00540CCA"/>
    <w:rsid w:val="00540F73"/>
    <w:rsid w:val="005411BF"/>
    <w:rsid w:val="005419B3"/>
    <w:rsid w:val="0054206A"/>
    <w:rsid w:val="00542228"/>
    <w:rsid w:val="005423F9"/>
    <w:rsid w:val="00543D90"/>
    <w:rsid w:val="00545BF6"/>
    <w:rsid w:val="00546083"/>
    <w:rsid w:val="005467A2"/>
    <w:rsid w:val="00546E0D"/>
    <w:rsid w:val="00547651"/>
    <w:rsid w:val="00547E40"/>
    <w:rsid w:val="00550569"/>
    <w:rsid w:val="00551B39"/>
    <w:rsid w:val="00552936"/>
    <w:rsid w:val="00552C8E"/>
    <w:rsid w:val="00552E02"/>
    <w:rsid w:val="00553B16"/>
    <w:rsid w:val="00555B2F"/>
    <w:rsid w:val="00555E8A"/>
    <w:rsid w:val="00556D2E"/>
    <w:rsid w:val="00556DE1"/>
    <w:rsid w:val="0055760D"/>
    <w:rsid w:val="00557BBA"/>
    <w:rsid w:val="005601BE"/>
    <w:rsid w:val="005618B7"/>
    <w:rsid w:val="005618DE"/>
    <w:rsid w:val="00561EE7"/>
    <w:rsid w:val="00561F3D"/>
    <w:rsid w:val="00562104"/>
    <w:rsid w:val="00562155"/>
    <w:rsid w:val="005624CA"/>
    <w:rsid w:val="00562898"/>
    <w:rsid w:val="00562D8E"/>
    <w:rsid w:val="00562F83"/>
    <w:rsid w:val="0056320F"/>
    <w:rsid w:val="0056377E"/>
    <w:rsid w:val="0056445C"/>
    <w:rsid w:val="0056507B"/>
    <w:rsid w:val="0056579D"/>
    <w:rsid w:val="00565B68"/>
    <w:rsid w:val="005662CD"/>
    <w:rsid w:val="00566E19"/>
    <w:rsid w:val="00567CDD"/>
    <w:rsid w:val="0057066E"/>
    <w:rsid w:val="00573274"/>
    <w:rsid w:val="005756DD"/>
    <w:rsid w:val="0057575F"/>
    <w:rsid w:val="0057617C"/>
    <w:rsid w:val="005766A9"/>
    <w:rsid w:val="00576AF8"/>
    <w:rsid w:val="00577121"/>
    <w:rsid w:val="0057729F"/>
    <w:rsid w:val="005778C3"/>
    <w:rsid w:val="005778E6"/>
    <w:rsid w:val="005779C5"/>
    <w:rsid w:val="00577A21"/>
    <w:rsid w:val="00580738"/>
    <w:rsid w:val="00580A09"/>
    <w:rsid w:val="00580C57"/>
    <w:rsid w:val="00580D53"/>
    <w:rsid w:val="00580F85"/>
    <w:rsid w:val="0058167C"/>
    <w:rsid w:val="0058191C"/>
    <w:rsid w:val="00581F60"/>
    <w:rsid w:val="005823B8"/>
    <w:rsid w:val="005828B8"/>
    <w:rsid w:val="00582D07"/>
    <w:rsid w:val="00582FAE"/>
    <w:rsid w:val="00583034"/>
    <w:rsid w:val="00583296"/>
    <w:rsid w:val="005832E3"/>
    <w:rsid w:val="0058439B"/>
    <w:rsid w:val="00584CC7"/>
    <w:rsid w:val="00584D2E"/>
    <w:rsid w:val="0058556E"/>
    <w:rsid w:val="00585870"/>
    <w:rsid w:val="00585994"/>
    <w:rsid w:val="005864D7"/>
    <w:rsid w:val="005865DE"/>
    <w:rsid w:val="005866D2"/>
    <w:rsid w:val="00586779"/>
    <w:rsid w:val="00586EA5"/>
    <w:rsid w:val="00587224"/>
    <w:rsid w:val="005879A5"/>
    <w:rsid w:val="00587FE9"/>
    <w:rsid w:val="005900E1"/>
    <w:rsid w:val="00590338"/>
    <w:rsid w:val="00590554"/>
    <w:rsid w:val="005907D1"/>
    <w:rsid w:val="00591232"/>
    <w:rsid w:val="00591C4E"/>
    <w:rsid w:val="00592467"/>
    <w:rsid w:val="0059326D"/>
    <w:rsid w:val="00594030"/>
    <w:rsid w:val="00594397"/>
    <w:rsid w:val="00594ACE"/>
    <w:rsid w:val="00594F94"/>
    <w:rsid w:val="005958FD"/>
    <w:rsid w:val="00595D9B"/>
    <w:rsid w:val="00596465"/>
    <w:rsid w:val="005965B5"/>
    <w:rsid w:val="005973B4"/>
    <w:rsid w:val="0059773F"/>
    <w:rsid w:val="005A0DE2"/>
    <w:rsid w:val="005A10C2"/>
    <w:rsid w:val="005A1198"/>
    <w:rsid w:val="005A17EC"/>
    <w:rsid w:val="005A2245"/>
    <w:rsid w:val="005A24D3"/>
    <w:rsid w:val="005A2A6E"/>
    <w:rsid w:val="005A2C18"/>
    <w:rsid w:val="005A3974"/>
    <w:rsid w:val="005A3A16"/>
    <w:rsid w:val="005A3AE9"/>
    <w:rsid w:val="005A3B47"/>
    <w:rsid w:val="005A4493"/>
    <w:rsid w:val="005A54E7"/>
    <w:rsid w:val="005A577F"/>
    <w:rsid w:val="005A5F0A"/>
    <w:rsid w:val="005A60D5"/>
    <w:rsid w:val="005A6867"/>
    <w:rsid w:val="005A79E0"/>
    <w:rsid w:val="005B06B8"/>
    <w:rsid w:val="005B09A8"/>
    <w:rsid w:val="005B0DE5"/>
    <w:rsid w:val="005B1515"/>
    <w:rsid w:val="005B2153"/>
    <w:rsid w:val="005B2F04"/>
    <w:rsid w:val="005B3034"/>
    <w:rsid w:val="005B3452"/>
    <w:rsid w:val="005B362D"/>
    <w:rsid w:val="005B3790"/>
    <w:rsid w:val="005B3DCD"/>
    <w:rsid w:val="005B3DE9"/>
    <w:rsid w:val="005B3F73"/>
    <w:rsid w:val="005B40C1"/>
    <w:rsid w:val="005B5490"/>
    <w:rsid w:val="005B5E35"/>
    <w:rsid w:val="005B66DA"/>
    <w:rsid w:val="005B69B7"/>
    <w:rsid w:val="005B6C90"/>
    <w:rsid w:val="005B77E3"/>
    <w:rsid w:val="005C0219"/>
    <w:rsid w:val="005C0DCB"/>
    <w:rsid w:val="005C1E3A"/>
    <w:rsid w:val="005C27D5"/>
    <w:rsid w:val="005C28E5"/>
    <w:rsid w:val="005C2A9D"/>
    <w:rsid w:val="005C324A"/>
    <w:rsid w:val="005C3331"/>
    <w:rsid w:val="005C3511"/>
    <w:rsid w:val="005C40F5"/>
    <w:rsid w:val="005C43A2"/>
    <w:rsid w:val="005C43C7"/>
    <w:rsid w:val="005C5249"/>
    <w:rsid w:val="005C529F"/>
    <w:rsid w:val="005C5876"/>
    <w:rsid w:val="005C5B12"/>
    <w:rsid w:val="005C5B17"/>
    <w:rsid w:val="005C65C0"/>
    <w:rsid w:val="005C6C65"/>
    <w:rsid w:val="005C6EBE"/>
    <w:rsid w:val="005C7898"/>
    <w:rsid w:val="005C7D60"/>
    <w:rsid w:val="005C7E4C"/>
    <w:rsid w:val="005C7F31"/>
    <w:rsid w:val="005C7FC8"/>
    <w:rsid w:val="005D016F"/>
    <w:rsid w:val="005D0854"/>
    <w:rsid w:val="005D0D38"/>
    <w:rsid w:val="005D10A6"/>
    <w:rsid w:val="005D1203"/>
    <w:rsid w:val="005D1313"/>
    <w:rsid w:val="005D2594"/>
    <w:rsid w:val="005D29D5"/>
    <w:rsid w:val="005D3F17"/>
    <w:rsid w:val="005D471B"/>
    <w:rsid w:val="005D4791"/>
    <w:rsid w:val="005D4936"/>
    <w:rsid w:val="005D4C60"/>
    <w:rsid w:val="005D531A"/>
    <w:rsid w:val="005D565A"/>
    <w:rsid w:val="005D5D05"/>
    <w:rsid w:val="005D5E14"/>
    <w:rsid w:val="005D5EA3"/>
    <w:rsid w:val="005D6FBB"/>
    <w:rsid w:val="005D76FF"/>
    <w:rsid w:val="005E0543"/>
    <w:rsid w:val="005E06F3"/>
    <w:rsid w:val="005E07C8"/>
    <w:rsid w:val="005E09B6"/>
    <w:rsid w:val="005E0FA3"/>
    <w:rsid w:val="005E12F4"/>
    <w:rsid w:val="005E3025"/>
    <w:rsid w:val="005E3205"/>
    <w:rsid w:val="005E394F"/>
    <w:rsid w:val="005E60DF"/>
    <w:rsid w:val="005E6590"/>
    <w:rsid w:val="005E66C9"/>
    <w:rsid w:val="005E68C0"/>
    <w:rsid w:val="005E6E63"/>
    <w:rsid w:val="005E72EA"/>
    <w:rsid w:val="005E79C6"/>
    <w:rsid w:val="005E7C5E"/>
    <w:rsid w:val="005E7EA6"/>
    <w:rsid w:val="005F053A"/>
    <w:rsid w:val="005F12B2"/>
    <w:rsid w:val="005F14F1"/>
    <w:rsid w:val="005F18DB"/>
    <w:rsid w:val="005F3A5E"/>
    <w:rsid w:val="005F3F6C"/>
    <w:rsid w:val="005F4277"/>
    <w:rsid w:val="005F44B9"/>
    <w:rsid w:val="005F450B"/>
    <w:rsid w:val="005F4A31"/>
    <w:rsid w:val="005F4E26"/>
    <w:rsid w:val="005F5142"/>
    <w:rsid w:val="005F5AB4"/>
    <w:rsid w:val="005F6874"/>
    <w:rsid w:val="005F7449"/>
    <w:rsid w:val="005F7C4A"/>
    <w:rsid w:val="005F7C62"/>
    <w:rsid w:val="005F7CB6"/>
    <w:rsid w:val="006001B4"/>
    <w:rsid w:val="00600353"/>
    <w:rsid w:val="00600873"/>
    <w:rsid w:val="006009AA"/>
    <w:rsid w:val="00600C55"/>
    <w:rsid w:val="006014F4"/>
    <w:rsid w:val="0060163D"/>
    <w:rsid w:val="00601680"/>
    <w:rsid w:val="00601B77"/>
    <w:rsid w:val="00601FA7"/>
    <w:rsid w:val="00601FD5"/>
    <w:rsid w:val="00602A6C"/>
    <w:rsid w:val="00603103"/>
    <w:rsid w:val="00604081"/>
    <w:rsid w:val="00604917"/>
    <w:rsid w:val="00604B5F"/>
    <w:rsid w:val="00604C50"/>
    <w:rsid w:val="00605108"/>
    <w:rsid w:val="0060566A"/>
    <w:rsid w:val="00605E26"/>
    <w:rsid w:val="00605E46"/>
    <w:rsid w:val="006064DA"/>
    <w:rsid w:val="00606DDA"/>
    <w:rsid w:val="00606F16"/>
    <w:rsid w:val="006072D0"/>
    <w:rsid w:val="00607B09"/>
    <w:rsid w:val="00610FA0"/>
    <w:rsid w:val="00611304"/>
    <w:rsid w:val="00611BCE"/>
    <w:rsid w:val="00611C43"/>
    <w:rsid w:val="00613CBB"/>
    <w:rsid w:val="00613DFB"/>
    <w:rsid w:val="00613ECA"/>
    <w:rsid w:val="00614447"/>
    <w:rsid w:val="00614921"/>
    <w:rsid w:val="00614C76"/>
    <w:rsid w:val="00614CE7"/>
    <w:rsid w:val="0061564E"/>
    <w:rsid w:val="00615DC0"/>
    <w:rsid w:val="00616028"/>
    <w:rsid w:val="006160DF"/>
    <w:rsid w:val="00616924"/>
    <w:rsid w:val="00616F05"/>
    <w:rsid w:val="006179A5"/>
    <w:rsid w:val="00617DFB"/>
    <w:rsid w:val="0062120D"/>
    <w:rsid w:val="0062142D"/>
    <w:rsid w:val="006217EF"/>
    <w:rsid w:val="00621ADA"/>
    <w:rsid w:val="00621BEF"/>
    <w:rsid w:val="006221D8"/>
    <w:rsid w:val="006222C5"/>
    <w:rsid w:val="00622E43"/>
    <w:rsid w:val="006233F2"/>
    <w:rsid w:val="006241A3"/>
    <w:rsid w:val="0062422E"/>
    <w:rsid w:val="00624ED1"/>
    <w:rsid w:val="00625355"/>
    <w:rsid w:val="00625C8F"/>
    <w:rsid w:val="006260D1"/>
    <w:rsid w:val="006265E6"/>
    <w:rsid w:val="00626E0C"/>
    <w:rsid w:val="00626E73"/>
    <w:rsid w:val="00627B27"/>
    <w:rsid w:val="006309C4"/>
    <w:rsid w:val="00631024"/>
    <w:rsid w:val="00631439"/>
    <w:rsid w:val="00632087"/>
    <w:rsid w:val="006329E5"/>
    <w:rsid w:val="00632A00"/>
    <w:rsid w:val="00632D16"/>
    <w:rsid w:val="0063301A"/>
    <w:rsid w:val="00633532"/>
    <w:rsid w:val="00633EB7"/>
    <w:rsid w:val="00634161"/>
    <w:rsid w:val="00635420"/>
    <w:rsid w:val="006354F2"/>
    <w:rsid w:val="006361AB"/>
    <w:rsid w:val="00636B2C"/>
    <w:rsid w:val="00637E30"/>
    <w:rsid w:val="0064013B"/>
    <w:rsid w:val="006401F4"/>
    <w:rsid w:val="00640734"/>
    <w:rsid w:val="0064074A"/>
    <w:rsid w:val="00640B85"/>
    <w:rsid w:val="006410CF"/>
    <w:rsid w:val="006419E6"/>
    <w:rsid w:val="0064230C"/>
    <w:rsid w:val="00642616"/>
    <w:rsid w:val="0064268E"/>
    <w:rsid w:val="00642E79"/>
    <w:rsid w:val="006433AB"/>
    <w:rsid w:val="0064380D"/>
    <w:rsid w:val="00643894"/>
    <w:rsid w:val="0064442E"/>
    <w:rsid w:val="006445E2"/>
    <w:rsid w:val="00645524"/>
    <w:rsid w:val="006455E4"/>
    <w:rsid w:val="006456F9"/>
    <w:rsid w:val="0064574E"/>
    <w:rsid w:val="006459CE"/>
    <w:rsid w:val="00646449"/>
    <w:rsid w:val="00647310"/>
    <w:rsid w:val="00647A5E"/>
    <w:rsid w:val="006500A8"/>
    <w:rsid w:val="006501A6"/>
    <w:rsid w:val="00650357"/>
    <w:rsid w:val="00650805"/>
    <w:rsid w:val="00650AB8"/>
    <w:rsid w:val="00650F07"/>
    <w:rsid w:val="00650F4A"/>
    <w:rsid w:val="006511A1"/>
    <w:rsid w:val="00651525"/>
    <w:rsid w:val="006516FF"/>
    <w:rsid w:val="006518F1"/>
    <w:rsid w:val="0065313F"/>
    <w:rsid w:val="00653396"/>
    <w:rsid w:val="006540F8"/>
    <w:rsid w:val="0065445A"/>
    <w:rsid w:val="00654735"/>
    <w:rsid w:val="00655970"/>
    <w:rsid w:val="0065598B"/>
    <w:rsid w:val="00655BA7"/>
    <w:rsid w:val="00655D12"/>
    <w:rsid w:val="00655E3E"/>
    <w:rsid w:val="00655F8A"/>
    <w:rsid w:val="00656401"/>
    <w:rsid w:val="00656AD8"/>
    <w:rsid w:val="00656E80"/>
    <w:rsid w:val="006570A2"/>
    <w:rsid w:val="00657679"/>
    <w:rsid w:val="006576E7"/>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189D"/>
    <w:rsid w:val="00671971"/>
    <w:rsid w:val="006722CA"/>
    <w:rsid w:val="00672480"/>
    <w:rsid w:val="00672EA7"/>
    <w:rsid w:val="006732D8"/>
    <w:rsid w:val="0067387B"/>
    <w:rsid w:val="00673C87"/>
    <w:rsid w:val="0067402C"/>
    <w:rsid w:val="00674CCF"/>
    <w:rsid w:val="006757D6"/>
    <w:rsid w:val="00675B83"/>
    <w:rsid w:val="0067652F"/>
    <w:rsid w:val="0067693A"/>
    <w:rsid w:val="0067695C"/>
    <w:rsid w:val="00676D77"/>
    <w:rsid w:val="00676DB1"/>
    <w:rsid w:val="00676E55"/>
    <w:rsid w:val="006772EA"/>
    <w:rsid w:val="006778B9"/>
    <w:rsid w:val="006778F4"/>
    <w:rsid w:val="006779B3"/>
    <w:rsid w:val="0068031D"/>
    <w:rsid w:val="006828B2"/>
    <w:rsid w:val="00683A9D"/>
    <w:rsid w:val="00683F22"/>
    <w:rsid w:val="00684940"/>
    <w:rsid w:val="00684F94"/>
    <w:rsid w:val="00685D14"/>
    <w:rsid w:val="00686164"/>
    <w:rsid w:val="00686251"/>
    <w:rsid w:val="00686CF2"/>
    <w:rsid w:val="006876C4"/>
    <w:rsid w:val="00687992"/>
    <w:rsid w:val="00687F99"/>
    <w:rsid w:val="006902A9"/>
    <w:rsid w:val="006908E0"/>
    <w:rsid w:val="00690D90"/>
    <w:rsid w:val="00690F05"/>
    <w:rsid w:val="006913FB"/>
    <w:rsid w:val="00692423"/>
    <w:rsid w:val="00692D93"/>
    <w:rsid w:val="0069381D"/>
    <w:rsid w:val="006938B6"/>
    <w:rsid w:val="00693E12"/>
    <w:rsid w:val="00694CC6"/>
    <w:rsid w:val="00694D4C"/>
    <w:rsid w:val="00694DB6"/>
    <w:rsid w:val="0069556D"/>
    <w:rsid w:val="006955B0"/>
    <w:rsid w:val="00695B64"/>
    <w:rsid w:val="00695B68"/>
    <w:rsid w:val="00695F09"/>
    <w:rsid w:val="006968B9"/>
    <w:rsid w:val="00697041"/>
    <w:rsid w:val="00697146"/>
    <w:rsid w:val="006A071E"/>
    <w:rsid w:val="006A0EBE"/>
    <w:rsid w:val="006A0EFC"/>
    <w:rsid w:val="006A1496"/>
    <w:rsid w:val="006A1789"/>
    <w:rsid w:val="006A20D3"/>
    <w:rsid w:val="006A2484"/>
    <w:rsid w:val="006A2561"/>
    <w:rsid w:val="006A2716"/>
    <w:rsid w:val="006A2741"/>
    <w:rsid w:val="006A2C5E"/>
    <w:rsid w:val="006A3241"/>
    <w:rsid w:val="006A3D93"/>
    <w:rsid w:val="006A4BFD"/>
    <w:rsid w:val="006A5463"/>
    <w:rsid w:val="006A597A"/>
    <w:rsid w:val="006A5CDE"/>
    <w:rsid w:val="006A5D11"/>
    <w:rsid w:val="006A725E"/>
    <w:rsid w:val="006A7C70"/>
    <w:rsid w:val="006B041D"/>
    <w:rsid w:val="006B08F8"/>
    <w:rsid w:val="006B09E6"/>
    <w:rsid w:val="006B0A61"/>
    <w:rsid w:val="006B1852"/>
    <w:rsid w:val="006B1EBF"/>
    <w:rsid w:val="006B29D8"/>
    <w:rsid w:val="006B2F0F"/>
    <w:rsid w:val="006B3CED"/>
    <w:rsid w:val="006B3E2B"/>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830"/>
    <w:rsid w:val="006C0A3F"/>
    <w:rsid w:val="006C11AB"/>
    <w:rsid w:val="006C172C"/>
    <w:rsid w:val="006C37CC"/>
    <w:rsid w:val="006C3900"/>
    <w:rsid w:val="006C3B76"/>
    <w:rsid w:val="006C45C6"/>
    <w:rsid w:val="006C45ED"/>
    <w:rsid w:val="006C4D9C"/>
    <w:rsid w:val="006C5662"/>
    <w:rsid w:val="006C67D0"/>
    <w:rsid w:val="006C6A73"/>
    <w:rsid w:val="006C6C72"/>
    <w:rsid w:val="006C7229"/>
    <w:rsid w:val="006C766E"/>
    <w:rsid w:val="006C781F"/>
    <w:rsid w:val="006D0101"/>
    <w:rsid w:val="006D13E0"/>
    <w:rsid w:val="006D142B"/>
    <w:rsid w:val="006D184B"/>
    <w:rsid w:val="006D1BC9"/>
    <w:rsid w:val="006D2728"/>
    <w:rsid w:val="006D38F5"/>
    <w:rsid w:val="006D3AC3"/>
    <w:rsid w:val="006D415C"/>
    <w:rsid w:val="006D43EA"/>
    <w:rsid w:val="006D47FE"/>
    <w:rsid w:val="006D4E6F"/>
    <w:rsid w:val="006D5864"/>
    <w:rsid w:val="006D593F"/>
    <w:rsid w:val="006D5DCB"/>
    <w:rsid w:val="006D626B"/>
    <w:rsid w:val="006D6EF8"/>
    <w:rsid w:val="006D70B4"/>
    <w:rsid w:val="006D73AA"/>
    <w:rsid w:val="006D73CB"/>
    <w:rsid w:val="006D7B28"/>
    <w:rsid w:val="006D7D5F"/>
    <w:rsid w:val="006E00B6"/>
    <w:rsid w:val="006E012A"/>
    <w:rsid w:val="006E061B"/>
    <w:rsid w:val="006E079E"/>
    <w:rsid w:val="006E087B"/>
    <w:rsid w:val="006E0A99"/>
    <w:rsid w:val="006E0B46"/>
    <w:rsid w:val="006E1AF1"/>
    <w:rsid w:val="006E1F1A"/>
    <w:rsid w:val="006E28FE"/>
    <w:rsid w:val="006E2B6E"/>
    <w:rsid w:val="006E2EEA"/>
    <w:rsid w:val="006E2F28"/>
    <w:rsid w:val="006E302F"/>
    <w:rsid w:val="006E4071"/>
    <w:rsid w:val="006E42FF"/>
    <w:rsid w:val="006E473A"/>
    <w:rsid w:val="006E4B06"/>
    <w:rsid w:val="006E575F"/>
    <w:rsid w:val="006E5F75"/>
    <w:rsid w:val="006E60AE"/>
    <w:rsid w:val="006E63E8"/>
    <w:rsid w:val="006E6550"/>
    <w:rsid w:val="006E6F48"/>
    <w:rsid w:val="006E7197"/>
    <w:rsid w:val="006E78C1"/>
    <w:rsid w:val="006F0BCF"/>
    <w:rsid w:val="006F0DD9"/>
    <w:rsid w:val="006F1004"/>
    <w:rsid w:val="006F121B"/>
    <w:rsid w:val="006F12E2"/>
    <w:rsid w:val="006F15AF"/>
    <w:rsid w:val="006F1715"/>
    <w:rsid w:val="006F2E05"/>
    <w:rsid w:val="006F3628"/>
    <w:rsid w:val="006F3974"/>
    <w:rsid w:val="006F3CB0"/>
    <w:rsid w:val="006F43B8"/>
    <w:rsid w:val="006F492C"/>
    <w:rsid w:val="006F4B93"/>
    <w:rsid w:val="006F576B"/>
    <w:rsid w:val="006F5B0E"/>
    <w:rsid w:val="006F5F98"/>
    <w:rsid w:val="006F65A4"/>
    <w:rsid w:val="006F6634"/>
    <w:rsid w:val="006F6899"/>
    <w:rsid w:val="006F7C43"/>
    <w:rsid w:val="006F7F77"/>
    <w:rsid w:val="00700029"/>
    <w:rsid w:val="007008B1"/>
    <w:rsid w:val="007014B3"/>
    <w:rsid w:val="007016E6"/>
    <w:rsid w:val="00701A9D"/>
    <w:rsid w:val="0070229D"/>
    <w:rsid w:val="007023E6"/>
    <w:rsid w:val="007025CA"/>
    <w:rsid w:val="00702B7C"/>
    <w:rsid w:val="00702BC6"/>
    <w:rsid w:val="00702DA2"/>
    <w:rsid w:val="00702E3E"/>
    <w:rsid w:val="00702E86"/>
    <w:rsid w:val="00703323"/>
    <w:rsid w:val="0070342E"/>
    <w:rsid w:val="0070479C"/>
    <w:rsid w:val="0070538F"/>
    <w:rsid w:val="0070651E"/>
    <w:rsid w:val="00707193"/>
    <w:rsid w:val="00707567"/>
    <w:rsid w:val="007078E1"/>
    <w:rsid w:val="00707990"/>
    <w:rsid w:val="00707C76"/>
    <w:rsid w:val="00707FD7"/>
    <w:rsid w:val="00710021"/>
    <w:rsid w:val="00710CC9"/>
    <w:rsid w:val="007113F9"/>
    <w:rsid w:val="007126F8"/>
    <w:rsid w:val="00713065"/>
    <w:rsid w:val="00713B00"/>
    <w:rsid w:val="00714946"/>
    <w:rsid w:val="00715012"/>
    <w:rsid w:val="007150EE"/>
    <w:rsid w:val="007153A1"/>
    <w:rsid w:val="0071543A"/>
    <w:rsid w:val="00715AEF"/>
    <w:rsid w:val="00715DB6"/>
    <w:rsid w:val="00716B67"/>
    <w:rsid w:val="00716C09"/>
    <w:rsid w:val="007170C2"/>
    <w:rsid w:val="007173D6"/>
    <w:rsid w:val="00720025"/>
    <w:rsid w:val="00720830"/>
    <w:rsid w:val="00720A34"/>
    <w:rsid w:val="007211CC"/>
    <w:rsid w:val="0072152C"/>
    <w:rsid w:val="00721DAA"/>
    <w:rsid w:val="00721E45"/>
    <w:rsid w:val="00721EB4"/>
    <w:rsid w:val="00721ED0"/>
    <w:rsid w:val="0072245E"/>
    <w:rsid w:val="00722602"/>
    <w:rsid w:val="00723A27"/>
    <w:rsid w:val="00724460"/>
    <w:rsid w:val="007245D9"/>
    <w:rsid w:val="00724A5C"/>
    <w:rsid w:val="0072500F"/>
    <w:rsid w:val="007251C5"/>
    <w:rsid w:val="00725602"/>
    <w:rsid w:val="00725801"/>
    <w:rsid w:val="00725EA9"/>
    <w:rsid w:val="00726E5F"/>
    <w:rsid w:val="0072737A"/>
    <w:rsid w:val="007273A7"/>
    <w:rsid w:val="00727870"/>
    <w:rsid w:val="00727C55"/>
    <w:rsid w:val="007301C9"/>
    <w:rsid w:val="00730B7F"/>
    <w:rsid w:val="0073116B"/>
    <w:rsid w:val="00731191"/>
    <w:rsid w:val="00731ED1"/>
    <w:rsid w:val="00732425"/>
    <w:rsid w:val="00732A37"/>
    <w:rsid w:val="00732CA7"/>
    <w:rsid w:val="007331F8"/>
    <w:rsid w:val="0073339E"/>
    <w:rsid w:val="00734C54"/>
    <w:rsid w:val="00734CC1"/>
    <w:rsid w:val="007351E5"/>
    <w:rsid w:val="0073534E"/>
    <w:rsid w:val="0073543E"/>
    <w:rsid w:val="007357AB"/>
    <w:rsid w:val="00735888"/>
    <w:rsid w:val="007358F0"/>
    <w:rsid w:val="0073682E"/>
    <w:rsid w:val="00736F2E"/>
    <w:rsid w:val="00737D15"/>
    <w:rsid w:val="007404DA"/>
    <w:rsid w:val="00740895"/>
    <w:rsid w:val="007409F3"/>
    <w:rsid w:val="00740CD1"/>
    <w:rsid w:val="0074100E"/>
    <w:rsid w:val="00742E2E"/>
    <w:rsid w:val="007437FA"/>
    <w:rsid w:val="007446CE"/>
    <w:rsid w:val="007452DD"/>
    <w:rsid w:val="007453D0"/>
    <w:rsid w:val="00745808"/>
    <w:rsid w:val="007460AA"/>
    <w:rsid w:val="00746944"/>
    <w:rsid w:val="00746984"/>
    <w:rsid w:val="00750056"/>
    <w:rsid w:val="00750615"/>
    <w:rsid w:val="00750CE3"/>
    <w:rsid w:val="0075158E"/>
    <w:rsid w:val="007518E7"/>
    <w:rsid w:val="00751B57"/>
    <w:rsid w:val="00751C9A"/>
    <w:rsid w:val="00751DC2"/>
    <w:rsid w:val="007527F2"/>
    <w:rsid w:val="00752932"/>
    <w:rsid w:val="007534AA"/>
    <w:rsid w:val="00753D48"/>
    <w:rsid w:val="00753E2D"/>
    <w:rsid w:val="007545AD"/>
    <w:rsid w:val="007547C6"/>
    <w:rsid w:val="00754A3D"/>
    <w:rsid w:val="00754C60"/>
    <w:rsid w:val="0075564C"/>
    <w:rsid w:val="00755BDC"/>
    <w:rsid w:val="0075605B"/>
    <w:rsid w:val="007562A5"/>
    <w:rsid w:val="00756603"/>
    <w:rsid w:val="00756C82"/>
    <w:rsid w:val="0075736D"/>
    <w:rsid w:val="0075781F"/>
    <w:rsid w:val="00757B81"/>
    <w:rsid w:val="00757DA1"/>
    <w:rsid w:val="00761542"/>
    <w:rsid w:val="00761874"/>
    <w:rsid w:val="00762377"/>
    <w:rsid w:val="007623CF"/>
    <w:rsid w:val="0076253D"/>
    <w:rsid w:val="0076353D"/>
    <w:rsid w:val="00763749"/>
    <w:rsid w:val="007637A8"/>
    <w:rsid w:val="00763A16"/>
    <w:rsid w:val="00763A70"/>
    <w:rsid w:val="00763C8B"/>
    <w:rsid w:val="007640C5"/>
    <w:rsid w:val="00764321"/>
    <w:rsid w:val="00764AC8"/>
    <w:rsid w:val="00764CDB"/>
    <w:rsid w:val="00765019"/>
    <w:rsid w:val="00765EDC"/>
    <w:rsid w:val="0076788F"/>
    <w:rsid w:val="00767D43"/>
    <w:rsid w:val="00767EB8"/>
    <w:rsid w:val="00770DBB"/>
    <w:rsid w:val="007725AF"/>
    <w:rsid w:val="00772CFB"/>
    <w:rsid w:val="00772FFB"/>
    <w:rsid w:val="007733D4"/>
    <w:rsid w:val="00773B16"/>
    <w:rsid w:val="00773D55"/>
    <w:rsid w:val="007748CA"/>
    <w:rsid w:val="00775183"/>
    <w:rsid w:val="007756A4"/>
    <w:rsid w:val="00776281"/>
    <w:rsid w:val="0077632A"/>
    <w:rsid w:val="0077646C"/>
    <w:rsid w:val="007768BA"/>
    <w:rsid w:val="00777071"/>
    <w:rsid w:val="00777302"/>
    <w:rsid w:val="007773FA"/>
    <w:rsid w:val="00777AF7"/>
    <w:rsid w:val="00777E04"/>
    <w:rsid w:val="007805F6"/>
    <w:rsid w:val="00780868"/>
    <w:rsid w:val="0078129D"/>
    <w:rsid w:val="0078181F"/>
    <w:rsid w:val="00781A90"/>
    <w:rsid w:val="00781DAA"/>
    <w:rsid w:val="00781E53"/>
    <w:rsid w:val="007821E3"/>
    <w:rsid w:val="007821FC"/>
    <w:rsid w:val="00782E9B"/>
    <w:rsid w:val="0078301F"/>
    <w:rsid w:val="007833F1"/>
    <w:rsid w:val="00783683"/>
    <w:rsid w:val="00783942"/>
    <w:rsid w:val="00784584"/>
    <w:rsid w:val="007852E6"/>
    <w:rsid w:val="007859E2"/>
    <w:rsid w:val="00785B3D"/>
    <w:rsid w:val="00785FDB"/>
    <w:rsid w:val="00786A45"/>
    <w:rsid w:val="007871D7"/>
    <w:rsid w:val="00787805"/>
    <w:rsid w:val="00787A00"/>
    <w:rsid w:val="00787BAE"/>
    <w:rsid w:val="00787C3F"/>
    <w:rsid w:val="00790C84"/>
    <w:rsid w:val="00791C88"/>
    <w:rsid w:val="0079267B"/>
    <w:rsid w:val="007929D1"/>
    <w:rsid w:val="0079378F"/>
    <w:rsid w:val="007945D0"/>
    <w:rsid w:val="007948FC"/>
    <w:rsid w:val="00795928"/>
    <w:rsid w:val="00795C9D"/>
    <w:rsid w:val="0079633D"/>
    <w:rsid w:val="007967E4"/>
    <w:rsid w:val="00797904"/>
    <w:rsid w:val="00797A3D"/>
    <w:rsid w:val="00797AE0"/>
    <w:rsid w:val="00797DE2"/>
    <w:rsid w:val="00797E8D"/>
    <w:rsid w:val="007A0A87"/>
    <w:rsid w:val="007A0C5A"/>
    <w:rsid w:val="007A15E9"/>
    <w:rsid w:val="007A1645"/>
    <w:rsid w:val="007A165F"/>
    <w:rsid w:val="007A2816"/>
    <w:rsid w:val="007A2935"/>
    <w:rsid w:val="007A2A88"/>
    <w:rsid w:val="007A2B74"/>
    <w:rsid w:val="007A2EEE"/>
    <w:rsid w:val="007A3063"/>
    <w:rsid w:val="007A374E"/>
    <w:rsid w:val="007A3910"/>
    <w:rsid w:val="007A46F6"/>
    <w:rsid w:val="007A47B6"/>
    <w:rsid w:val="007A4B4E"/>
    <w:rsid w:val="007A4F17"/>
    <w:rsid w:val="007A5DC5"/>
    <w:rsid w:val="007A60C0"/>
    <w:rsid w:val="007A6635"/>
    <w:rsid w:val="007A7131"/>
    <w:rsid w:val="007A71CE"/>
    <w:rsid w:val="007A722D"/>
    <w:rsid w:val="007A72B5"/>
    <w:rsid w:val="007B1C74"/>
    <w:rsid w:val="007B2038"/>
    <w:rsid w:val="007B234D"/>
    <w:rsid w:val="007B31F9"/>
    <w:rsid w:val="007B4969"/>
    <w:rsid w:val="007B50FA"/>
    <w:rsid w:val="007B5537"/>
    <w:rsid w:val="007B5BF1"/>
    <w:rsid w:val="007B6644"/>
    <w:rsid w:val="007B79BE"/>
    <w:rsid w:val="007B7FE9"/>
    <w:rsid w:val="007C04CC"/>
    <w:rsid w:val="007C0E33"/>
    <w:rsid w:val="007C165F"/>
    <w:rsid w:val="007C1B63"/>
    <w:rsid w:val="007C233D"/>
    <w:rsid w:val="007C2BD1"/>
    <w:rsid w:val="007C3D9C"/>
    <w:rsid w:val="007C3F79"/>
    <w:rsid w:val="007C4995"/>
    <w:rsid w:val="007C5D8B"/>
    <w:rsid w:val="007C61A8"/>
    <w:rsid w:val="007C6947"/>
    <w:rsid w:val="007C7283"/>
    <w:rsid w:val="007C72B8"/>
    <w:rsid w:val="007C7852"/>
    <w:rsid w:val="007C785F"/>
    <w:rsid w:val="007C7BF9"/>
    <w:rsid w:val="007D0358"/>
    <w:rsid w:val="007D03AF"/>
    <w:rsid w:val="007D04F5"/>
    <w:rsid w:val="007D119D"/>
    <w:rsid w:val="007D142B"/>
    <w:rsid w:val="007D2024"/>
    <w:rsid w:val="007D2684"/>
    <w:rsid w:val="007D2C9C"/>
    <w:rsid w:val="007D3022"/>
    <w:rsid w:val="007D38CD"/>
    <w:rsid w:val="007D399A"/>
    <w:rsid w:val="007D3EF0"/>
    <w:rsid w:val="007D4100"/>
    <w:rsid w:val="007D5CB1"/>
    <w:rsid w:val="007D6035"/>
    <w:rsid w:val="007D6338"/>
    <w:rsid w:val="007D681B"/>
    <w:rsid w:val="007D6901"/>
    <w:rsid w:val="007D77D5"/>
    <w:rsid w:val="007D78D3"/>
    <w:rsid w:val="007D7EA9"/>
    <w:rsid w:val="007E04E2"/>
    <w:rsid w:val="007E0ADE"/>
    <w:rsid w:val="007E0C8D"/>
    <w:rsid w:val="007E13F7"/>
    <w:rsid w:val="007E1D58"/>
    <w:rsid w:val="007E24E7"/>
    <w:rsid w:val="007E26DD"/>
    <w:rsid w:val="007E3206"/>
    <w:rsid w:val="007E398C"/>
    <w:rsid w:val="007E44D9"/>
    <w:rsid w:val="007E47E5"/>
    <w:rsid w:val="007E4EEA"/>
    <w:rsid w:val="007E5273"/>
    <w:rsid w:val="007E5393"/>
    <w:rsid w:val="007E56F1"/>
    <w:rsid w:val="007E70C1"/>
    <w:rsid w:val="007E74AB"/>
    <w:rsid w:val="007E7D89"/>
    <w:rsid w:val="007F0195"/>
    <w:rsid w:val="007F0D98"/>
    <w:rsid w:val="007F100C"/>
    <w:rsid w:val="007F13FF"/>
    <w:rsid w:val="007F1978"/>
    <w:rsid w:val="007F1B59"/>
    <w:rsid w:val="007F1CAD"/>
    <w:rsid w:val="007F2041"/>
    <w:rsid w:val="007F2C49"/>
    <w:rsid w:val="007F2E72"/>
    <w:rsid w:val="007F424C"/>
    <w:rsid w:val="007F5493"/>
    <w:rsid w:val="007F5996"/>
    <w:rsid w:val="007F61A6"/>
    <w:rsid w:val="007F6EBF"/>
    <w:rsid w:val="007F7511"/>
    <w:rsid w:val="007F7AA5"/>
    <w:rsid w:val="007F7EBC"/>
    <w:rsid w:val="008002B4"/>
    <w:rsid w:val="008009AF"/>
    <w:rsid w:val="00801EF0"/>
    <w:rsid w:val="00802BC9"/>
    <w:rsid w:val="00802CF7"/>
    <w:rsid w:val="008032E8"/>
    <w:rsid w:val="00803D33"/>
    <w:rsid w:val="00804A15"/>
    <w:rsid w:val="00804F11"/>
    <w:rsid w:val="00805555"/>
    <w:rsid w:val="0080568D"/>
    <w:rsid w:val="00805DBD"/>
    <w:rsid w:val="00806A60"/>
    <w:rsid w:val="00806B61"/>
    <w:rsid w:val="00806F5A"/>
    <w:rsid w:val="00807016"/>
    <w:rsid w:val="008100BF"/>
    <w:rsid w:val="00810696"/>
    <w:rsid w:val="00810952"/>
    <w:rsid w:val="0081146D"/>
    <w:rsid w:val="0081182F"/>
    <w:rsid w:val="00811ED1"/>
    <w:rsid w:val="008125EC"/>
    <w:rsid w:val="008126EB"/>
    <w:rsid w:val="00812E09"/>
    <w:rsid w:val="008131E3"/>
    <w:rsid w:val="008134A6"/>
    <w:rsid w:val="00813B2A"/>
    <w:rsid w:val="00813F42"/>
    <w:rsid w:val="00814203"/>
    <w:rsid w:val="008147CF"/>
    <w:rsid w:val="00815343"/>
    <w:rsid w:val="008154BD"/>
    <w:rsid w:val="008155F5"/>
    <w:rsid w:val="00815B69"/>
    <w:rsid w:val="00815BA6"/>
    <w:rsid w:val="00816840"/>
    <w:rsid w:val="00816B5D"/>
    <w:rsid w:val="00817F79"/>
    <w:rsid w:val="008205A9"/>
    <w:rsid w:val="008206B3"/>
    <w:rsid w:val="008206C0"/>
    <w:rsid w:val="00820ADB"/>
    <w:rsid w:val="00820C9D"/>
    <w:rsid w:val="00821103"/>
    <w:rsid w:val="00821153"/>
    <w:rsid w:val="00821897"/>
    <w:rsid w:val="008219A5"/>
    <w:rsid w:val="00821C5D"/>
    <w:rsid w:val="008222E5"/>
    <w:rsid w:val="00822453"/>
    <w:rsid w:val="00823000"/>
    <w:rsid w:val="008231E7"/>
    <w:rsid w:val="008234C3"/>
    <w:rsid w:val="00823B73"/>
    <w:rsid w:val="00825488"/>
    <w:rsid w:val="00825BB8"/>
    <w:rsid w:val="008264E2"/>
    <w:rsid w:val="00826925"/>
    <w:rsid w:val="0082754B"/>
    <w:rsid w:val="00827D1B"/>
    <w:rsid w:val="00827F8A"/>
    <w:rsid w:val="00830726"/>
    <w:rsid w:val="00830D8A"/>
    <w:rsid w:val="008310D1"/>
    <w:rsid w:val="0083161C"/>
    <w:rsid w:val="0083186D"/>
    <w:rsid w:val="00831FB0"/>
    <w:rsid w:val="00831FF0"/>
    <w:rsid w:val="00832169"/>
    <w:rsid w:val="008324D7"/>
    <w:rsid w:val="008326FC"/>
    <w:rsid w:val="00832A82"/>
    <w:rsid w:val="00832CA1"/>
    <w:rsid w:val="00833170"/>
    <w:rsid w:val="00833A5F"/>
    <w:rsid w:val="00833C8E"/>
    <w:rsid w:val="00833D41"/>
    <w:rsid w:val="00833FBD"/>
    <w:rsid w:val="008344A1"/>
    <w:rsid w:val="00835580"/>
    <w:rsid w:val="00835835"/>
    <w:rsid w:val="00835FE4"/>
    <w:rsid w:val="00840220"/>
    <w:rsid w:val="00840C16"/>
    <w:rsid w:val="008411A9"/>
    <w:rsid w:val="00841253"/>
    <w:rsid w:val="00841E54"/>
    <w:rsid w:val="00842EED"/>
    <w:rsid w:val="00843778"/>
    <w:rsid w:val="0084433B"/>
    <w:rsid w:val="008446DB"/>
    <w:rsid w:val="00844ACA"/>
    <w:rsid w:val="00844E4A"/>
    <w:rsid w:val="00846220"/>
    <w:rsid w:val="00846499"/>
    <w:rsid w:val="00846A1F"/>
    <w:rsid w:val="00846EC4"/>
    <w:rsid w:val="008472C9"/>
    <w:rsid w:val="0084734F"/>
    <w:rsid w:val="00847E81"/>
    <w:rsid w:val="00851B8E"/>
    <w:rsid w:val="00851C4C"/>
    <w:rsid w:val="008525FC"/>
    <w:rsid w:val="00852B81"/>
    <w:rsid w:val="00852EB7"/>
    <w:rsid w:val="00853899"/>
    <w:rsid w:val="00853C39"/>
    <w:rsid w:val="00854A84"/>
    <w:rsid w:val="00855037"/>
    <w:rsid w:val="0085503C"/>
    <w:rsid w:val="00855251"/>
    <w:rsid w:val="008552E2"/>
    <w:rsid w:val="00855705"/>
    <w:rsid w:val="00855BED"/>
    <w:rsid w:val="008561EE"/>
    <w:rsid w:val="008566CE"/>
    <w:rsid w:val="00856CBE"/>
    <w:rsid w:val="00857019"/>
    <w:rsid w:val="0085752C"/>
    <w:rsid w:val="00857CEF"/>
    <w:rsid w:val="008603EA"/>
    <w:rsid w:val="0086095E"/>
    <w:rsid w:val="008609AD"/>
    <w:rsid w:val="0086254D"/>
    <w:rsid w:val="008626BE"/>
    <w:rsid w:val="008626D5"/>
    <w:rsid w:val="00862BE5"/>
    <w:rsid w:val="00862E58"/>
    <w:rsid w:val="00862EF9"/>
    <w:rsid w:val="00862F10"/>
    <w:rsid w:val="00863435"/>
    <w:rsid w:val="00863B1D"/>
    <w:rsid w:val="00863D14"/>
    <w:rsid w:val="008645E2"/>
    <w:rsid w:val="0086510B"/>
    <w:rsid w:val="0086527D"/>
    <w:rsid w:val="008662D5"/>
    <w:rsid w:val="00866305"/>
    <w:rsid w:val="008673AE"/>
    <w:rsid w:val="008674CF"/>
    <w:rsid w:val="00867838"/>
    <w:rsid w:val="00867A82"/>
    <w:rsid w:val="00867D12"/>
    <w:rsid w:val="008705C2"/>
    <w:rsid w:val="00870C50"/>
    <w:rsid w:val="008712C9"/>
    <w:rsid w:val="008727CD"/>
    <w:rsid w:val="008738F3"/>
    <w:rsid w:val="008749AF"/>
    <w:rsid w:val="00875232"/>
    <w:rsid w:val="00875709"/>
    <w:rsid w:val="00876366"/>
    <w:rsid w:val="00876F27"/>
    <w:rsid w:val="00877051"/>
    <w:rsid w:val="008771AF"/>
    <w:rsid w:val="0087783A"/>
    <w:rsid w:val="00877C27"/>
    <w:rsid w:val="00880818"/>
    <w:rsid w:val="008812FF"/>
    <w:rsid w:val="00882199"/>
    <w:rsid w:val="00882FEF"/>
    <w:rsid w:val="00883047"/>
    <w:rsid w:val="00883A3A"/>
    <w:rsid w:val="00883B3E"/>
    <w:rsid w:val="00883BBB"/>
    <w:rsid w:val="00883CB0"/>
    <w:rsid w:val="008841C9"/>
    <w:rsid w:val="008843CE"/>
    <w:rsid w:val="00884AB4"/>
    <w:rsid w:val="00884BFE"/>
    <w:rsid w:val="00884F55"/>
    <w:rsid w:val="008862DC"/>
    <w:rsid w:val="00886BA2"/>
    <w:rsid w:val="0089053B"/>
    <w:rsid w:val="008905F3"/>
    <w:rsid w:val="00890995"/>
    <w:rsid w:val="00891304"/>
    <w:rsid w:val="0089188E"/>
    <w:rsid w:val="00891BD5"/>
    <w:rsid w:val="00891F75"/>
    <w:rsid w:val="008921F2"/>
    <w:rsid w:val="008922D6"/>
    <w:rsid w:val="008938E1"/>
    <w:rsid w:val="0089414C"/>
    <w:rsid w:val="008941D1"/>
    <w:rsid w:val="00894782"/>
    <w:rsid w:val="0089484D"/>
    <w:rsid w:val="00894D89"/>
    <w:rsid w:val="00894E8F"/>
    <w:rsid w:val="008952B9"/>
    <w:rsid w:val="008952F7"/>
    <w:rsid w:val="00895696"/>
    <w:rsid w:val="00895C64"/>
    <w:rsid w:val="00895DB3"/>
    <w:rsid w:val="00896A31"/>
    <w:rsid w:val="00896D76"/>
    <w:rsid w:val="00896F55"/>
    <w:rsid w:val="008974D5"/>
    <w:rsid w:val="0089754B"/>
    <w:rsid w:val="0089758C"/>
    <w:rsid w:val="00897776"/>
    <w:rsid w:val="008978AE"/>
    <w:rsid w:val="008A0F2E"/>
    <w:rsid w:val="008A1384"/>
    <w:rsid w:val="008A252D"/>
    <w:rsid w:val="008A3665"/>
    <w:rsid w:val="008A3783"/>
    <w:rsid w:val="008A37EF"/>
    <w:rsid w:val="008A396B"/>
    <w:rsid w:val="008A3BF3"/>
    <w:rsid w:val="008A3CAB"/>
    <w:rsid w:val="008A3DC3"/>
    <w:rsid w:val="008A479F"/>
    <w:rsid w:val="008A47E3"/>
    <w:rsid w:val="008A4CB2"/>
    <w:rsid w:val="008A512E"/>
    <w:rsid w:val="008A5296"/>
    <w:rsid w:val="008A5373"/>
    <w:rsid w:val="008A5D50"/>
    <w:rsid w:val="008A62D7"/>
    <w:rsid w:val="008A6703"/>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643"/>
    <w:rsid w:val="008B5CF1"/>
    <w:rsid w:val="008B617F"/>
    <w:rsid w:val="008B6966"/>
    <w:rsid w:val="008B6B09"/>
    <w:rsid w:val="008B70C2"/>
    <w:rsid w:val="008B75BE"/>
    <w:rsid w:val="008C00DD"/>
    <w:rsid w:val="008C019B"/>
    <w:rsid w:val="008C02C8"/>
    <w:rsid w:val="008C0520"/>
    <w:rsid w:val="008C11E0"/>
    <w:rsid w:val="008C26A2"/>
    <w:rsid w:val="008C2BA7"/>
    <w:rsid w:val="008C2FC3"/>
    <w:rsid w:val="008C37E9"/>
    <w:rsid w:val="008C38F8"/>
    <w:rsid w:val="008C3B47"/>
    <w:rsid w:val="008C3D52"/>
    <w:rsid w:val="008C407C"/>
    <w:rsid w:val="008C440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1E99"/>
    <w:rsid w:val="008D2938"/>
    <w:rsid w:val="008D465E"/>
    <w:rsid w:val="008D564F"/>
    <w:rsid w:val="008D5B97"/>
    <w:rsid w:val="008D5CF0"/>
    <w:rsid w:val="008D5DA8"/>
    <w:rsid w:val="008D5F7B"/>
    <w:rsid w:val="008D6435"/>
    <w:rsid w:val="008D6457"/>
    <w:rsid w:val="008D7B27"/>
    <w:rsid w:val="008D7D3E"/>
    <w:rsid w:val="008E0691"/>
    <w:rsid w:val="008E0724"/>
    <w:rsid w:val="008E0777"/>
    <w:rsid w:val="008E0AC1"/>
    <w:rsid w:val="008E1049"/>
    <w:rsid w:val="008E11E6"/>
    <w:rsid w:val="008E1772"/>
    <w:rsid w:val="008E1DEB"/>
    <w:rsid w:val="008E25BF"/>
    <w:rsid w:val="008E2639"/>
    <w:rsid w:val="008E2F6A"/>
    <w:rsid w:val="008E3CD5"/>
    <w:rsid w:val="008E3F45"/>
    <w:rsid w:val="008E47F4"/>
    <w:rsid w:val="008E5492"/>
    <w:rsid w:val="008E5BA7"/>
    <w:rsid w:val="008E6A8A"/>
    <w:rsid w:val="008E71D0"/>
    <w:rsid w:val="008E78DF"/>
    <w:rsid w:val="008E7B0E"/>
    <w:rsid w:val="008E7B7A"/>
    <w:rsid w:val="008E7B97"/>
    <w:rsid w:val="008E7C5F"/>
    <w:rsid w:val="008F0361"/>
    <w:rsid w:val="008F05D7"/>
    <w:rsid w:val="008F05F1"/>
    <w:rsid w:val="008F13C4"/>
    <w:rsid w:val="008F16D0"/>
    <w:rsid w:val="008F1746"/>
    <w:rsid w:val="008F1C96"/>
    <w:rsid w:val="008F2952"/>
    <w:rsid w:val="008F37E3"/>
    <w:rsid w:val="008F45AF"/>
    <w:rsid w:val="008F47BB"/>
    <w:rsid w:val="008F4DFE"/>
    <w:rsid w:val="008F4EF2"/>
    <w:rsid w:val="008F513B"/>
    <w:rsid w:val="008F5D4A"/>
    <w:rsid w:val="008F62BB"/>
    <w:rsid w:val="008F64A5"/>
    <w:rsid w:val="008F752C"/>
    <w:rsid w:val="00901EFC"/>
    <w:rsid w:val="0090235F"/>
    <w:rsid w:val="009026B6"/>
    <w:rsid w:val="009028E8"/>
    <w:rsid w:val="00903335"/>
    <w:rsid w:val="0090383F"/>
    <w:rsid w:val="00903D14"/>
    <w:rsid w:val="009044B9"/>
    <w:rsid w:val="00904910"/>
    <w:rsid w:val="009051BC"/>
    <w:rsid w:val="009059B9"/>
    <w:rsid w:val="00905A96"/>
    <w:rsid w:val="00905B11"/>
    <w:rsid w:val="00905CFA"/>
    <w:rsid w:val="009065A9"/>
    <w:rsid w:val="00906C56"/>
    <w:rsid w:val="00907062"/>
    <w:rsid w:val="00907AD6"/>
    <w:rsid w:val="0091007F"/>
    <w:rsid w:val="00910CA1"/>
    <w:rsid w:val="00910D95"/>
    <w:rsid w:val="00910DD0"/>
    <w:rsid w:val="0091191F"/>
    <w:rsid w:val="00911B45"/>
    <w:rsid w:val="00911F63"/>
    <w:rsid w:val="009124E4"/>
    <w:rsid w:val="00912E7A"/>
    <w:rsid w:val="0091314E"/>
    <w:rsid w:val="00913C6D"/>
    <w:rsid w:val="009141F2"/>
    <w:rsid w:val="00914366"/>
    <w:rsid w:val="009145CB"/>
    <w:rsid w:val="009147F8"/>
    <w:rsid w:val="00914871"/>
    <w:rsid w:val="009149AA"/>
    <w:rsid w:val="00915240"/>
    <w:rsid w:val="00915DAA"/>
    <w:rsid w:val="0091649D"/>
    <w:rsid w:val="0091670A"/>
    <w:rsid w:val="00916B68"/>
    <w:rsid w:val="00917186"/>
    <w:rsid w:val="00920895"/>
    <w:rsid w:val="00920B85"/>
    <w:rsid w:val="009215F5"/>
    <w:rsid w:val="009216E6"/>
    <w:rsid w:val="00921823"/>
    <w:rsid w:val="009220DB"/>
    <w:rsid w:val="0092212E"/>
    <w:rsid w:val="00922473"/>
    <w:rsid w:val="00922855"/>
    <w:rsid w:val="00923C2D"/>
    <w:rsid w:val="00923E14"/>
    <w:rsid w:val="0092427F"/>
    <w:rsid w:val="009246F4"/>
    <w:rsid w:val="009249C0"/>
    <w:rsid w:val="00924D07"/>
    <w:rsid w:val="00924EC2"/>
    <w:rsid w:val="009250B3"/>
    <w:rsid w:val="00925332"/>
    <w:rsid w:val="00925792"/>
    <w:rsid w:val="00925C24"/>
    <w:rsid w:val="00925C93"/>
    <w:rsid w:val="0092697B"/>
    <w:rsid w:val="00926D0C"/>
    <w:rsid w:val="00926F03"/>
    <w:rsid w:val="00927493"/>
    <w:rsid w:val="009275D8"/>
    <w:rsid w:val="0092776B"/>
    <w:rsid w:val="0092777B"/>
    <w:rsid w:val="00927F9C"/>
    <w:rsid w:val="00927F9F"/>
    <w:rsid w:val="009302FB"/>
    <w:rsid w:val="00930410"/>
    <w:rsid w:val="00930786"/>
    <w:rsid w:val="00930C59"/>
    <w:rsid w:val="00930E4E"/>
    <w:rsid w:val="00931070"/>
    <w:rsid w:val="0093222C"/>
    <w:rsid w:val="0093256E"/>
    <w:rsid w:val="00933503"/>
    <w:rsid w:val="00933F80"/>
    <w:rsid w:val="0093460C"/>
    <w:rsid w:val="00934765"/>
    <w:rsid w:val="00934838"/>
    <w:rsid w:val="00934FC6"/>
    <w:rsid w:val="00935D26"/>
    <w:rsid w:val="009360D3"/>
    <w:rsid w:val="009366C0"/>
    <w:rsid w:val="00936880"/>
    <w:rsid w:val="009404EB"/>
    <w:rsid w:val="00940709"/>
    <w:rsid w:val="00940761"/>
    <w:rsid w:val="0094179C"/>
    <w:rsid w:val="00941B99"/>
    <w:rsid w:val="0094233F"/>
    <w:rsid w:val="00942399"/>
    <w:rsid w:val="009423AF"/>
    <w:rsid w:val="00943277"/>
    <w:rsid w:val="00943AF6"/>
    <w:rsid w:val="00944BE6"/>
    <w:rsid w:val="009458E9"/>
    <w:rsid w:val="00946E02"/>
    <w:rsid w:val="00946E60"/>
    <w:rsid w:val="0094719F"/>
    <w:rsid w:val="00947603"/>
    <w:rsid w:val="009508ED"/>
    <w:rsid w:val="00950D42"/>
    <w:rsid w:val="00951822"/>
    <w:rsid w:val="00951AAD"/>
    <w:rsid w:val="0095227F"/>
    <w:rsid w:val="00953D34"/>
    <w:rsid w:val="00953FD2"/>
    <w:rsid w:val="0095418F"/>
    <w:rsid w:val="00954819"/>
    <w:rsid w:val="00954A7B"/>
    <w:rsid w:val="00955273"/>
    <w:rsid w:val="009553BD"/>
    <w:rsid w:val="009558C9"/>
    <w:rsid w:val="0095626E"/>
    <w:rsid w:val="00956886"/>
    <w:rsid w:val="00956F88"/>
    <w:rsid w:val="00957368"/>
    <w:rsid w:val="009573D9"/>
    <w:rsid w:val="0095747D"/>
    <w:rsid w:val="00957782"/>
    <w:rsid w:val="00960261"/>
    <w:rsid w:val="0096037F"/>
    <w:rsid w:val="009614F0"/>
    <w:rsid w:val="00961F1F"/>
    <w:rsid w:val="0096221D"/>
    <w:rsid w:val="0096244D"/>
    <w:rsid w:val="009624AB"/>
    <w:rsid w:val="00962637"/>
    <w:rsid w:val="009627EC"/>
    <w:rsid w:val="00962987"/>
    <w:rsid w:val="00962F94"/>
    <w:rsid w:val="00963154"/>
    <w:rsid w:val="00963C7A"/>
    <w:rsid w:val="0096454D"/>
    <w:rsid w:val="00964651"/>
    <w:rsid w:val="009646AA"/>
    <w:rsid w:val="00965058"/>
    <w:rsid w:val="009658C0"/>
    <w:rsid w:val="00965E8F"/>
    <w:rsid w:val="00966061"/>
    <w:rsid w:val="009660B3"/>
    <w:rsid w:val="00966300"/>
    <w:rsid w:val="009666FF"/>
    <w:rsid w:val="0096708F"/>
    <w:rsid w:val="009671CF"/>
    <w:rsid w:val="009676BE"/>
    <w:rsid w:val="00967A51"/>
    <w:rsid w:val="00967F5B"/>
    <w:rsid w:val="00967FBC"/>
    <w:rsid w:val="009701BB"/>
    <w:rsid w:val="009701D5"/>
    <w:rsid w:val="00970324"/>
    <w:rsid w:val="0097038D"/>
    <w:rsid w:val="009705AC"/>
    <w:rsid w:val="00971456"/>
    <w:rsid w:val="00971B1B"/>
    <w:rsid w:val="0097262C"/>
    <w:rsid w:val="00973C6A"/>
    <w:rsid w:val="00973E31"/>
    <w:rsid w:val="00974698"/>
    <w:rsid w:val="00974B43"/>
    <w:rsid w:val="00975A34"/>
    <w:rsid w:val="00975C08"/>
    <w:rsid w:val="009761D0"/>
    <w:rsid w:val="009763D9"/>
    <w:rsid w:val="00976AE2"/>
    <w:rsid w:val="00976D81"/>
    <w:rsid w:val="00980310"/>
    <w:rsid w:val="00980B80"/>
    <w:rsid w:val="00982F03"/>
    <w:rsid w:val="00983977"/>
    <w:rsid w:val="00983A0B"/>
    <w:rsid w:val="00983A41"/>
    <w:rsid w:val="0098428B"/>
    <w:rsid w:val="00984D7F"/>
    <w:rsid w:val="00985934"/>
    <w:rsid w:val="00985974"/>
    <w:rsid w:val="00985B4C"/>
    <w:rsid w:val="0098619B"/>
    <w:rsid w:val="00986253"/>
    <w:rsid w:val="009867A3"/>
    <w:rsid w:val="00986AD9"/>
    <w:rsid w:val="00986BE4"/>
    <w:rsid w:val="00987290"/>
    <w:rsid w:val="00987375"/>
    <w:rsid w:val="00987BC0"/>
    <w:rsid w:val="00990EAB"/>
    <w:rsid w:val="00991CC7"/>
    <w:rsid w:val="00992055"/>
    <w:rsid w:val="009921A9"/>
    <w:rsid w:val="009923DF"/>
    <w:rsid w:val="009925AF"/>
    <w:rsid w:val="009927D4"/>
    <w:rsid w:val="00992C1D"/>
    <w:rsid w:val="00992CC3"/>
    <w:rsid w:val="0099334C"/>
    <w:rsid w:val="009934B1"/>
    <w:rsid w:val="00993CF7"/>
    <w:rsid w:val="00993E8D"/>
    <w:rsid w:val="009940A0"/>
    <w:rsid w:val="009940AE"/>
    <w:rsid w:val="00994979"/>
    <w:rsid w:val="00995BF4"/>
    <w:rsid w:val="00995EA4"/>
    <w:rsid w:val="00996392"/>
    <w:rsid w:val="009966A3"/>
    <w:rsid w:val="00996E09"/>
    <w:rsid w:val="0099730B"/>
    <w:rsid w:val="009974CF"/>
    <w:rsid w:val="009A0045"/>
    <w:rsid w:val="009A036A"/>
    <w:rsid w:val="009A0891"/>
    <w:rsid w:val="009A0999"/>
    <w:rsid w:val="009A0DA0"/>
    <w:rsid w:val="009A11B7"/>
    <w:rsid w:val="009A1AEB"/>
    <w:rsid w:val="009A26B8"/>
    <w:rsid w:val="009A28EC"/>
    <w:rsid w:val="009A2989"/>
    <w:rsid w:val="009A2C50"/>
    <w:rsid w:val="009A322F"/>
    <w:rsid w:val="009A37BB"/>
    <w:rsid w:val="009A3A91"/>
    <w:rsid w:val="009A3B17"/>
    <w:rsid w:val="009A469A"/>
    <w:rsid w:val="009A4826"/>
    <w:rsid w:val="009A49A1"/>
    <w:rsid w:val="009A4A7F"/>
    <w:rsid w:val="009A4BA5"/>
    <w:rsid w:val="009A5C23"/>
    <w:rsid w:val="009A6684"/>
    <w:rsid w:val="009A6BCE"/>
    <w:rsid w:val="009A6F38"/>
    <w:rsid w:val="009A6F9C"/>
    <w:rsid w:val="009A700C"/>
    <w:rsid w:val="009A731A"/>
    <w:rsid w:val="009A788D"/>
    <w:rsid w:val="009A7AD6"/>
    <w:rsid w:val="009B0A5A"/>
    <w:rsid w:val="009B0A72"/>
    <w:rsid w:val="009B0B74"/>
    <w:rsid w:val="009B1201"/>
    <w:rsid w:val="009B1316"/>
    <w:rsid w:val="009B13E5"/>
    <w:rsid w:val="009B169B"/>
    <w:rsid w:val="009B17AC"/>
    <w:rsid w:val="009B246F"/>
    <w:rsid w:val="009B299C"/>
    <w:rsid w:val="009B2A98"/>
    <w:rsid w:val="009B32E4"/>
    <w:rsid w:val="009B35E0"/>
    <w:rsid w:val="009B4862"/>
    <w:rsid w:val="009B5190"/>
    <w:rsid w:val="009B5A38"/>
    <w:rsid w:val="009B5B91"/>
    <w:rsid w:val="009B63CA"/>
    <w:rsid w:val="009B78E4"/>
    <w:rsid w:val="009B79F8"/>
    <w:rsid w:val="009B7FB5"/>
    <w:rsid w:val="009B7FC0"/>
    <w:rsid w:val="009C06F3"/>
    <w:rsid w:val="009C1041"/>
    <w:rsid w:val="009C122F"/>
    <w:rsid w:val="009C1DCE"/>
    <w:rsid w:val="009C29C7"/>
    <w:rsid w:val="009C37A1"/>
    <w:rsid w:val="009C389E"/>
    <w:rsid w:val="009C40B3"/>
    <w:rsid w:val="009C4A46"/>
    <w:rsid w:val="009C5064"/>
    <w:rsid w:val="009C53E0"/>
    <w:rsid w:val="009C5400"/>
    <w:rsid w:val="009C5886"/>
    <w:rsid w:val="009C6AB6"/>
    <w:rsid w:val="009C72A5"/>
    <w:rsid w:val="009D027A"/>
    <w:rsid w:val="009D0E95"/>
    <w:rsid w:val="009D1622"/>
    <w:rsid w:val="009D1C7B"/>
    <w:rsid w:val="009D2BF2"/>
    <w:rsid w:val="009D300F"/>
    <w:rsid w:val="009D317A"/>
    <w:rsid w:val="009D32D9"/>
    <w:rsid w:val="009D3D7D"/>
    <w:rsid w:val="009D4372"/>
    <w:rsid w:val="009D454C"/>
    <w:rsid w:val="009D49D0"/>
    <w:rsid w:val="009D4F05"/>
    <w:rsid w:val="009D540A"/>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F7E"/>
    <w:rsid w:val="009E02EF"/>
    <w:rsid w:val="009E1623"/>
    <w:rsid w:val="009E1C6E"/>
    <w:rsid w:val="009E1D77"/>
    <w:rsid w:val="009E1F29"/>
    <w:rsid w:val="009E2953"/>
    <w:rsid w:val="009E2F3D"/>
    <w:rsid w:val="009E3106"/>
    <w:rsid w:val="009E351F"/>
    <w:rsid w:val="009E3BC5"/>
    <w:rsid w:val="009E3C96"/>
    <w:rsid w:val="009E3D6D"/>
    <w:rsid w:val="009E58AD"/>
    <w:rsid w:val="009E5926"/>
    <w:rsid w:val="009E59F9"/>
    <w:rsid w:val="009E5BE8"/>
    <w:rsid w:val="009E6286"/>
    <w:rsid w:val="009E6333"/>
    <w:rsid w:val="009E63BC"/>
    <w:rsid w:val="009E6954"/>
    <w:rsid w:val="009E6A4F"/>
    <w:rsid w:val="009E6B87"/>
    <w:rsid w:val="009E6F67"/>
    <w:rsid w:val="009E6FE3"/>
    <w:rsid w:val="009E7994"/>
    <w:rsid w:val="009F0126"/>
    <w:rsid w:val="009F0669"/>
    <w:rsid w:val="009F0683"/>
    <w:rsid w:val="009F09A1"/>
    <w:rsid w:val="009F0E7B"/>
    <w:rsid w:val="009F14EE"/>
    <w:rsid w:val="009F287B"/>
    <w:rsid w:val="009F2BC9"/>
    <w:rsid w:val="009F2E9A"/>
    <w:rsid w:val="009F3A98"/>
    <w:rsid w:val="009F4084"/>
    <w:rsid w:val="009F4930"/>
    <w:rsid w:val="009F4A31"/>
    <w:rsid w:val="009F4B80"/>
    <w:rsid w:val="009F66C3"/>
    <w:rsid w:val="009F7127"/>
    <w:rsid w:val="009F72D4"/>
    <w:rsid w:val="009F7473"/>
    <w:rsid w:val="009F7EFE"/>
    <w:rsid w:val="009F7FC6"/>
    <w:rsid w:val="00A006CD"/>
    <w:rsid w:val="00A006F0"/>
    <w:rsid w:val="00A01DB3"/>
    <w:rsid w:val="00A024BD"/>
    <w:rsid w:val="00A02EDC"/>
    <w:rsid w:val="00A02FC1"/>
    <w:rsid w:val="00A030E7"/>
    <w:rsid w:val="00A034B9"/>
    <w:rsid w:val="00A034F0"/>
    <w:rsid w:val="00A035A1"/>
    <w:rsid w:val="00A04A01"/>
    <w:rsid w:val="00A050C6"/>
    <w:rsid w:val="00A0534B"/>
    <w:rsid w:val="00A058BE"/>
    <w:rsid w:val="00A0606F"/>
    <w:rsid w:val="00A060EC"/>
    <w:rsid w:val="00A0675C"/>
    <w:rsid w:val="00A06A81"/>
    <w:rsid w:val="00A06B2C"/>
    <w:rsid w:val="00A06D0A"/>
    <w:rsid w:val="00A06ED4"/>
    <w:rsid w:val="00A076AF"/>
    <w:rsid w:val="00A078B7"/>
    <w:rsid w:val="00A07CE3"/>
    <w:rsid w:val="00A11C3C"/>
    <w:rsid w:val="00A122CD"/>
    <w:rsid w:val="00A12D4E"/>
    <w:rsid w:val="00A1306E"/>
    <w:rsid w:val="00A13614"/>
    <w:rsid w:val="00A13E60"/>
    <w:rsid w:val="00A13F4A"/>
    <w:rsid w:val="00A1474F"/>
    <w:rsid w:val="00A14A51"/>
    <w:rsid w:val="00A14AEE"/>
    <w:rsid w:val="00A154AA"/>
    <w:rsid w:val="00A15AD8"/>
    <w:rsid w:val="00A15DFB"/>
    <w:rsid w:val="00A15EBF"/>
    <w:rsid w:val="00A1699C"/>
    <w:rsid w:val="00A17A1A"/>
    <w:rsid w:val="00A20052"/>
    <w:rsid w:val="00A20594"/>
    <w:rsid w:val="00A206DA"/>
    <w:rsid w:val="00A21B6D"/>
    <w:rsid w:val="00A21B78"/>
    <w:rsid w:val="00A21EFF"/>
    <w:rsid w:val="00A22D1B"/>
    <w:rsid w:val="00A22D60"/>
    <w:rsid w:val="00A22D85"/>
    <w:rsid w:val="00A22E9E"/>
    <w:rsid w:val="00A235CF"/>
    <w:rsid w:val="00A23EAF"/>
    <w:rsid w:val="00A243B5"/>
    <w:rsid w:val="00A247D0"/>
    <w:rsid w:val="00A25072"/>
    <w:rsid w:val="00A252B4"/>
    <w:rsid w:val="00A25B65"/>
    <w:rsid w:val="00A27459"/>
    <w:rsid w:val="00A27576"/>
    <w:rsid w:val="00A27D4A"/>
    <w:rsid w:val="00A300FD"/>
    <w:rsid w:val="00A30431"/>
    <w:rsid w:val="00A306EB"/>
    <w:rsid w:val="00A30D87"/>
    <w:rsid w:val="00A319E8"/>
    <w:rsid w:val="00A31F24"/>
    <w:rsid w:val="00A322FA"/>
    <w:rsid w:val="00A323CC"/>
    <w:rsid w:val="00A3275D"/>
    <w:rsid w:val="00A32BD6"/>
    <w:rsid w:val="00A330FA"/>
    <w:rsid w:val="00A333B0"/>
    <w:rsid w:val="00A33AEC"/>
    <w:rsid w:val="00A34949"/>
    <w:rsid w:val="00A34ADF"/>
    <w:rsid w:val="00A34D0C"/>
    <w:rsid w:val="00A35666"/>
    <w:rsid w:val="00A35AEF"/>
    <w:rsid w:val="00A35BD9"/>
    <w:rsid w:val="00A35DC1"/>
    <w:rsid w:val="00A360AB"/>
    <w:rsid w:val="00A368C8"/>
    <w:rsid w:val="00A36DDB"/>
    <w:rsid w:val="00A36E0E"/>
    <w:rsid w:val="00A37674"/>
    <w:rsid w:val="00A3775F"/>
    <w:rsid w:val="00A37A73"/>
    <w:rsid w:val="00A4048C"/>
    <w:rsid w:val="00A40923"/>
    <w:rsid w:val="00A40CF6"/>
    <w:rsid w:val="00A414D8"/>
    <w:rsid w:val="00A41771"/>
    <w:rsid w:val="00A41B70"/>
    <w:rsid w:val="00A42D6E"/>
    <w:rsid w:val="00A43B43"/>
    <w:rsid w:val="00A44639"/>
    <w:rsid w:val="00A44C7F"/>
    <w:rsid w:val="00A44D4B"/>
    <w:rsid w:val="00A453D1"/>
    <w:rsid w:val="00A46164"/>
    <w:rsid w:val="00A4669A"/>
    <w:rsid w:val="00A474D5"/>
    <w:rsid w:val="00A5088D"/>
    <w:rsid w:val="00A50CC4"/>
    <w:rsid w:val="00A51219"/>
    <w:rsid w:val="00A515AE"/>
    <w:rsid w:val="00A521C1"/>
    <w:rsid w:val="00A52D85"/>
    <w:rsid w:val="00A53A2C"/>
    <w:rsid w:val="00A5460D"/>
    <w:rsid w:val="00A549D6"/>
    <w:rsid w:val="00A54B69"/>
    <w:rsid w:val="00A55328"/>
    <w:rsid w:val="00A5540A"/>
    <w:rsid w:val="00A5595D"/>
    <w:rsid w:val="00A5602A"/>
    <w:rsid w:val="00A56277"/>
    <w:rsid w:val="00A56310"/>
    <w:rsid w:val="00A564C0"/>
    <w:rsid w:val="00A5653A"/>
    <w:rsid w:val="00A56772"/>
    <w:rsid w:val="00A567FE"/>
    <w:rsid w:val="00A57926"/>
    <w:rsid w:val="00A60087"/>
    <w:rsid w:val="00A602A0"/>
    <w:rsid w:val="00A607E6"/>
    <w:rsid w:val="00A60C0A"/>
    <w:rsid w:val="00A615FF"/>
    <w:rsid w:val="00A61B6E"/>
    <w:rsid w:val="00A61EB5"/>
    <w:rsid w:val="00A6217E"/>
    <w:rsid w:val="00A6260D"/>
    <w:rsid w:val="00A62701"/>
    <w:rsid w:val="00A628BF"/>
    <w:rsid w:val="00A62E2F"/>
    <w:rsid w:val="00A63323"/>
    <w:rsid w:val="00A63EEE"/>
    <w:rsid w:val="00A641A6"/>
    <w:rsid w:val="00A64538"/>
    <w:rsid w:val="00A64DB8"/>
    <w:rsid w:val="00A65358"/>
    <w:rsid w:val="00A66656"/>
    <w:rsid w:val="00A67268"/>
    <w:rsid w:val="00A67B29"/>
    <w:rsid w:val="00A70BFA"/>
    <w:rsid w:val="00A70E3B"/>
    <w:rsid w:val="00A7102E"/>
    <w:rsid w:val="00A710CA"/>
    <w:rsid w:val="00A71965"/>
    <w:rsid w:val="00A7255F"/>
    <w:rsid w:val="00A72B87"/>
    <w:rsid w:val="00A73EDE"/>
    <w:rsid w:val="00A75526"/>
    <w:rsid w:val="00A759EA"/>
    <w:rsid w:val="00A75AAB"/>
    <w:rsid w:val="00A75B54"/>
    <w:rsid w:val="00A76C2C"/>
    <w:rsid w:val="00A7719F"/>
    <w:rsid w:val="00A77F45"/>
    <w:rsid w:val="00A80010"/>
    <w:rsid w:val="00A8021E"/>
    <w:rsid w:val="00A80402"/>
    <w:rsid w:val="00A806FD"/>
    <w:rsid w:val="00A80819"/>
    <w:rsid w:val="00A80A20"/>
    <w:rsid w:val="00A810B1"/>
    <w:rsid w:val="00A817B5"/>
    <w:rsid w:val="00A8184B"/>
    <w:rsid w:val="00A81AD5"/>
    <w:rsid w:val="00A81EC7"/>
    <w:rsid w:val="00A81F71"/>
    <w:rsid w:val="00A823B0"/>
    <w:rsid w:val="00A82F44"/>
    <w:rsid w:val="00A83DBC"/>
    <w:rsid w:val="00A83F89"/>
    <w:rsid w:val="00A844BC"/>
    <w:rsid w:val="00A84808"/>
    <w:rsid w:val="00A84849"/>
    <w:rsid w:val="00A84F01"/>
    <w:rsid w:val="00A851C1"/>
    <w:rsid w:val="00A856EF"/>
    <w:rsid w:val="00A85831"/>
    <w:rsid w:val="00A85F20"/>
    <w:rsid w:val="00A85F32"/>
    <w:rsid w:val="00A861B8"/>
    <w:rsid w:val="00A86903"/>
    <w:rsid w:val="00A86937"/>
    <w:rsid w:val="00A870B3"/>
    <w:rsid w:val="00A870FD"/>
    <w:rsid w:val="00A878C3"/>
    <w:rsid w:val="00A905F1"/>
    <w:rsid w:val="00A9075E"/>
    <w:rsid w:val="00A907D9"/>
    <w:rsid w:val="00A91734"/>
    <w:rsid w:val="00A919B1"/>
    <w:rsid w:val="00A91E08"/>
    <w:rsid w:val="00A91F60"/>
    <w:rsid w:val="00A9348A"/>
    <w:rsid w:val="00A934A1"/>
    <w:rsid w:val="00A949F9"/>
    <w:rsid w:val="00A951E1"/>
    <w:rsid w:val="00A95F9F"/>
    <w:rsid w:val="00A96136"/>
    <w:rsid w:val="00A968A2"/>
    <w:rsid w:val="00A96929"/>
    <w:rsid w:val="00A97522"/>
    <w:rsid w:val="00AA0055"/>
    <w:rsid w:val="00AA0510"/>
    <w:rsid w:val="00AA14E9"/>
    <w:rsid w:val="00AA1C3F"/>
    <w:rsid w:val="00AA27CE"/>
    <w:rsid w:val="00AA2D01"/>
    <w:rsid w:val="00AA35C4"/>
    <w:rsid w:val="00AA366A"/>
    <w:rsid w:val="00AA3891"/>
    <w:rsid w:val="00AA39E8"/>
    <w:rsid w:val="00AA3B78"/>
    <w:rsid w:val="00AA3DCC"/>
    <w:rsid w:val="00AA4D00"/>
    <w:rsid w:val="00AA51C5"/>
    <w:rsid w:val="00AA5318"/>
    <w:rsid w:val="00AA59F7"/>
    <w:rsid w:val="00AA5BA9"/>
    <w:rsid w:val="00AA5C14"/>
    <w:rsid w:val="00AA6084"/>
    <w:rsid w:val="00AA6D52"/>
    <w:rsid w:val="00AA6F75"/>
    <w:rsid w:val="00AA700F"/>
    <w:rsid w:val="00AA73BF"/>
    <w:rsid w:val="00AA74A0"/>
    <w:rsid w:val="00AA79D9"/>
    <w:rsid w:val="00AB01F6"/>
    <w:rsid w:val="00AB0569"/>
    <w:rsid w:val="00AB0741"/>
    <w:rsid w:val="00AB09B8"/>
    <w:rsid w:val="00AB0D4A"/>
    <w:rsid w:val="00AB109D"/>
    <w:rsid w:val="00AB110A"/>
    <w:rsid w:val="00AB1F5A"/>
    <w:rsid w:val="00AB20AD"/>
    <w:rsid w:val="00AB2B96"/>
    <w:rsid w:val="00AB303F"/>
    <w:rsid w:val="00AB326B"/>
    <w:rsid w:val="00AB3965"/>
    <w:rsid w:val="00AB3DC2"/>
    <w:rsid w:val="00AB3E26"/>
    <w:rsid w:val="00AB419F"/>
    <w:rsid w:val="00AB46A9"/>
    <w:rsid w:val="00AB4C85"/>
    <w:rsid w:val="00AB4CCD"/>
    <w:rsid w:val="00AB579F"/>
    <w:rsid w:val="00AB57F8"/>
    <w:rsid w:val="00AB606E"/>
    <w:rsid w:val="00AB6BDA"/>
    <w:rsid w:val="00AB6C23"/>
    <w:rsid w:val="00AB6DBB"/>
    <w:rsid w:val="00AB780C"/>
    <w:rsid w:val="00AC019F"/>
    <w:rsid w:val="00AC0F1F"/>
    <w:rsid w:val="00AC1005"/>
    <w:rsid w:val="00AC1BDD"/>
    <w:rsid w:val="00AC23A8"/>
    <w:rsid w:val="00AC25C7"/>
    <w:rsid w:val="00AC2DFE"/>
    <w:rsid w:val="00AC33A8"/>
    <w:rsid w:val="00AC37A4"/>
    <w:rsid w:val="00AC43E3"/>
    <w:rsid w:val="00AC4482"/>
    <w:rsid w:val="00AC469E"/>
    <w:rsid w:val="00AC484A"/>
    <w:rsid w:val="00AC5066"/>
    <w:rsid w:val="00AC508B"/>
    <w:rsid w:val="00AC516F"/>
    <w:rsid w:val="00AC55AA"/>
    <w:rsid w:val="00AC5726"/>
    <w:rsid w:val="00AC5897"/>
    <w:rsid w:val="00AC5A6E"/>
    <w:rsid w:val="00AC6157"/>
    <w:rsid w:val="00AC693D"/>
    <w:rsid w:val="00AC6A0C"/>
    <w:rsid w:val="00AC6B65"/>
    <w:rsid w:val="00AC6EAB"/>
    <w:rsid w:val="00AC7015"/>
    <w:rsid w:val="00AC7245"/>
    <w:rsid w:val="00AC761F"/>
    <w:rsid w:val="00AC7A87"/>
    <w:rsid w:val="00AC7AEB"/>
    <w:rsid w:val="00AC7C82"/>
    <w:rsid w:val="00AC7DF8"/>
    <w:rsid w:val="00AD040C"/>
    <w:rsid w:val="00AD0649"/>
    <w:rsid w:val="00AD0AB0"/>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4B2"/>
    <w:rsid w:val="00AD7770"/>
    <w:rsid w:val="00AE08F8"/>
    <w:rsid w:val="00AE0CBC"/>
    <w:rsid w:val="00AE10CA"/>
    <w:rsid w:val="00AE198D"/>
    <w:rsid w:val="00AE20AA"/>
    <w:rsid w:val="00AE212A"/>
    <w:rsid w:val="00AE239B"/>
    <w:rsid w:val="00AE308A"/>
    <w:rsid w:val="00AE3245"/>
    <w:rsid w:val="00AE3EC4"/>
    <w:rsid w:val="00AE4094"/>
    <w:rsid w:val="00AE41D3"/>
    <w:rsid w:val="00AE46D0"/>
    <w:rsid w:val="00AE4B9A"/>
    <w:rsid w:val="00AE52F8"/>
    <w:rsid w:val="00AE5CC5"/>
    <w:rsid w:val="00AE6217"/>
    <w:rsid w:val="00AE6667"/>
    <w:rsid w:val="00AE6A9C"/>
    <w:rsid w:val="00AE6E53"/>
    <w:rsid w:val="00AE704C"/>
    <w:rsid w:val="00AE7279"/>
    <w:rsid w:val="00AE7B45"/>
    <w:rsid w:val="00AE7F1F"/>
    <w:rsid w:val="00AF05CB"/>
    <w:rsid w:val="00AF0A59"/>
    <w:rsid w:val="00AF217C"/>
    <w:rsid w:val="00AF25C2"/>
    <w:rsid w:val="00AF25CD"/>
    <w:rsid w:val="00AF266D"/>
    <w:rsid w:val="00AF2970"/>
    <w:rsid w:val="00AF2F9F"/>
    <w:rsid w:val="00AF2FAA"/>
    <w:rsid w:val="00AF3267"/>
    <w:rsid w:val="00AF3385"/>
    <w:rsid w:val="00AF386B"/>
    <w:rsid w:val="00AF4069"/>
    <w:rsid w:val="00AF438D"/>
    <w:rsid w:val="00AF4D31"/>
    <w:rsid w:val="00AF60DC"/>
    <w:rsid w:val="00AF797C"/>
    <w:rsid w:val="00AF7EDC"/>
    <w:rsid w:val="00B000AB"/>
    <w:rsid w:val="00B0033E"/>
    <w:rsid w:val="00B00B77"/>
    <w:rsid w:val="00B018FA"/>
    <w:rsid w:val="00B0212B"/>
    <w:rsid w:val="00B0213C"/>
    <w:rsid w:val="00B0250A"/>
    <w:rsid w:val="00B0257A"/>
    <w:rsid w:val="00B031E0"/>
    <w:rsid w:val="00B0371D"/>
    <w:rsid w:val="00B037E8"/>
    <w:rsid w:val="00B04125"/>
    <w:rsid w:val="00B042D6"/>
    <w:rsid w:val="00B04585"/>
    <w:rsid w:val="00B04B96"/>
    <w:rsid w:val="00B04BBA"/>
    <w:rsid w:val="00B05D2C"/>
    <w:rsid w:val="00B05EDC"/>
    <w:rsid w:val="00B063FC"/>
    <w:rsid w:val="00B06702"/>
    <w:rsid w:val="00B075E0"/>
    <w:rsid w:val="00B07B8D"/>
    <w:rsid w:val="00B07EB7"/>
    <w:rsid w:val="00B10065"/>
    <w:rsid w:val="00B10282"/>
    <w:rsid w:val="00B10CA7"/>
    <w:rsid w:val="00B10D49"/>
    <w:rsid w:val="00B1137E"/>
    <w:rsid w:val="00B1139E"/>
    <w:rsid w:val="00B12147"/>
    <w:rsid w:val="00B12806"/>
    <w:rsid w:val="00B1404C"/>
    <w:rsid w:val="00B1445F"/>
    <w:rsid w:val="00B14C7C"/>
    <w:rsid w:val="00B14C9B"/>
    <w:rsid w:val="00B15470"/>
    <w:rsid w:val="00B15856"/>
    <w:rsid w:val="00B1597B"/>
    <w:rsid w:val="00B15A67"/>
    <w:rsid w:val="00B15D44"/>
    <w:rsid w:val="00B16011"/>
    <w:rsid w:val="00B169FC"/>
    <w:rsid w:val="00B16E2A"/>
    <w:rsid w:val="00B16E93"/>
    <w:rsid w:val="00B17334"/>
    <w:rsid w:val="00B1763D"/>
    <w:rsid w:val="00B2013C"/>
    <w:rsid w:val="00B20550"/>
    <w:rsid w:val="00B20A77"/>
    <w:rsid w:val="00B20BCA"/>
    <w:rsid w:val="00B20C30"/>
    <w:rsid w:val="00B2153B"/>
    <w:rsid w:val="00B21993"/>
    <w:rsid w:val="00B21F44"/>
    <w:rsid w:val="00B22FF4"/>
    <w:rsid w:val="00B2345F"/>
    <w:rsid w:val="00B23938"/>
    <w:rsid w:val="00B24041"/>
    <w:rsid w:val="00B241D6"/>
    <w:rsid w:val="00B24576"/>
    <w:rsid w:val="00B2462A"/>
    <w:rsid w:val="00B249E4"/>
    <w:rsid w:val="00B2529B"/>
    <w:rsid w:val="00B2531A"/>
    <w:rsid w:val="00B25D2C"/>
    <w:rsid w:val="00B26864"/>
    <w:rsid w:val="00B26958"/>
    <w:rsid w:val="00B26E63"/>
    <w:rsid w:val="00B270E3"/>
    <w:rsid w:val="00B2720D"/>
    <w:rsid w:val="00B27277"/>
    <w:rsid w:val="00B27F80"/>
    <w:rsid w:val="00B305B8"/>
    <w:rsid w:val="00B30650"/>
    <w:rsid w:val="00B309AD"/>
    <w:rsid w:val="00B31823"/>
    <w:rsid w:val="00B31D72"/>
    <w:rsid w:val="00B32386"/>
    <w:rsid w:val="00B326DB"/>
    <w:rsid w:val="00B3307A"/>
    <w:rsid w:val="00B33329"/>
    <w:rsid w:val="00B34454"/>
    <w:rsid w:val="00B345F6"/>
    <w:rsid w:val="00B34951"/>
    <w:rsid w:val="00B34ACD"/>
    <w:rsid w:val="00B34C9B"/>
    <w:rsid w:val="00B35B75"/>
    <w:rsid w:val="00B35F4E"/>
    <w:rsid w:val="00B36340"/>
    <w:rsid w:val="00B36CCD"/>
    <w:rsid w:val="00B37969"/>
    <w:rsid w:val="00B37AE4"/>
    <w:rsid w:val="00B37D05"/>
    <w:rsid w:val="00B400CB"/>
    <w:rsid w:val="00B40702"/>
    <w:rsid w:val="00B40B45"/>
    <w:rsid w:val="00B41497"/>
    <w:rsid w:val="00B41C6E"/>
    <w:rsid w:val="00B43576"/>
    <w:rsid w:val="00B43C62"/>
    <w:rsid w:val="00B43FF9"/>
    <w:rsid w:val="00B44745"/>
    <w:rsid w:val="00B4490B"/>
    <w:rsid w:val="00B46353"/>
    <w:rsid w:val="00B4660D"/>
    <w:rsid w:val="00B46B8C"/>
    <w:rsid w:val="00B477CC"/>
    <w:rsid w:val="00B47A15"/>
    <w:rsid w:val="00B5033D"/>
    <w:rsid w:val="00B5185F"/>
    <w:rsid w:val="00B51D57"/>
    <w:rsid w:val="00B525A3"/>
    <w:rsid w:val="00B52E2D"/>
    <w:rsid w:val="00B532EA"/>
    <w:rsid w:val="00B53406"/>
    <w:rsid w:val="00B53E20"/>
    <w:rsid w:val="00B54514"/>
    <w:rsid w:val="00B54968"/>
    <w:rsid w:val="00B54B44"/>
    <w:rsid w:val="00B54BA1"/>
    <w:rsid w:val="00B55488"/>
    <w:rsid w:val="00B55B8C"/>
    <w:rsid w:val="00B55E69"/>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499"/>
    <w:rsid w:val="00B6365C"/>
    <w:rsid w:val="00B637C5"/>
    <w:rsid w:val="00B64F8D"/>
    <w:rsid w:val="00B657B8"/>
    <w:rsid w:val="00B6583C"/>
    <w:rsid w:val="00B65D34"/>
    <w:rsid w:val="00B662B3"/>
    <w:rsid w:val="00B6716C"/>
    <w:rsid w:val="00B67B24"/>
    <w:rsid w:val="00B67B80"/>
    <w:rsid w:val="00B67CFF"/>
    <w:rsid w:val="00B715BC"/>
    <w:rsid w:val="00B718F4"/>
    <w:rsid w:val="00B719DE"/>
    <w:rsid w:val="00B72293"/>
    <w:rsid w:val="00B72802"/>
    <w:rsid w:val="00B73050"/>
    <w:rsid w:val="00B73C24"/>
    <w:rsid w:val="00B73CEA"/>
    <w:rsid w:val="00B74690"/>
    <w:rsid w:val="00B74815"/>
    <w:rsid w:val="00B74F9B"/>
    <w:rsid w:val="00B752AF"/>
    <w:rsid w:val="00B7639B"/>
    <w:rsid w:val="00B76B33"/>
    <w:rsid w:val="00B801AD"/>
    <w:rsid w:val="00B80BE9"/>
    <w:rsid w:val="00B80C73"/>
    <w:rsid w:val="00B80E28"/>
    <w:rsid w:val="00B80F55"/>
    <w:rsid w:val="00B81508"/>
    <w:rsid w:val="00B8152D"/>
    <w:rsid w:val="00B816C4"/>
    <w:rsid w:val="00B81C05"/>
    <w:rsid w:val="00B826F0"/>
    <w:rsid w:val="00B8311C"/>
    <w:rsid w:val="00B83C3F"/>
    <w:rsid w:val="00B83DE5"/>
    <w:rsid w:val="00B84710"/>
    <w:rsid w:val="00B8479E"/>
    <w:rsid w:val="00B84ADA"/>
    <w:rsid w:val="00B84BCC"/>
    <w:rsid w:val="00B84FBE"/>
    <w:rsid w:val="00B85EF5"/>
    <w:rsid w:val="00B86193"/>
    <w:rsid w:val="00B868F8"/>
    <w:rsid w:val="00B86FFB"/>
    <w:rsid w:val="00B87B74"/>
    <w:rsid w:val="00B87D6F"/>
    <w:rsid w:val="00B901B3"/>
    <w:rsid w:val="00B913ED"/>
    <w:rsid w:val="00B91D58"/>
    <w:rsid w:val="00B91F88"/>
    <w:rsid w:val="00B922CF"/>
    <w:rsid w:val="00B93756"/>
    <w:rsid w:val="00B93B3D"/>
    <w:rsid w:val="00B9404D"/>
    <w:rsid w:val="00B94434"/>
    <w:rsid w:val="00B9466C"/>
    <w:rsid w:val="00B946CB"/>
    <w:rsid w:val="00B94869"/>
    <w:rsid w:val="00B9496C"/>
    <w:rsid w:val="00B94978"/>
    <w:rsid w:val="00B94B7B"/>
    <w:rsid w:val="00B94EE4"/>
    <w:rsid w:val="00B958A7"/>
    <w:rsid w:val="00B95A43"/>
    <w:rsid w:val="00B95C85"/>
    <w:rsid w:val="00B960FF"/>
    <w:rsid w:val="00B962C4"/>
    <w:rsid w:val="00B96C22"/>
    <w:rsid w:val="00B96DD3"/>
    <w:rsid w:val="00B9700A"/>
    <w:rsid w:val="00B972EB"/>
    <w:rsid w:val="00BA02E6"/>
    <w:rsid w:val="00BA0FF6"/>
    <w:rsid w:val="00BA2631"/>
    <w:rsid w:val="00BA28CA"/>
    <w:rsid w:val="00BA2A0E"/>
    <w:rsid w:val="00BA33E2"/>
    <w:rsid w:val="00BA357B"/>
    <w:rsid w:val="00BA4190"/>
    <w:rsid w:val="00BA42A5"/>
    <w:rsid w:val="00BA4A48"/>
    <w:rsid w:val="00BA4DB0"/>
    <w:rsid w:val="00BA577F"/>
    <w:rsid w:val="00BA5D6F"/>
    <w:rsid w:val="00BA612A"/>
    <w:rsid w:val="00BA69C2"/>
    <w:rsid w:val="00BA7B06"/>
    <w:rsid w:val="00BA7C6F"/>
    <w:rsid w:val="00BA7CCD"/>
    <w:rsid w:val="00BB02DE"/>
    <w:rsid w:val="00BB03FC"/>
    <w:rsid w:val="00BB0681"/>
    <w:rsid w:val="00BB0A5D"/>
    <w:rsid w:val="00BB0F32"/>
    <w:rsid w:val="00BB17E1"/>
    <w:rsid w:val="00BB1D6B"/>
    <w:rsid w:val="00BB1FCB"/>
    <w:rsid w:val="00BB2A5B"/>
    <w:rsid w:val="00BB2C05"/>
    <w:rsid w:val="00BB2FE6"/>
    <w:rsid w:val="00BB3190"/>
    <w:rsid w:val="00BB3218"/>
    <w:rsid w:val="00BB341C"/>
    <w:rsid w:val="00BB374E"/>
    <w:rsid w:val="00BB399E"/>
    <w:rsid w:val="00BB3E90"/>
    <w:rsid w:val="00BB4585"/>
    <w:rsid w:val="00BB504F"/>
    <w:rsid w:val="00BB57FE"/>
    <w:rsid w:val="00BB58AE"/>
    <w:rsid w:val="00BB5B77"/>
    <w:rsid w:val="00BB6517"/>
    <w:rsid w:val="00BB6866"/>
    <w:rsid w:val="00BB7501"/>
    <w:rsid w:val="00BB7F95"/>
    <w:rsid w:val="00BC0304"/>
    <w:rsid w:val="00BC1014"/>
    <w:rsid w:val="00BC12FF"/>
    <w:rsid w:val="00BC1450"/>
    <w:rsid w:val="00BC1907"/>
    <w:rsid w:val="00BC1C3E"/>
    <w:rsid w:val="00BC1C65"/>
    <w:rsid w:val="00BC1E2B"/>
    <w:rsid w:val="00BC1F07"/>
    <w:rsid w:val="00BC21BD"/>
    <w:rsid w:val="00BC2A0B"/>
    <w:rsid w:val="00BC2A0C"/>
    <w:rsid w:val="00BC4212"/>
    <w:rsid w:val="00BC4C84"/>
    <w:rsid w:val="00BC4F33"/>
    <w:rsid w:val="00BC5077"/>
    <w:rsid w:val="00BC61AA"/>
    <w:rsid w:val="00BC6955"/>
    <w:rsid w:val="00BC6D1A"/>
    <w:rsid w:val="00BC7881"/>
    <w:rsid w:val="00BC7C36"/>
    <w:rsid w:val="00BD033C"/>
    <w:rsid w:val="00BD048B"/>
    <w:rsid w:val="00BD0CFD"/>
    <w:rsid w:val="00BD2D90"/>
    <w:rsid w:val="00BD31F0"/>
    <w:rsid w:val="00BD4550"/>
    <w:rsid w:val="00BD46C6"/>
    <w:rsid w:val="00BD475A"/>
    <w:rsid w:val="00BD4B16"/>
    <w:rsid w:val="00BD4BFF"/>
    <w:rsid w:val="00BD4EAD"/>
    <w:rsid w:val="00BD532C"/>
    <w:rsid w:val="00BD53A6"/>
    <w:rsid w:val="00BD583C"/>
    <w:rsid w:val="00BD5E52"/>
    <w:rsid w:val="00BD67E6"/>
    <w:rsid w:val="00BD6D6D"/>
    <w:rsid w:val="00BD6EF3"/>
    <w:rsid w:val="00BD6FF8"/>
    <w:rsid w:val="00BD7529"/>
    <w:rsid w:val="00BE065B"/>
    <w:rsid w:val="00BE06DB"/>
    <w:rsid w:val="00BE087E"/>
    <w:rsid w:val="00BE1010"/>
    <w:rsid w:val="00BE21D3"/>
    <w:rsid w:val="00BE2658"/>
    <w:rsid w:val="00BE27CB"/>
    <w:rsid w:val="00BE355B"/>
    <w:rsid w:val="00BE4652"/>
    <w:rsid w:val="00BE53C0"/>
    <w:rsid w:val="00BE5AAD"/>
    <w:rsid w:val="00BE5AD2"/>
    <w:rsid w:val="00BE5E22"/>
    <w:rsid w:val="00BE673B"/>
    <w:rsid w:val="00BE6854"/>
    <w:rsid w:val="00BE688D"/>
    <w:rsid w:val="00BE6B4D"/>
    <w:rsid w:val="00BE6BED"/>
    <w:rsid w:val="00BE6EEE"/>
    <w:rsid w:val="00BE6FB1"/>
    <w:rsid w:val="00BE7286"/>
    <w:rsid w:val="00BE75FD"/>
    <w:rsid w:val="00BE7B7B"/>
    <w:rsid w:val="00BE7BAC"/>
    <w:rsid w:val="00BF0230"/>
    <w:rsid w:val="00BF0333"/>
    <w:rsid w:val="00BF07A3"/>
    <w:rsid w:val="00BF1759"/>
    <w:rsid w:val="00BF1851"/>
    <w:rsid w:val="00BF226F"/>
    <w:rsid w:val="00BF2688"/>
    <w:rsid w:val="00BF33EE"/>
    <w:rsid w:val="00BF3690"/>
    <w:rsid w:val="00BF3D4D"/>
    <w:rsid w:val="00BF3FE6"/>
    <w:rsid w:val="00BF4564"/>
    <w:rsid w:val="00BF465C"/>
    <w:rsid w:val="00BF48E0"/>
    <w:rsid w:val="00BF4E41"/>
    <w:rsid w:val="00BF51A2"/>
    <w:rsid w:val="00BF552F"/>
    <w:rsid w:val="00BF5CA5"/>
    <w:rsid w:val="00BF5E7B"/>
    <w:rsid w:val="00BF618C"/>
    <w:rsid w:val="00BF61A8"/>
    <w:rsid w:val="00BF6372"/>
    <w:rsid w:val="00BF6857"/>
    <w:rsid w:val="00BF69CB"/>
    <w:rsid w:val="00BF6FBD"/>
    <w:rsid w:val="00BF7162"/>
    <w:rsid w:val="00BF7981"/>
    <w:rsid w:val="00C00125"/>
    <w:rsid w:val="00C00319"/>
    <w:rsid w:val="00C01305"/>
    <w:rsid w:val="00C015B5"/>
    <w:rsid w:val="00C017CF"/>
    <w:rsid w:val="00C01867"/>
    <w:rsid w:val="00C023EE"/>
    <w:rsid w:val="00C0261B"/>
    <w:rsid w:val="00C029E9"/>
    <w:rsid w:val="00C0306A"/>
    <w:rsid w:val="00C03225"/>
    <w:rsid w:val="00C036F4"/>
    <w:rsid w:val="00C03F14"/>
    <w:rsid w:val="00C03F44"/>
    <w:rsid w:val="00C03FC2"/>
    <w:rsid w:val="00C04E5B"/>
    <w:rsid w:val="00C0547E"/>
    <w:rsid w:val="00C055C2"/>
    <w:rsid w:val="00C05648"/>
    <w:rsid w:val="00C0589F"/>
    <w:rsid w:val="00C066B7"/>
    <w:rsid w:val="00C068DB"/>
    <w:rsid w:val="00C07141"/>
    <w:rsid w:val="00C0747B"/>
    <w:rsid w:val="00C07B7D"/>
    <w:rsid w:val="00C1051A"/>
    <w:rsid w:val="00C109CF"/>
    <w:rsid w:val="00C11495"/>
    <w:rsid w:val="00C11538"/>
    <w:rsid w:val="00C11E09"/>
    <w:rsid w:val="00C12650"/>
    <w:rsid w:val="00C131FB"/>
    <w:rsid w:val="00C135F1"/>
    <w:rsid w:val="00C13640"/>
    <w:rsid w:val="00C13F95"/>
    <w:rsid w:val="00C14FFD"/>
    <w:rsid w:val="00C1578B"/>
    <w:rsid w:val="00C15850"/>
    <w:rsid w:val="00C15C33"/>
    <w:rsid w:val="00C163EF"/>
    <w:rsid w:val="00C167B5"/>
    <w:rsid w:val="00C16BB9"/>
    <w:rsid w:val="00C17375"/>
    <w:rsid w:val="00C178C4"/>
    <w:rsid w:val="00C17988"/>
    <w:rsid w:val="00C17A3F"/>
    <w:rsid w:val="00C17DC7"/>
    <w:rsid w:val="00C208B4"/>
    <w:rsid w:val="00C20DC5"/>
    <w:rsid w:val="00C21878"/>
    <w:rsid w:val="00C21B47"/>
    <w:rsid w:val="00C2248D"/>
    <w:rsid w:val="00C2254D"/>
    <w:rsid w:val="00C22993"/>
    <w:rsid w:val="00C23220"/>
    <w:rsid w:val="00C232A7"/>
    <w:rsid w:val="00C23770"/>
    <w:rsid w:val="00C24F2A"/>
    <w:rsid w:val="00C25330"/>
    <w:rsid w:val="00C2553A"/>
    <w:rsid w:val="00C25629"/>
    <w:rsid w:val="00C25A0D"/>
    <w:rsid w:val="00C25E7D"/>
    <w:rsid w:val="00C25EA3"/>
    <w:rsid w:val="00C26447"/>
    <w:rsid w:val="00C26635"/>
    <w:rsid w:val="00C26CAF"/>
    <w:rsid w:val="00C26DC5"/>
    <w:rsid w:val="00C26E3D"/>
    <w:rsid w:val="00C276EE"/>
    <w:rsid w:val="00C27A07"/>
    <w:rsid w:val="00C27C1F"/>
    <w:rsid w:val="00C302F0"/>
    <w:rsid w:val="00C30320"/>
    <w:rsid w:val="00C303A5"/>
    <w:rsid w:val="00C3092F"/>
    <w:rsid w:val="00C30D69"/>
    <w:rsid w:val="00C31274"/>
    <w:rsid w:val="00C318CC"/>
    <w:rsid w:val="00C31A37"/>
    <w:rsid w:val="00C322CF"/>
    <w:rsid w:val="00C32397"/>
    <w:rsid w:val="00C327CD"/>
    <w:rsid w:val="00C32C2C"/>
    <w:rsid w:val="00C334E9"/>
    <w:rsid w:val="00C33885"/>
    <w:rsid w:val="00C339BB"/>
    <w:rsid w:val="00C3476E"/>
    <w:rsid w:val="00C348B0"/>
    <w:rsid w:val="00C34B8A"/>
    <w:rsid w:val="00C35509"/>
    <w:rsid w:val="00C35D5A"/>
    <w:rsid w:val="00C35DA4"/>
    <w:rsid w:val="00C36650"/>
    <w:rsid w:val="00C36760"/>
    <w:rsid w:val="00C36D88"/>
    <w:rsid w:val="00C37590"/>
    <w:rsid w:val="00C3788E"/>
    <w:rsid w:val="00C40BDA"/>
    <w:rsid w:val="00C41FE1"/>
    <w:rsid w:val="00C41FEC"/>
    <w:rsid w:val="00C42C2B"/>
    <w:rsid w:val="00C42D8F"/>
    <w:rsid w:val="00C43AD7"/>
    <w:rsid w:val="00C448DD"/>
    <w:rsid w:val="00C44AA8"/>
    <w:rsid w:val="00C4621E"/>
    <w:rsid w:val="00C464E1"/>
    <w:rsid w:val="00C466F7"/>
    <w:rsid w:val="00C46DAD"/>
    <w:rsid w:val="00C471E7"/>
    <w:rsid w:val="00C47291"/>
    <w:rsid w:val="00C50035"/>
    <w:rsid w:val="00C504D1"/>
    <w:rsid w:val="00C508C8"/>
    <w:rsid w:val="00C50E53"/>
    <w:rsid w:val="00C51B2A"/>
    <w:rsid w:val="00C533F7"/>
    <w:rsid w:val="00C538F4"/>
    <w:rsid w:val="00C542F9"/>
    <w:rsid w:val="00C54EF4"/>
    <w:rsid w:val="00C55370"/>
    <w:rsid w:val="00C56733"/>
    <w:rsid w:val="00C57345"/>
    <w:rsid w:val="00C5761A"/>
    <w:rsid w:val="00C57AFB"/>
    <w:rsid w:val="00C57FA0"/>
    <w:rsid w:val="00C61D68"/>
    <w:rsid w:val="00C62262"/>
    <w:rsid w:val="00C624CB"/>
    <w:rsid w:val="00C62EC7"/>
    <w:rsid w:val="00C63198"/>
    <w:rsid w:val="00C631BB"/>
    <w:rsid w:val="00C637AD"/>
    <w:rsid w:val="00C639FA"/>
    <w:rsid w:val="00C63D17"/>
    <w:rsid w:val="00C63DB0"/>
    <w:rsid w:val="00C63DD4"/>
    <w:rsid w:val="00C64F63"/>
    <w:rsid w:val="00C6574F"/>
    <w:rsid w:val="00C6576D"/>
    <w:rsid w:val="00C66B44"/>
    <w:rsid w:val="00C66E73"/>
    <w:rsid w:val="00C679C4"/>
    <w:rsid w:val="00C704C7"/>
    <w:rsid w:val="00C70BAF"/>
    <w:rsid w:val="00C70C14"/>
    <w:rsid w:val="00C70F89"/>
    <w:rsid w:val="00C718FB"/>
    <w:rsid w:val="00C719B4"/>
    <w:rsid w:val="00C722F0"/>
    <w:rsid w:val="00C72500"/>
    <w:rsid w:val="00C72BA1"/>
    <w:rsid w:val="00C72BA8"/>
    <w:rsid w:val="00C72BFB"/>
    <w:rsid w:val="00C72DFE"/>
    <w:rsid w:val="00C73728"/>
    <w:rsid w:val="00C7399C"/>
    <w:rsid w:val="00C739A7"/>
    <w:rsid w:val="00C73BD8"/>
    <w:rsid w:val="00C73F37"/>
    <w:rsid w:val="00C741E7"/>
    <w:rsid w:val="00C75CD8"/>
    <w:rsid w:val="00C76145"/>
    <w:rsid w:val="00C7619A"/>
    <w:rsid w:val="00C76462"/>
    <w:rsid w:val="00C76C31"/>
    <w:rsid w:val="00C76FDB"/>
    <w:rsid w:val="00C77D57"/>
    <w:rsid w:val="00C77FC7"/>
    <w:rsid w:val="00C8052D"/>
    <w:rsid w:val="00C80DA8"/>
    <w:rsid w:val="00C8138C"/>
    <w:rsid w:val="00C81A46"/>
    <w:rsid w:val="00C82F42"/>
    <w:rsid w:val="00C83007"/>
    <w:rsid w:val="00C84238"/>
    <w:rsid w:val="00C849DB"/>
    <w:rsid w:val="00C85438"/>
    <w:rsid w:val="00C85492"/>
    <w:rsid w:val="00C85738"/>
    <w:rsid w:val="00C85A26"/>
    <w:rsid w:val="00C85EC6"/>
    <w:rsid w:val="00C861CB"/>
    <w:rsid w:val="00C86762"/>
    <w:rsid w:val="00C8691C"/>
    <w:rsid w:val="00C87156"/>
    <w:rsid w:val="00C872BE"/>
    <w:rsid w:val="00C872C4"/>
    <w:rsid w:val="00C875D3"/>
    <w:rsid w:val="00C9016F"/>
    <w:rsid w:val="00C91103"/>
    <w:rsid w:val="00C9133B"/>
    <w:rsid w:val="00C916F8"/>
    <w:rsid w:val="00C92944"/>
    <w:rsid w:val="00C93111"/>
    <w:rsid w:val="00C932C0"/>
    <w:rsid w:val="00C937C7"/>
    <w:rsid w:val="00C94029"/>
    <w:rsid w:val="00C94974"/>
    <w:rsid w:val="00C94A94"/>
    <w:rsid w:val="00C9507E"/>
    <w:rsid w:val="00C95661"/>
    <w:rsid w:val="00C95A6C"/>
    <w:rsid w:val="00C96675"/>
    <w:rsid w:val="00C975EF"/>
    <w:rsid w:val="00C97CD4"/>
    <w:rsid w:val="00CA00E4"/>
    <w:rsid w:val="00CA02C5"/>
    <w:rsid w:val="00CA0314"/>
    <w:rsid w:val="00CA0F8B"/>
    <w:rsid w:val="00CA11F4"/>
    <w:rsid w:val="00CA1AEE"/>
    <w:rsid w:val="00CA24EE"/>
    <w:rsid w:val="00CA2D41"/>
    <w:rsid w:val="00CA32A6"/>
    <w:rsid w:val="00CA3A38"/>
    <w:rsid w:val="00CA3CD2"/>
    <w:rsid w:val="00CA3EAC"/>
    <w:rsid w:val="00CA4408"/>
    <w:rsid w:val="00CA44FC"/>
    <w:rsid w:val="00CA4606"/>
    <w:rsid w:val="00CA4FC9"/>
    <w:rsid w:val="00CA5698"/>
    <w:rsid w:val="00CA5E74"/>
    <w:rsid w:val="00CA6C1A"/>
    <w:rsid w:val="00CA7B60"/>
    <w:rsid w:val="00CA7BCB"/>
    <w:rsid w:val="00CB06FD"/>
    <w:rsid w:val="00CB1198"/>
    <w:rsid w:val="00CB130A"/>
    <w:rsid w:val="00CB2940"/>
    <w:rsid w:val="00CB3527"/>
    <w:rsid w:val="00CB3FDB"/>
    <w:rsid w:val="00CB4124"/>
    <w:rsid w:val="00CB5CB4"/>
    <w:rsid w:val="00CB769E"/>
    <w:rsid w:val="00CC0B8B"/>
    <w:rsid w:val="00CC0B9A"/>
    <w:rsid w:val="00CC1250"/>
    <w:rsid w:val="00CC140D"/>
    <w:rsid w:val="00CC2827"/>
    <w:rsid w:val="00CC2EF3"/>
    <w:rsid w:val="00CC3FE8"/>
    <w:rsid w:val="00CC40A3"/>
    <w:rsid w:val="00CC42B2"/>
    <w:rsid w:val="00CC454D"/>
    <w:rsid w:val="00CC4E84"/>
    <w:rsid w:val="00CC5DF6"/>
    <w:rsid w:val="00CC672C"/>
    <w:rsid w:val="00CC6F10"/>
    <w:rsid w:val="00CC751E"/>
    <w:rsid w:val="00CC7BAC"/>
    <w:rsid w:val="00CD0209"/>
    <w:rsid w:val="00CD0C8C"/>
    <w:rsid w:val="00CD1259"/>
    <w:rsid w:val="00CD16B3"/>
    <w:rsid w:val="00CD2038"/>
    <w:rsid w:val="00CD2B53"/>
    <w:rsid w:val="00CD2CEE"/>
    <w:rsid w:val="00CD3371"/>
    <w:rsid w:val="00CD36C2"/>
    <w:rsid w:val="00CD3BAA"/>
    <w:rsid w:val="00CD3D5F"/>
    <w:rsid w:val="00CD3DC8"/>
    <w:rsid w:val="00CD4275"/>
    <w:rsid w:val="00CD45D0"/>
    <w:rsid w:val="00CD4C43"/>
    <w:rsid w:val="00CD4C8B"/>
    <w:rsid w:val="00CD5E32"/>
    <w:rsid w:val="00CD6049"/>
    <w:rsid w:val="00CD69D8"/>
    <w:rsid w:val="00CD6F23"/>
    <w:rsid w:val="00CD6FA7"/>
    <w:rsid w:val="00CD712E"/>
    <w:rsid w:val="00CD717E"/>
    <w:rsid w:val="00CD71FC"/>
    <w:rsid w:val="00CD74E6"/>
    <w:rsid w:val="00CD7A56"/>
    <w:rsid w:val="00CE013E"/>
    <w:rsid w:val="00CE1F1C"/>
    <w:rsid w:val="00CE231C"/>
    <w:rsid w:val="00CE253C"/>
    <w:rsid w:val="00CE2624"/>
    <w:rsid w:val="00CE2DD8"/>
    <w:rsid w:val="00CE337D"/>
    <w:rsid w:val="00CE35B8"/>
    <w:rsid w:val="00CE40D8"/>
    <w:rsid w:val="00CE4783"/>
    <w:rsid w:val="00CE5B6F"/>
    <w:rsid w:val="00CE5E86"/>
    <w:rsid w:val="00CE5F12"/>
    <w:rsid w:val="00CE5F8E"/>
    <w:rsid w:val="00CE6266"/>
    <w:rsid w:val="00CE6585"/>
    <w:rsid w:val="00CE6C96"/>
    <w:rsid w:val="00CE71C5"/>
    <w:rsid w:val="00CE7381"/>
    <w:rsid w:val="00CE7532"/>
    <w:rsid w:val="00CE75E0"/>
    <w:rsid w:val="00CE7A29"/>
    <w:rsid w:val="00CE7F07"/>
    <w:rsid w:val="00CF015B"/>
    <w:rsid w:val="00CF0328"/>
    <w:rsid w:val="00CF0ACB"/>
    <w:rsid w:val="00CF1703"/>
    <w:rsid w:val="00CF194D"/>
    <w:rsid w:val="00CF342F"/>
    <w:rsid w:val="00CF3D45"/>
    <w:rsid w:val="00CF4803"/>
    <w:rsid w:val="00CF4EB8"/>
    <w:rsid w:val="00CF537D"/>
    <w:rsid w:val="00CF54E6"/>
    <w:rsid w:val="00CF5505"/>
    <w:rsid w:val="00CF5836"/>
    <w:rsid w:val="00CF602B"/>
    <w:rsid w:val="00CF639F"/>
    <w:rsid w:val="00CF7740"/>
    <w:rsid w:val="00CF7D46"/>
    <w:rsid w:val="00D00440"/>
    <w:rsid w:val="00D00984"/>
    <w:rsid w:val="00D0152D"/>
    <w:rsid w:val="00D0301C"/>
    <w:rsid w:val="00D031D7"/>
    <w:rsid w:val="00D032F8"/>
    <w:rsid w:val="00D03F55"/>
    <w:rsid w:val="00D0540E"/>
    <w:rsid w:val="00D0570E"/>
    <w:rsid w:val="00D0586D"/>
    <w:rsid w:val="00D05C65"/>
    <w:rsid w:val="00D060B7"/>
    <w:rsid w:val="00D069C2"/>
    <w:rsid w:val="00D070BE"/>
    <w:rsid w:val="00D0756D"/>
    <w:rsid w:val="00D079B7"/>
    <w:rsid w:val="00D102E2"/>
    <w:rsid w:val="00D103A9"/>
    <w:rsid w:val="00D108C7"/>
    <w:rsid w:val="00D11A47"/>
    <w:rsid w:val="00D12380"/>
    <w:rsid w:val="00D12ECC"/>
    <w:rsid w:val="00D12F15"/>
    <w:rsid w:val="00D132D2"/>
    <w:rsid w:val="00D13569"/>
    <w:rsid w:val="00D13A4C"/>
    <w:rsid w:val="00D13A79"/>
    <w:rsid w:val="00D14A40"/>
    <w:rsid w:val="00D14C0F"/>
    <w:rsid w:val="00D14C35"/>
    <w:rsid w:val="00D1575C"/>
    <w:rsid w:val="00D1627A"/>
    <w:rsid w:val="00D17521"/>
    <w:rsid w:val="00D17AE2"/>
    <w:rsid w:val="00D17FD1"/>
    <w:rsid w:val="00D20659"/>
    <w:rsid w:val="00D20C5B"/>
    <w:rsid w:val="00D212F0"/>
    <w:rsid w:val="00D21511"/>
    <w:rsid w:val="00D216D1"/>
    <w:rsid w:val="00D219E5"/>
    <w:rsid w:val="00D22598"/>
    <w:rsid w:val="00D22D7B"/>
    <w:rsid w:val="00D2310A"/>
    <w:rsid w:val="00D2334F"/>
    <w:rsid w:val="00D23C59"/>
    <w:rsid w:val="00D244C9"/>
    <w:rsid w:val="00D24D3A"/>
    <w:rsid w:val="00D25027"/>
    <w:rsid w:val="00D2578E"/>
    <w:rsid w:val="00D25DFF"/>
    <w:rsid w:val="00D25E44"/>
    <w:rsid w:val="00D26124"/>
    <w:rsid w:val="00D26F9C"/>
    <w:rsid w:val="00D27501"/>
    <w:rsid w:val="00D3099B"/>
    <w:rsid w:val="00D30C7E"/>
    <w:rsid w:val="00D31D87"/>
    <w:rsid w:val="00D32563"/>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0E9F"/>
    <w:rsid w:val="00D40F78"/>
    <w:rsid w:val="00D418D9"/>
    <w:rsid w:val="00D41AB5"/>
    <w:rsid w:val="00D4221D"/>
    <w:rsid w:val="00D42616"/>
    <w:rsid w:val="00D43842"/>
    <w:rsid w:val="00D441DC"/>
    <w:rsid w:val="00D44AA8"/>
    <w:rsid w:val="00D44CA9"/>
    <w:rsid w:val="00D44D52"/>
    <w:rsid w:val="00D44E91"/>
    <w:rsid w:val="00D44EAE"/>
    <w:rsid w:val="00D45033"/>
    <w:rsid w:val="00D45063"/>
    <w:rsid w:val="00D4552B"/>
    <w:rsid w:val="00D46731"/>
    <w:rsid w:val="00D46FBF"/>
    <w:rsid w:val="00D47326"/>
    <w:rsid w:val="00D47775"/>
    <w:rsid w:val="00D47FD9"/>
    <w:rsid w:val="00D5038C"/>
    <w:rsid w:val="00D50409"/>
    <w:rsid w:val="00D508F9"/>
    <w:rsid w:val="00D50CBD"/>
    <w:rsid w:val="00D50F18"/>
    <w:rsid w:val="00D51207"/>
    <w:rsid w:val="00D51ED0"/>
    <w:rsid w:val="00D52188"/>
    <w:rsid w:val="00D52A39"/>
    <w:rsid w:val="00D52AE7"/>
    <w:rsid w:val="00D53929"/>
    <w:rsid w:val="00D53943"/>
    <w:rsid w:val="00D5421E"/>
    <w:rsid w:val="00D54418"/>
    <w:rsid w:val="00D54461"/>
    <w:rsid w:val="00D54A67"/>
    <w:rsid w:val="00D55116"/>
    <w:rsid w:val="00D553B8"/>
    <w:rsid w:val="00D55B77"/>
    <w:rsid w:val="00D567D5"/>
    <w:rsid w:val="00D56AEE"/>
    <w:rsid w:val="00D56F7B"/>
    <w:rsid w:val="00D57754"/>
    <w:rsid w:val="00D57CBB"/>
    <w:rsid w:val="00D6065B"/>
    <w:rsid w:val="00D610D1"/>
    <w:rsid w:val="00D617F1"/>
    <w:rsid w:val="00D618E1"/>
    <w:rsid w:val="00D62503"/>
    <w:rsid w:val="00D6281E"/>
    <w:rsid w:val="00D628B8"/>
    <w:rsid w:val="00D62967"/>
    <w:rsid w:val="00D6321D"/>
    <w:rsid w:val="00D635CD"/>
    <w:rsid w:val="00D63CEF"/>
    <w:rsid w:val="00D645B4"/>
    <w:rsid w:val="00D6506E"/>
    <w:rsid w:val="00D65629"/>
    <w:rsid w:val="00D65D0B"/>
    <w:rsid w:val="00D6611D"/>
    <w:rsid w:val="00D66416"/>
    <w:rsid w:val="00D66811"/>
    <w:rsid w:val="00D67799"/>
    <w:rsid w:val="00D704A7"/>
    <w:rsid w:val="00D704D9"/>
    <w:rsid w:val="00D70726"/>
    <w:rsid w:val="00D70E11"/>
    <w:rsid w:val="00D71701"/>
    <w:rsid w:val="00D71D92"/>
    <w:rsid w:val="00D71E2A"/>
    <w:rsid w:val="00D71FED"/>
    <w:rsid w:val="00D72246"/>
    <w:rsid w:val="00D72A5A"/>
    <w:rsid w:val="00D72E05"/>
    <w:rsid w:val="00D7410B"/>
    <w:rsid w:val="00D745E9"/>
    <w:rsid w:val="00D75BE6"/>
    <w:rsid w:val="00D76709"/>
    <w:rsid w:val="00D76F80"/>
    <w:rsid w:val="00D77901"/>
    <w:rsid w:val="00D77F41"/>
    <w:rsid w:val="00D80281"/>
    <w:rsid w:val="00D80748"/>
    <w:rsid w:val="00D80754"/>
    <w:rsid w:val="00D81766"/>
    <w:rsid w:val="00D81EBB"/>
    <w:rsid w:val="00D821B9"/>
    <w:rsid w:val="00D827A4"/>
    <w:rsid w:val="00D82B91"/>
    <w:rsid w:val="00D82C2A"/>
    <w:rsid w:val="00D82F8E"/>
    <w:rsid w:val="00D841DB"/>
    <w:rsid w:val="00D8437F"/>
    <w:rsid w:val="00D8487E"/>
    <w:rsid w:val="00D85931"/>
    <w:rsid w:val="00D85AC3"/>
    <w:rsid w:val="00D85BDC"/>
    <w:rsid w:val="00D85E91"/>
    <w:rsid w:val="00D861B3"/>
    <w:rsid w:val="00D875B1"/>
    <w:rsid w:val="00D875B3"/>
    <w:rsid w:val="00D87C0C"/>
    <w:rsid w:val="00D87FA1"/>
    <w:rsid w:val="00D900E5"/>
    <w:rsid w:val="00D9014D"/>
    <w:rsid w:val="00D90F17"/>
    <w:rsid w:val="00D917F7"/>
    <w:rsid w:val="00D91E08"/>
    <w:rsid w:val="00D91E96"/>
    <w:rsid w:val="00D91EB9"/>
    <w:rsid w:val="00D92129"/>
    <w:rsid w:val="00D92543"/>
    <w:rsid w:val="00D92727"/>
    <w:rsid w:val="00D92931"/>
    <w:rsid w:val="00D92AD2"/>
    <w:rsid w:val="00D92FF9"/>
    <w:rsid w:val="00D9306F"/>
    <w:rsid w:val="00D93AB5"/>
    <w:rsid w:val="00D93AEF"/>
    <w:rsid w:val="00D94255"/>
    <w:rsid w:val="00D946AB"/>
    <w:rsid w:val="00D94BC2"/>
    <w:rsid w:val="00D94D12"/>
    <w:rsid w:val="00D952D5"/>
    <w:rsid w:val="00D956A4"/>
    <w:rsid w:val="00D95E35"/>
    <w:rsid w:val="00D95F76"/>
    <w:rsid w:val="00D96B2E"/>
    <w:rsid w:val="00D96EFE"/>
    <w:rsid w:val="00D97393"/>
    <w:rsid w:val="00D97B36"/>
    <w:rsid w:val="00D97E98"/>
    <w:rsid w:val="00DA0A7B"/>
    <w:rsid w:val="00DA0CA9"/>
    <w:rsid w:val="00DA0E97"/>
    <w:rsid w:val="00DA1457"/>
    <w:rsid w:val="00DA1587"/>
    <w:rsid w:val="00DA1922"/>
    <w:rsid w:val="00DA3089"/>
    <w:rsid w:val="00DA3196"/>
    <w:rsid w:val="00DA36F4"/>
    <w:rsid w:val="00DA394C"/>
    <w:rsid w:val="00DA3B32"/>
    <w:rsid w:val="00DA5584"/>
    <w:rsid w:val="00DA7913"/>
    <w:rsid w:val="00DA7D89"/>
    <w:rsid w:val="00DA7ECE"/>
    <w:rsid w:val="00DB0D70"/>
    <w:rsid w:val="00DB10E1"/>
    <w:rsid w:val="00DB1223"/>
    <w:rsid w:val="00DB1881"/>
    <w:rsid w:val="00DB1B3A"/>
    <w:rsid w:val="00DB1E7D"/>
    <w:rsid w:val="00DB2573"/>
    <w:rsid w:val="00DB2A92"/>
    <w:rsid w:val="00DB2F70"/>
    <w:rsid w:val="00DB32AD"/>
    <w:rsid w:val="00DB383E"/>
    <w:rsid w:val="00DB39B9"/>
    <w:rsid w:val="00DB43D5"/>
    <w:rsid w:val="00DB44F0"/>
    <w:rsid w:val="00DB460F"/>
    <w:rsid w:val="00DB4B0C"/>
    <w:rsid w:val="00DB50CC"/>
    <w:rsid w:val="00DB50E9"/>
    <w:rsid w:val="00DB555C"/>
    <w:rsid w:val="00DB5BC3"/>
    <w:rsid w:val="00DB773F"/>
    <w:rsid w:val="00DC021B"/>
    <w:rsid w:val="00DC0276"/>
    <w:rsid w:val="00DC03F7"/>
    <w:rsid w:val="00DC0EF3"/>
    <w:rsid w:val="00DC1068"/>
    <w:rsid w:val="00DC1746"/>
    <w:rsid w:val="00DC1C43"/>
    <w:rsid w:val="00DC1ED8"/>
    <w:rsid w:val="00DC2474"/>
    <w:rsid w:val="00DC302D"/>
    <w:rsid w:val="00DC45AC"/>
    <w:rsid w:val="00DC46D8"/>
    <w:rsid w:val="00DC4DDF"/>
    <w:rsid w:val="00DC7566"/>
    <w:rsid w:val="00DC7EF0"/>
    <w:rsid w:val="00DC7F22"/>
    <w:rsid w:val="00DD15E8"/>
    <w:rsid w:val="00DD30DC"/>
    <w:rsid w:val="00DD355A"/>
    <w:rsid w:val="00DD4896"/>
    <w:rsid w:val="00DD516E"/>
    <w:rsid w:val="00DD56AF"/>
    <w:rsid w:val="00DD58AC"/>
    <w:rsid w:val="00DD5931"/>
    <w:rsid w:val="00DD5A5A"/>
    <w:rsid w:val="00DD6EBA"/>
    <w:rsid w:val="00DD7053"/>
    <w:rsid w:val="00DD707A"/>
    <w:rsid w:val="00DD7215"/>
    <w:rsid w:val="00DD736C"/>
    <w:rsid w:val="00DD7D78"/>
    <w:rsid w:val="00DD7FFB"/>
    <w:rsid w:val="00DE0DC1"/>
    <w:rsid w:val="00DE12C9"/>
    <w:rsid w:val="00DE147B"/>
    <w:rsid w:val="00DE1E71"/>
    <w:rsid w:val="00DE21A2"/>
    <w:rsid w:val="00DE22F0"/>
    <w:rsid w:val="00DE24E9"/>
    <w:rsid w:val="00DE2C12"/>
    <w:rsid w:val="00DE3C94"/>
    <w:rsid w:val="00DE4086"/>
    <w:rsid w:val="00DE425C"/>
    <w:rsid w:val="00DE428B"/>
    <w:rsid w:val="00DE44E2"/>
    <w:rsid w:val="00DE4717"/>
    <w:rsid w:val="00DE4740"/>
    <w:rsid w:val="00DE4848"/>
    <w:rsid w:val="00DE4CE9"/>
    <w:rsid w:val="00DE5331"/>
    <w:rsid w:val="00DE5401"/>
    <w:rsid w:val="00DE5870"/>
    <w:rsid w:val="00DE678E"/>
    <w:rsid w:val="00DF188E"/>
    <w:rsid w:val="00DF231B"/>
    <w:rsid w:val="00DF2B10"/>
    <w:rsid w:val="00DF2BDB"/>
    <w:rsid w:val="00DF2FDC"/>
    <w:rsid w:val="00DF3411"/>
    <w:rsid w:val="00DF3491"/>
    <w:rsid w:val="00DF3AE0"/>
    <w:rsid w:val="00DF4244"/>
    <w:rsid w:val="00DF4D94"/>
    <w:rsid w:val="00DF5708"/>
    <w:rsid w:val="00DF6225"/>
    <w:rsid w:val="00DF6318"/>
    <w:rsid w:val="00DF63C3"/>
    <w:rsid w:val="00DF64C5"/>
    <w:rsid w:val="00DF6C70"/>
    <w:rsid w:val="00DF6CC8"/>
    <w:rsid w:val="00DF6DC4"/>
    <w:rsid w:val="00DF6E64"/>
    <w:rsid w:val="00DF6EC6"/>
    <w:rsid w:val="00DF7C9B"/>
    <w:rsid w:val="00E0162A"/>
    <w:rsid w:val="00E016AA"/>
    <w:rsid w:val="00E016E3"/>
    <w:rsid w:val="00E018D9"/>
    <w:rsid w:val="00E019FB"/>
    <w:rsid w:val="00E02054"/>
    <w:rsid w:val="00E02807"/>
    <w:rsid w:val="00E02FD2"/>
    <w:rsid w:val="00E031CB"/>
    <w:rsid w:val="00E03807"/>
    <w:rsid w:val="00E04620"/>
    <w:rsid w:val="00E04EDB"/>
    <w:rsid w:val="00E070E8"/>
    <w:rsid w:val="00E071B1"/>
    <w:rsid w:val="00E078B1"/>
    <w:rsid w:val="00E07A04"/>
    <w:rsid w:val="00E07A06"/>
    <w:rsid w:val="00E11111"/>
    <w:rsid w:val="00E1115A"/>
    <w:rsid w:val="00E11B99"/>
    <w:rsid w:val="00E11E42"/>
    <w:rsid w:val="00E1203A"/>
    <w:rsid w:val="00E120CF"/>
    <w:rsid w:val="00E12441"/>
    <w:rsid w:val="00E126D8"/>
    <w:rsid w:val="00E1300D"/>
    <w:rsid w:val="00E13548"/>
    <w:rsid w:val="00E14B44"/>
    <w:rsid w:val="00E16330"/>
    <w:rsid w:val="00E1644B"/>
    <w:rsid w:val="00E1685C"/>
    <w:rsid w:val="00E16951"/>
    <w:rsid w:val="00E16E3B"/>
    <w:rsid w:val="00E16EFC"/>
    <w:rsid w:val="00E17728"/>
    <w:rsid w:val="00E178F8"/>
    <w:rsid w:val="00E209D8"/>
    <w:rsid w:val="00E20EC8"/>
    <w:rsid w:val="00E21926"/>
    <w:rsid w:val="00E221C9"/>
    <w:rsid w:val="00E22DEC"/>
    <w:rsid w:val="00E240E3"/>
    <w:rsid w:val="00E24C75"/>
    <w:rsid w:val="00E24D39"/>
    <w:rsid w:val="00E24E98"/>
    <w:rsid w:val="00E2532C"/>
    <w:rsid w:val="00E25808"/>
    <w:rsid w:val="00E25AB9"/>
    <w:rsid w:val="00E25C60"/>
    <w:rsid w:val="00E26314"/>
    <w:rsid w:val="00E263A7"/>
    <w:rsid w:val="00E264B8"/>
    <w:rsid w:val="00E27F56"/>
    <w:rsid w:val="00E301B7"/>
    <w:rsid w:val="00E301E9"/>
    <w:rsid w:val="00E30FFC"/>
    <w:rsid w:val="00E32512"/>
    <w:rsid w:val="00E329C7"/>
    <w:rsid w:val="00E33690"/>
    <w:rsid w:val="00E33A89"/>
    <w:rsid w:val="00E33C83"/>
    <w:rsid w:val="00E33C90"/>
    <w:rsid w:val="00E341D0"/>
    <w:rsid w:val="00E348DF"/>
    <w:rsid w:val="00E3495A"/>
    <w:rsid w:val="00E34B08"/>
    <w:rsid w:val="00E34F46"/>
    <w:rsid w:val="00E35152"/>
    <w:rsid w:val="00E355D8"/>
    <w:rsid w:val="00E356F2"/>
    <w:rsid w:val="00E35B7E"/>
    <w:rsid w:val="00E35FF5"/>
    <w:rsid w:val="00E37123"/>
    <w:rsid w:val="00E3732D"/>
    <w:rsid w:val="00E378CC"/>
    <w:rsid w:val="00E37DF0"/>
    <w:rsid w:val="00E401DA"/>
    <w:rsid w:val="00E40978"/>
    <w:rsid w:val="00E40FD9"/>
    <w:rsid w:val="00E412B7"/>
    <w:rsid w:val="00E41691"/>
    <w:rsid w:val="00E41D6B"/>
    <w:rsid w:val="00E42A8D"/>
    <w:rsid w:val="00E430A1"/>
    <w:rsid w:val="00E430E8"/>
    <w:rsid w:val="00E435DA"/>
    <w:rsid w:val="00E4395A"/>
    <w:rsid w:val="00E44973"/>
    <w:rsid w:val="00E44A4C"/>
    <w:rsid w:val="00E44F4F"/>
    <w:rsid w:val="00E451FD"/>
    <w:rsid w:val="00E46B0B"/>
    <w:rsid w:val="00E46EB7"/>
    <w:rsid w:val="00E476D9"/>
    <w:rsid w:val="00E4776F"/>
    <w:rsid w:val="00E477C1"/>
    <w:rsid w:val="00E47963"/>
    <w:rsid w:val="00E47A2A"/>
    <w:rsid w:val="00E47BB3"/>
    <w:rsid w:val="00E50E2F"/>
    <w:rsid w:val="00E51489"/>
    <w:rsid w:val="00E51A3F"/>
    <w:rsid w:val="00E531CF"/>
    <w:rsid w:val="00E531D1"/>
    <w:rsid w:val="00E5383C"/>
    <w:rsid w:val="00E547D3"/>
    <w:rsid w:val="00E54CEF"/>
    <w:rsid w:val="00E5582A"/>
    <w:rsid w:val="00E55B0C"/>
    <w:rsid w:val="00E56192"/>
    <w:rsid w:val="00E562A8"/>
    <w:rsid w:val="00E566B9"/>
    <w:rsid w:val="00E56BB6"/>
    <w:rsid w:val="00E57055"/>
    <w:rsid w:val="00E57522"/>
    <w:rsid w:val="00E5757A"/>
    <w:rsid w:val="00E57699"/>
    <w:rsid w:val="00E601FE"/>
    <w:rsid w:val="00E60298"/>
    <w:rsid w:val="00E60657"/>
    <w:rsid w:val="00E6067E"/>
    <w:rsid w:val="00E60E38"/>
    <w:rsid w:val="00E61080"/>
    <w:rsid w:val="00E611DE"/>
    <w:rsid w:val="00E613A7"/>
    <w:rsid w:val="00E61589"/>
    <w:rsid w:val="00E615AD"/>
    <w:rsid w:val="00E61772"/>
    <w:rsid w:val="00E624CC"/>
    <w:rsid w:val="00E62582"/>
    <w:rsid w:val="00E62751"/>
    <w:rsid w:val="00E62C48"/>
    <w:rsid w:val="00E63233"/>
    <w:rsid w:val="00E6369D"/>
    <w:rsid w:val="00E63877"/>
    <w:rsid w:val="00E64E2E"/>
    <w:rsid w:val="00E65D7A"/>
    <w:rsid w:val="00E662C8"/>
    <w:rsid w:val="00E668F2"/>
    <w:rsid w:val="00E6794C"/>
    <w:rsid w:val="00E67A4F"/>
    <w:rsid w:val="00E67AA8"/>
    <w:rsid w:val="00E7002F"/>
    <w:rsid w:val="00E7020A"/>
    <w:rsid w:val="00E70A0B"/>
    <w:rsid w:val="00E70B18"/>
    <w:rsid w:val="00E71B9C"/>
    <w:rsid w:val="00E721C9"/>
    <w:rsid w:val="00E72528"/>
    <w:rsid w:val="00E734AC"/>
    <w:rsid w:val="00E73635"/>
    <w:rsid w:val="00E741B8"/>
    <w:rsid w:val="00E750CB"/>
    <w:rsid w:val="00E75735"/>
    <w:rsid w:val="00E76953"/>
    <w:rsid w:val="00E76B22"/>
    <w:rsid w:val="00E7792F"/>
    <w:rsid w:val="00E779F2"/>
    <w:rsid w:val="00E805A2"/>
    <w:rsid w:val="00E80B09"/>
    <w:rsid w:val="00E812E8"/>
    <w:rsid w:val="00E81F0E"/>
    <w:rsid w:val="00E825FB"/>
    <w:rsid w:val="00E82D97"/>
    <w:rsid w:val="00E82E08"/>
    <w:rsid w:val="00E830B1"/>
    <w:rsid w:val="00E84181"/>
    <w:rsid w:val="00E84E55"/>
    <w:rsid w:val="00E84F62"/>
    <w:rsid w:val="00E8586F"/>
    <w:rsid w:val="00E85A47"/>
    <w:rsid w:val="00E85B3C"/>
    <w:rsid w:val="00E85C12"/>
    <w:rsid w:val="00E86276"/>
    <w:rsid w:val="00E8650D"/>
    <w:rsid w:val="00E86FD3"/>
    <w:rsid w:val="00E875C0"/>
    <w:rsid w:val="00E875E9"/>
    <w:rsid w:val="00E878E9"/>
    <w:rsid w:val="00E90267"/>
    <w:rsid w:val="00E903BC"/>
    <w:rsid w:val="00E90B33"/>
    <w:rsid w:val="00E9135F"/>
    <w:rsid w:val="00E915ED"/>
    <w:rsid w:val="00E93392"/>
    <w:rsid w:val="00E93AF2"/>
    <w:rsid w:val="00E94155"/>
    <w:rsid w:val="00E94419"/>
    <w:rsid w:val="00E944EB"/>
    <w:rsid w:val="00E94B7F"/>
    <w:rsid w:val="00E94D76"/>
    <w:rsid w:val="00E95D74"/>
    <w:rsid w:val="00E95EB3"/>
    <w:rsid w:val="00E96207"/>
    <w:rsid w:val="00E96290"/>
    <w:rsid w:val="00E96813"/>
    <w:rsid w:val="00E96956"/>
    <w:rsid w:val="00E96A1C"/>
    <w:rsid w:val="00E97B15"/>
    <w:rsid w:val="00E97B64"/>
    <w:rsid w:val="00EA00FE"/>
    <w:rsid w:val="00EA0719"/>
    <w:rsid w:val="00EA0C44"/>
    <w:rsid w:val="00EA0F71"/>
    <w:rsid w:val="00EA0FC7"/>
    <w:rsid w:val="00EA1A4A"/>
    <w:rsid w:val="00EA1A63"/>
    <w:rsid w:val="00EA2419"/>
    <w:rsid w:val="00EA2572"/>
    <w:rsid w:val="00EA265E"/>
    <w:rsid w:val="00EA28B2"/>
    <w:rsid w:val="00EA3185"/>
    <w:rsid w:val="00EA4256"/>
    <w:rsid w:val="00EA48F7"/>
    <w:rsid w:val="00EA5876"/>
    <w:rsid w:val="00EA5905"/>
    <w:rsid w:val="00EA59E1"/>
    <w:rsid w:val="00EA6B9A"/>
    <w:rsid w:val="00EA7056"/>
    <w:rsid w:val="00EA75A2"/>
    <w:rsid w:val="00EB13E4"/>
    <w:rsid w:val="00EB228F"/>
    <w:rsid w:val="00EB275F"/>
    <w:rsid w:val="00EB296F"/>
    <w:rsid w:val="00EB2B73"/>
    <w:rsid w:val="00EB2E0F"/>
    <w:rsid w:val="00EB3412"/>
    <w:rsid w:val="00EB388C"/>
    <w:rsid w:val="00EB3D76"/>
    <w:rsid w:val="00EB433D"/>
    <w:rsid w:val="00EB4638"/>
    <w:rsid w:val="00EB468B"/>
    <w:rsid w:val="00EB4B12"/>
    <w:rsid w:val="00EB4E29"/>
    <w:rsid w:val="00EB5024"/>
    <w:rsid w:val="00EB5287"/>
    <w:rsid w:val="00EB5FD7"/>
    <w:rsid w:val="00EB619D"/>
    <w:rsid w:val="00EB7048"/>
    <w:rsid w:val="00EB7DE3"/>
    <w:rsid w:val="00EB7ED9"/>
    <w:rsid w:val="00EC09DC"/>
    <w:rsid w:val="00EC1556"/>
    <w:rsid w:val="00EC1A07"/>
    <w:rsid w:val="00EC1FDD"/>
    <w:rsid w:val="00EC29D5"/>
    <w:rsid w:val="00EC3577"/>
    <w:rsid w:val="00EC3BA7"/>
    <w:rsid w:val="00EC4B03"/>
    <w:rsid w:val="00EC4E44"/>
    <w:rsid w:val="00EC5407"/>
    <w:rsid w:val="00EC541D"/>
    <w:rsid w:val="00EC54AF"/>
    <w:rsid w:val="00EC6625"/>
    <w:rsid w:val="00EC6887"/>
    <w:rsid w:val="00EC6BDB"/>
    <w:rsid w:val="00EC6C80"/>
    <w:rsid w:val="00EC75A0"/>
    <w:rsid w:val="00EC763F"/>
    <w:rsid w:val="00EC76FB"/>
    <w:rsid w:val="00ED0078"/>
    <w:rsid w:val="00ED0622"/>
    <w:rsid w:val="00ED0A90"/>
    <w:rsid w:val="00ED164A"/>
    <w:rsid w:val="00ED1883"/>
    <w:rsid w:val="00ED1BF9"/>
    <w:rsid w:val="00ED1EC9"/>
    <w:rsid w:val="00ED1F8A"/>
    <w:rsid w:val="00ED212E"/>
    <w:rsid w:val="00ED2289"/>
    <w:rsid w:val="00ED3A12"/>
    <w:rsid w:val="00ED3B68"/>
    <w:rsid w:val="00ED4136"/>
    <w:rsid w:val="00ED541F"/>
    <w:rsid w:val="00ED55C8"/>
    <w:rsid w:val="00ED6DE7"/>
    <w:rsid w:val="00ED701E"/>
    <w:rsid w:val="00ED748D"/>
    <w:rsid w:val="00ED7514"/>
    <w:rsid w:val="00ED7EFB"/>
    <w:rsid w:val="00EE026D"/>
    <w:rsid w:val="00EE0FDE"/>
    <w:rsid w:val="00EE2586"/>
    <w:rsid w:val="00EE2C95"/>
    <w:rsid w:val="00EE324F"/>
    <w:rsid w:val="00EE368A"/>
    <w:rsid w:val="00EE424D"/>
    <w:rsid w:val="00EE48BE"/>
    <w:rsid w:val="00EE499B"/>
    <w:rsid w:val="00EE5228"/>
    <w:rsid w:val="00EE5A76"/>
    <w:rsid w:val="00EE5D6E"/>
    <w:rsid w:val="00EE5DAE"/>
    <w:rsid w:val="00EE62B8"/>
    <w:rsid w:val="00EE6D75"/>
    <w:rsid w:val="00EE71D7"/>
    <w:rsid w:val="00EE7281"/>
    <w:rsid w:val="00EE7338"/>
    <w:rsid w:val="00EE7CF5"/>
    <w:rsid w:val="00EE7D97"/>
    <w:rsid w:val="00EF0612"/>
    <w:rsid w:val="00EF070F"/>
    <w:rsid w:val="00EF0C89"/>
    <w:rsid w:val="00EF133D"/>
    <w:rsid w:val="00EF307B"/>
    <w:rsid w:val="00EF3D17"/>
    <w:rsid w:val="00EF3D2B"/>
    <w:rsid w:val="00EF3F92"/>
    <w:rsid w:val="00EF4111"/>
    <w:rsid w:val="00EF4170"/>
    <w:rsid w:val="00EF4907"/>
    <w:rsid w:val="00EF4BC6"/>
    <w:rsid w:val="00EF5001"/>
    <w:rsid w:val="00EF5175"/>
    <w:rsid w:val="00EF51C4"/>
    <w:rsid w:val="00EF521C"/>
    <w:rsid w:val="00EF5A9D"/>
    <w:rsid w:val="00EF5D66"/>
    <w:rsid w:val="00EF67BF"/>
    <w:rsid w:val="00EF6941"/>
    <w:rsid w:val="00EF69EA"/>
    <w:rsid w:val="00EF6DD4"/>
    <w:rsid w:val="00EF6E61"/>
    <w:rsid w:val="00EF7179"/>
    <w:rsid w:val="00EF7C86"/>
    <w:rsid w:val="00F00A9A"/>
    <w:rsid w:val="00F00D90"/>
    <w:rsid w:val="00F00EAA"/>
    <w:rsid w:val="00F0114D"/>
    <w:rsid w:val="00F01909"/>
    <w:rsid w:val="00F01DDB"/>
    <w:rsid w:val="00F02020"/>
    <w:rsid w:val="00F02DA6"/>
    <w:rsid w:val="00F034F5"/>
    <w:rsid w:val="00F036A5"/>
    <w:rsid w:val="00F038F4"/>
    <w:rsid w:val="00F045D7"/>
    <w:rsid w:val="00F0474F"/>
    <w:rsid w:val="00F04AF4"/>
    <w:rsid w:val="00F04D90"/>
    <w:rsid w:val="00F04E96"/>
    <w:rsid w:val="00F057CF"/>
    <w:rsid w:val="00F0588D"/>
    <w:rsid w:val="00F06F68"/>
    <w:rsid w:val="00F0731F"/>
    <w:rsid w:val="00F07759"/>
    <w:rsid w:val="00F07E68"/>
    <w:rsid w:val="00F107FB"/>
    <w:rsid w:val="00F10E55"/>
    <w:rsid w:val="00F1189B"/>
    <w:rsid w:val="00F119D9"/>
    <w:rsid w:val="00F129C2"/>
    <w:rsid w:val="00F12E39"/>
    <w:rsid w:val="00F1313B"/>
    <w:rsid w:val="00F13DFA"/>
    <w:rsid w:val="00F146A1"/>
    <w:rsid w:val="00F14EF7"/>
    <w:rsid w:val="00F14F36"/>
    <w:rsid w:val="00F15229"/>
    <w:rsid w:val="00F15B91"/>
    <w:rsid w:val="00F164AB"/>
    <w:rsid w:val="00F166B9"/>
    <w:rsid w:val="00F174D7"/>
    <w:rsid w:val="00F17CEA"/>
    <w:rsid w:val="00F20835"/>
    <w:rsid w:val="00F20F77"/>
    <w:rsid w:val="00F21DDE"/>
    <w:rsid w:val="00F222D1"/>
    <w:rsid w:val="00F23247"/>
    <w:rsid w:val="00F238D8"/>
    <w:rsid w:val="00F23DF0"/>
    <w:rsid w:val="00F247F6"/>
    <w:rsid w:val="00F249F7"/>
    <w:rsid w:val="00F24EBF"/>
    <w:rsid w:val="00F24ECF"/>
    <w:rsid w:val="00F256C6"/>
    <w:rsid w:val="00F25B31"/>
    <w:rsid w:val="00F25DBC"/>
    <w:rsid w:val="00F2673D"/>
    <w:rsid w:val="00F26CD1"/>
    <w:rsid w:val="00F26DB9"/>
    <w:rsid w:val="00F26DBA"/>
    <w:rsid w:val="00F273F1"/>
    <w:rsid w:val="00F2799B"/>
    <w:rsid w:val="00F27C54"/>
    <w:rsid w:val="00F27D0E"/>
    <w:rsid w:val="00F27DFE"/>
    <w:rsid w:val="00F27FB1"/>
    <w:rsid w:val="00F30705"/>
    <w:rsid w:val="00F3138C"/>
    <w:rsid w:val="00F31938"/>
    <w:rsid w:val="00F32198"/>
    <w:rsid w:val="00F323D8"/>
    <w:rsid w:val="00F3271A"/>
    <w:rsid w:val="00F32946"/>
    <w:rsid w:val="00F32B4A"/>
    <w:rsid w:val="00F33873"/>
    <w:rsid w:val="00F34270"/>
    <w:rsid w:val="00F3447A"/>
    <w:rsid w:val="00F34DC7"/>
    <w:rsid w:val="00F34F6E"/>
    <w:rsid w:val="00F35F68"/>
    <w:rsid w:val="00F36596"/>
    <w:rsid w:val="00F36C70"/>
    <w:rsid w:val="00F36FC7"/>
    <w:rsid w:val="00F37524"/>
    <w:rsid w:val="00F3794E"/>
    <w:rsid w:val="00F37F8C"/>
    <w:rsid w:val="00F40DAF"/>
    <w:rsid w:val="00F424EE"/>
    <w:rsid w:val="00F427C8"/>
    <w:rsid w:val="00F42FFA"/>
    <w:rsid w:val="00F4403D"/>
    <w:rsid w:val="00F445C0"/>
    <w:rsid w:val="00F44876"/>
    <w:rsid w:val="00F458FF"/>
    <w:rsid w:val="00F459B6"/>
    <w:rsid w:val="00F45C84"/>
    <w:rsid w:val="00F46214"/>
    <w:rsid w:val="00F46247"/>
    <w:rsid w:val="00F467E9"/>
    <w:rsid w:val="00F46826"/>
    <w:rsid w:val="00F471B9"/>
    <w:rsid w:val="00F477C5"/>
    <w:rsid w:val="00F47993"/>
    <w:rsid w:val="00F47CEB"/>
    <w:rsid w:val="00F504F7"/>
    <w:rsid w:val="00F50A91"/>
    <w:rsid w:val="00F50B10"/>
    <w:rsid w:val="00F50E61"/>
    <w:rsid w:val="00F50EDE"/>
    <w:rsid w:val="00F50F38"/>
    <w:rsid w:val="00F50F8C"/>
    <w:rsid w:val="00F5149D"/>
    <w:rsid w:val="00F51CB2"/>
    <w:rsid w:val="00F5215A"/>
    <w:rsid w:val="00F52482"/>
    <w:rsid w:val="00F526C9"/>
    <w:rsid w:val="00F52971"/>
    <w:rsid w:val="00F53221"/>
    <w:rsid w:val="00F5333D"/>
    <w:rsid w:val="00F540C6"/>
    <w:rsid w:val="00F542D8"/>
    <w:rsid w:val="00F54ACC"/>
    <w:rsid w:val="00F54E13"/>
    <w:rsid w:val="00F5531D"/>
    <w:rsid w:val="00F55382"/>
    <w:rsid w:val="00F553C2"/>
    <w:rsid w:val="00F55816"/>
    <w:rsid w:val="00F55A51"/>
    <w:rsid w:val="00F5606F"/>
    <w:rsid w:val="00F56964"/>
    <w:rsid w:val="00F56CA5"/>
    <w:rsid w:val="00F56D19"/>
    <w:rsid w:val="00F56E7B"/>
    <w:rsid w:val="00F5750A"/>
    <w:rsid w:val="00F57D25"/>
    <w:rsid w:val="00F57E6D"/>
    <w:rsid w:val="00F60827"/>
    <w:rsid w:val="00F60932"/>
    <w:rsid w:val="00F60C15"/>
    <w:rsid w:val="00F613FB"/>
    <w:rsid w:val="00F61BAD"/>
    <w:rsid w:val="00F61BEF"/>
    <w:rsid w:val="00F62174"/>
    <w:rsid w:val="00F62520"/>
    <w:rsid w:val="00F62EF4"/>
    <w:rsid w:val="00F6334D"/>
    <w:rsid w:val="00F638FB"/>
    <w:rsid w:val="00F63D62"/>
    <w:rsid w:val="00F64231"/>
    <w:rsid w:val="00F648AF"/>
    <w:rsid w:val="00F64E99"/>
    <w:rsid w:val="00F65241"/>
    <w:rsid w:val="00F661BC"/>
    <w:rsid w:val="00F66F3F"/>
    <w:rsid w:val="00F67C0F"/>
    <w:rsid w:val="00F67E9B"/>
    <w:rsid w:val="00F7093B"/>
    <w:rsid w:val="00F7096A"/>
    <w:rsid w:val="00F71005"/>
    <w:rsid w:val="00F710D9"/>
    <w:rsid w:val="00F713A2"/>
    <w:rsid w:val="00F714EA"/>
    <w:rsid w:val="00F71C7F"/>
    <w:rsid w:val="00F72478"/>
    <w:rsid w:val="00F72D5D"/>
    <w:rsid w:val="00F73568"/>
    <w:rsid w:val="00F73FBB"/>
    <w:rsid w:val="00F748A7"/>
    <w:rsid w:val="00F74960"/>
    <w:rsid w:val="00F74C3A"/>
    <w:rsid w:val="00F74E99"/>
    <w:rsid w:val="00F75DD7"/>
    <w:rsid w:val="00F767C4"/>
    <w:rsid w:val="00F76C7D"/>
    <w:rsid w:val="00F76EE1"/>
    <w:rsid w:val="00F7757C"/>
    <w:rsid w:val="00F77944"/>
    <w:rsid w:val="00F77BD8"/>
    <w:rsid w:val="00F80FC5"/>
    <w:rsid w:val="00F81255"/>
    <w:rsid w:val="00F8234A"/>
    <w:rsid w:val="00F825A8"/>
    <w:rsid w:val="00F8365D"/>
    <w:rsid w:val="00F83A4D"/>
    <w:rsid w:val="00F83A99"/>
    <w:rsid w:val="00F83E97"/>
    <w:rsid w:val="00F843FE"/>
    <w:rsid w:val="00F84547"/>
    <w:rsid w:val="00F85709"/>
    <w:rsid w:val="00F858DA"/>
    <w:rsid w:val="00F86AE8"/>
    <w:rsid w:val="00F86D84"/>
    <w:rsid w:val="00F872F0"/>
    <w:rsid w:val="00F87332"/>
    <w:rsid w:val="00F87535"/>
    <w:rsid w:val="00F87639"/>
    <w:rsid w:val="00F87832"/>
    <w:rsid w:val="00F9061D"/>
    <w:rsid w:val="00F92003"/>
    <w:rsid w:val="00F92300"/>
    <w:rsid w:val="00F925ED"/>
    <w:rsid w:val="00F93031"/>
    <w:rsid w:val="00F93918"/>
    <w:rsid w:val="00F94511"/>
    <w:rsid w:val="00F94691"/>
    <w:rsid w:val="00F94927"/>
    <w:rsid w:val="00F94A6B"/>
    <w:rsid w:val="00F9533E"/>
    <w:rsid w:val="00F95748"/>
    <w:rsid w:val="00F964FB"/>
    <w:rsid w:val="00F97B65"/>
    <w:rsid w:val="00F97D2E"/>
    <w:rsid w:val="00F97DAB"/>
    <w:rsid w:val="00FA1313"/>
    <w:rsid w:val="00FA2257"/>
    <w:rsid w:val="00FA239B"/>
    <w:rsid w:val="00FA2CE8"/>
    <w:rsid w:val="00FA30C8"/>
    <w:rsid w:val="00FA4CA7"/>
    <w:rsid w:val="00FA5015"/>
    <w:rsid w:val="00FA51F8"/>
    <w:rsid w:val="00FA570B"/>
    <w:rsid w:val="00FA59A2"/>
    <w:rsid w:val="00FA5E1F"/>
    <w:rsid w:val="00FA6700"/>
    <w:rsid w:val="00FA6A86"/>
    <w:rsid w:val="00FA6F32"/>
    <w:rsid w:val="00FA75DE"/>
    <w:rsid w:val="00FB093F"/>
    <w:rsid w:val="00FB1269"/>
    <w:rsid w:val="00FB135B"/>
    <w:rsid w:val="00FB2C6D"/>
    <w:rsid w:val="00FB3AB2"/>
    <w:rsid w:val="00FB4774"/>
    <w:rsid w:val="00FB48B5"/>
    <w:rsid w:val="00FB5098"/>
    <w:rsid w:val="00FB531E"/>
    <w:rsid w:val="00FB56ED"/>
    <w:rsid w:val="00FB5E5A"/>
    <w:rsid w:val="00FB5FAD"/>
    <w:rsid w:val="00FB6435"/>
    <w:rsid w:val="00FB6BAB"/>
    <w:rsid w:val="00FB6CEB"/>
    <w:rsid w:val="00FB7B50"/>
    <w:rsid w:val="00FB7C84"/>
    <w:rsid w:val="00FC0136"/>
    <w:rsid w:val="00FC0198"/>
    <w:rsid w:val="00FC0266"/>
    <w:rsid w:val="00FC047E"/>
    <w:rsid w:val="00FC09C9"/>
    <w:rsid w:val="00FC0D6E"/>
    <w:rsid w:val="00FC1D76"/>
    <w:rsid w:val="00FC1DD0"/>
    <w:rsid w:val="00FC272D"/>
    <w:rsid w:val="00FC29F0"/>
    <w:rsid w:val="00FC2A2E"/>
    <w:rsid w:val="00FC3073"/>
    <w:rsid w:val="00FC3E2B"/>
    <w:rsid w:val="00FC3E62"/>
    <w:rsid w:val="00FC4EAC"/>
    <w:rsid w:val="00FC5711"/>
    <w:rsid w:val="00FC60D9"/>
    <w:rsid w:val="00FC6C33"/>
    <w:rsid w:val="00FC6D98"/>
    <w:rsid w:val="00FC7F20"/>
    <w:rsid w:val="00FD0564"/>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12D"/>
    <w:rsid w:val="00FD7207"/>
    <w:rsid w:val="00FD77F7"/>
    <w:rsid w:val="00FD783A"/>
    <w:rsid w:val="00FD7AA3"/>
    <w:rsid w:val="00FD7BBA"/>
    <w:rsid w:val="00FE022B"/>
    <w:rsid w:val="00FE02B9"/>
    <w:rsid w:val="00FE0EFF"/>
    <w:rsid w:val="00FE1554"/>
    <w:rsid w:val="00FE1C0A"/>
    <w:rsid w:val="00FE2535"/>
    <w:rsid w:val="00FE290C"/>
    <w:rsid w:val="00FE2F45"/>
    <w:rsid w:val="00FE2FF4"/>
    <w:rsid w:val="00FE347A"/>
    <w:rsid w:val="00FE3A6B"/>
    <w:rsid w:val="00FE5005"/>
    <w:rsid w:val="00FE528D"/>
    <w:rsid w:val="00FE560C"/>
    <w:rsid w:val="00FE61A1"/>
    <w:rsid w:val="00FE65A4"/>
    <w:rsid w:val="00FE66F8"/>
    <w:rsid w:val="00FE66FD"/>
    <w:rsid w:val="00FE68D6"/>
    <w:rsid w:val="00FE7C07"/>
    <w:rsid w:val="00FF0200"/>
    <w:rsid w:val="00FF08A6"/>
    <w:rsid w:val="00FF0B3C"/>
    <w:rsid w:val="00FF0C9A"/>
    <w:rsid w:val="00FF0F4B"/>
    <w:rsid w:val="00FF1068"/>
    <w:rsid w:val="00FF14C3"/>
    <w:rsid w:val="00FF1FC1"/>
    <w:rsid w:val="00FF21D1"/>
    <w:rsid w:val="00FF2621"/>
    <w:rsid w:val="00FF2686"/>
    <w:rsid w:val="00FF2BD6"/>
    <w:rsid w:val="00FF30D5"/>
    <w:rsid w:val="00FF3634"/>
    <w:rsid w:val="00FF4298"/>
    <w:rsid w:val="00FF5A0F"/>
    <w:rsid w:val="00FF5A8D"/>
    <w:rsid w:val="00FF664C"/>
    <w:rsid w:val="00FF6EB0"/>
    <w:rsid w:val="00FF7232"/>
    <w:rsid w:val="00FF7299"/>
    <w:rsid w:val="00FF742C"/>
    <w:rsid w:val="00FF765A"/>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C7245"/>
    <w:pPr>
      <w:keepNext/>
      <w:keepLines/>
      <w:numPr>
        <w:numId w:val="46"/>
      </w:numPr>
      <w:tabs>
        <w:tab w:val="left" w:pos="709"/>
      </w:tabs>
      <w:spacing w:before="240" w:after="220" w:line="360" w:lineRule="auto"/>
      <w:outlineLvl w:val="0"/>
    </w:pPr>
    <w:rPr>
      <w:rFonts w:eastAsiaTheme="majorEastAsia"/>
      <w:b/>
      <w:bCs/>
      <w:caps/>
      <w:szCs w:val="28"/>
      <w:u w:val="single"/>
    </w:rPr>
  </w:style>
  <w:style w:type="paragraph" w:styleId="Heading2">
    <w:name w:val="heading 2"/>
    <w:basedOn w:val="Heading1"/>
    <w:next w:val="Normal"/>
    <w:link w:val="Heading2Char"/>
    <w:uiPriority w:val="9"/>
    <w:unhideWhenUsed/>
    <w:qFormat/>
    <w:rsid w:val="00535D1B"/>
    <w:pPr>
      <w:numPr>
        <w:ilvl w:val="1"/>
      </w:numPr>
      <w:outlineLvl w:val="1"/>
    </w:pPr>
    <w:rPr>
      <w:rFonts w:ascii="Times New Roman Bold" w:hAnsi="Times New Roman Bold"/>
      <w:caps w:val="0"/>
      <w:u w:val="none"/>
    </w:rPr>
  </w:style>
  <w:style w:type="paragraph" w:styleId="Heading3">
    <w:name w:val="heading 3"/>
    <w:basedOn w:val="Heading2"/>
    <w:next w:val="Normal"/>
    <w:link w:val="Heading3Char"/>
    <w:uiPriority w:val="9"/>
    <w:unhideWhenUsed/>
    <w:qFormat/>
    <w:rsid w:val="00BE7B7B"/>
    <w:pPr>
      <w:numPr>
        <w:ilvl w:val="2"/>
      </w:numPr>
      <w:outlineLvl w:val="2"/>
    </w:pPr>
  </w:style>
  <w:style w:type="paragraph" w:styleId="Heading4">
    <w:name w:val="heading 4"/>
    <w:basedOn w:val="Heading3"/>
    <w:next w:val="Normal"/>
    <w:link w:val="Heading4Char"/>
    <w:autoRedefine/>
    <w:uiPriority w:val="9"/>
    <w:unhideWhenUsed/>
    <w:qFormat/>
    <w:rsid w:val="00E1203A"/>
    <w:pPr>
      <w:numPr>
        <w:ilvl w:val="1"/>
        <w:numId w:val="0"/>
      </w:numPr>
      <w:ind w:left="792" w:hanging="432"/>
      <w:outlineLvl w:val="3"/>
    </w:pPr>
  </w:style>
  <w:style w:type="paragraph" w:styleId="Heading5">
    <w:name w:val="heading 5"/>
    <w:basedOn w:val="Normal"/>
    <w:next w:val="Normal"/>
    <w:link w:val="Heading5Char"/>
    <w:autoRedefine/>
    <w:uiPriority w:val="9"/>
    <w:unhideWhenUsed/>
    <w:qFormat/>
    <w:rsid w:val="00AF2FAA"/>
    <w:pPr>
      <w:keepNext/>
      <w:keepLines/>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245"/>
    <w:rPr>
      <w:rFonts w:ascii="Times New Roman" w:eastAsiaTheme="majorEastAsia" w:hAnsi="Times New Roman" w:cs="Times New Roman"/>
      <w:b/>
      <w:bCs/>
      <w:caps/>
      <w:sz w:val="24"/>
      <w:szCs w:val="28"/>
      <w:u w:val="single"/>
      <w:lang w:eastAsia="en-US"/>
    </w:rPr>
  </w:style>
  <w:style w:type="character" w:customStyle="1" w:styleId="Heading2Char">
    <w:name w:val="Heading 2 Char"/>
    <w:basedOn w:val="DefaultParagraphFont"/>
    <w:link w:val="Heading2"/>
    <w:uiPriority w:val="9"/>
    <w:rsid w:val="00535D1B"/>
    <w:rPr>
      <w:rFonts w:ascii="Times New Roman Bold" w:eastAsiaTheme="majorEastAsia" w:hAnsi="Times New Roman Bold" w:cs="Times New Roman"/>
      <w:b/>
      <w:bCs/>
      <w:sz w:val="24"/>
      <w:szCs w:val="28"/>
      <w:lang w:eastAsia="en-US"/>
    </w:rPr>
  </w:style>
  <w:style w:type="character" w:customStyle="1" w:styleId="Heading3Char">
    <w:name w:val="Heading 3 Char"/>
    <w:basedOn w:val="DefaultParagraphFont"/>
    <w:link w:val="Heading3"/>
    <w:uiPriority w:val="9"/>
    <w:rsid w:val="00BE7B7B"/>
    <w:rPr>
      <w:rFonts w:ascii="Times New Roman Bold" w:eastAsiaTheme="majorEastAsia" w:hAnsi="Times New Roman Bold" w:cs="Times New Roman"/>
      <w:b/>
      <w:bCs/>
      <w:sz w:val="24"/>
      <w:szCs w:val="28"/>
      <w:lang w:eastAsia="en-US"/>
    </w:rPr>
  </w:style>
  <w:style w:type="character" w:customStyle="1" w:styleId="Heading4Char">
    <w:name w:val="Heading 4 Char"/>
    <w:basedOn w:val="DefaultParagraphFont"/>
    <w:link w:val="Heading4"/>
    <w:uiPriority w:val="9"/>
    <w:rsid w:val="00E1203A"/>
    <w:rPr>
      <w:rFonts w:ascii="Times New Roman Bold" w:eastAsiaTheme="majorEastAsia" w:hAnsi="Times New Roman Bold" w:cs="Times New Roman"/>
      <w:b/>
      <w:bCs/>
      <w:sz w:val="24"/>
      <w:szCs w:val="28"/>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99"/>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2"/>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1"/>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3"/>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4"/>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5"/>
      </w:numPr>
      <w:spacing w:before="120" w:after="240"/>
    </w:pPr>
    <w:rPr>
      <w:rFonts w:ascii="Arial" w:hAnsi="Arial" w:cs="Arial"/>
      <w:sz w:val="18"/>
      <w:szCs w:val="18"/>
    </w:rPr>
  </w:style>
  <w:style w:type="paragraph" w:customStyle="1" w:styleId="FigureDesc">
    <w:name w:val="Figure Desc"/>
    <w:basedOn w:val="Normal"/>
    <w:rsid w:val="00505965"/>
    <w:pPr>
      <w:numPr>
        <w:numId w:val="16"/>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20"/>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22"/>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21"/>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17"/>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18"/>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19"/>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23"/>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24"/>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0"/>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0"/>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25"/>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27"/>
      </w:numPr>
      <w:tabs>
        <w:tab w:val="clear" w:pos="709"/>
      </w:tabs>
      <w:spacing w:after="0" w:line="288" w:lineRule="auto"/>
      <w:contextualSpacing/>
      <w:jc w:val="left"/>
    </w:pPr>
    <w:rPr>
      <w:rFonts w:asciiTheme="majorHAnsi" w:eastAsia="Times New Roman" w:hAnsiTheme="majorHAnsi"/>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26"/>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28"/>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29"/>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29"/>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29"/>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29"/>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29"/>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29"/>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29"/>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30"/>
      </w:numPr>
      <w:spacing w:after="120"/>
      <w:ind w:right="284"/>
      <w:jc w:val="left"/>
    </w:pPr>
    <w:rPr>
      <w:rFonts w:ascii="Arial" w:hAnsi="Arial" w:cs="Arial"/>
      <w:szCs w:val="18"/>
      <w:lang w:eastAsia="en-GB"/>
    </w:rPr>
  </w:style>
  <w:style w:type="numbering" w:customStyle="1" w:styleId="DECCBullet">
    <w:name w:val="DECC Bullet"/>
    <w:rsid w:val="00225749"/>
    <w:pPr>
      <w:numPr>
        <w:numId w:val="30"/>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49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
    <w:name w:val="block"/>
    <w:basedOn w:val="DefaultParagraphFont"/>
    <w:rsid w:val="00C95A6C"/>
  </w:style>
  <w:style w:type="table" w:customStyle="1" w:styleId="MediumGrid3-Accent43">
    <w:name w:val="Medium Grid 3 - Accent 43"/>
    <w:basedOn w:val="TableNormal"/>
    <w:next w:val="MediumGrid3-Accent4"/>
    <w:uiPriority w:val="69"/>
    <w:semiHidden/>
    <w:unhideWhenUsed/>
    <w:rsid w:val="00912E7A"/>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UnresolvedMention">
    <w:name w:val="Unresolved Mention"/>
    <w:basedOn w:val="DefaultParagraphFont"/>
    <w:uiPriority w:val="99"/>
    <w:semiHidden/>
    <w:unhideWhenUsed/>
    <w:rsid w:val="000C2823"/>
    <w:rPr>
      <w:color w:val="605E5C"/>
      <w:shd w:val="clear" w:color="auto" w:fill="E1DFDD"/>
    </w:rPr>
  </w:style>
  <w:style w:type="table" w:customStyle="1" w:styleId="TableGrid3">
    <w:name w:val="Table Grid3"/>
    <w:basedOn w:val="TableNormal"/>
    <w:next w:val="TableGrid"/>
    <w:uiPriority w:val="59"/>
    <w:rsid w:val="0030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1942">
      <w:bodyDiv w:val="1"/>
      <w:marLeft w:val="0"/>
      <w:marRight w:val="0"/>
      <w:marTop w:val="0"/>
      <w:marBottom w:val="0"/>
      <w:divBdr>
        <w:top w:val="none" w:sz="0" w:space="0" w:color="auto"/>
        <w:left w:val="none" w:sz="0" w:space="0" w:color="auto"/>
        <w:bottom w:val="none" w:sz="0" w:space="0" w:color="auto"/>
        <w:right w:val="none" w:sz="0" w:space="0" w:color="auto"/>
      </w:divBdr>
      <w:divsChild>
        <w:div w:id="243032429">
          <w:marLeft w:val="446"/>
          <w:marRight w:val="0"/>
          <w:marTop w:val="0"/>
          <w:marBottom w:val="0"/>
          <w:divBdr>
            <w:top w:val="none" w:sz="0" w:space="0" w:color="auto"/>
            <w:left w:val="none" w:sz="0" w:space="0" w:color="auto"/>
            <w:bottom w:val="none" w:sz="0" w:space="0" w:color="auto"/>
            <w:right w:val="none" w:sz="0" w:space="0" w:color="auto"/>
          </w:divBdr>
        </w:div>
        <w:div w:id="181943297">
          <w:marLeft w:val="446"/>
          <w:marRight w:val="0"/>
          <w:marTop w:val="0"/>
          <w:marBottom w:val="0"/>
          <w:divBdr>
            <w:top w:val="none" w:sz="0" w:space="0" w:color="auto"/>
            <w:left w:val="none" w:sz="0" w:space="0" w:color="auto"/>
            <w:bottom w:val="none" w:sz="0" w:space="0" w:color="auto"/>
            <w:right w:val="none" w:sz="0" w:space="0" w:color="auto"/>
          </w:divBdr>
        </w:div>
        <w:div w:id="1783916383">
          <w:marLeft w:val="446"/>
          <w:marRight w:val="0"/>
          <w:marTop w:val="0"/>
          <w:marBottom w:val="0"/>
          <w:divBdr>
            <w:top w:val="none" w:sz="0" w:space="0" w:color="auto"/>
            <w:left w:val="none" w:sz="0" w:space="0" w:color="auto"/>
            <w:bottom w:val="none" w:sz="0" w:space="0" w:color="auto"/>
            <w:right w:val="none" w:sz="0" w:space="0" w:color="auto"/>
          </w:divBdr>
        </w:div>
        <w:div w:id="145168002">
          <w:marLeft w:val="446"/>
          <w:marRight w:val="0"/>
          <w:marTop w:val="0"/>
          <w:marBottom w:val="0"/>
          <w:divBdr>
            <w:top w:val="none" w:sz="0" w:space="0" w:color="auto"/>
            <w:left w:val="none" w:sz="0" w:space="0" w:color="auto"/>
            <w:bottom w:val="none" w:sz="0" w:space="0" w:color="auto"/>
            <w:right w:val="none" w:sz="0" w:space="0" w:color="auto"/>
          </w:divBdr>
        </w:div>
        <w:div w:id="400178283">
          <w:marLeft w:val="446"/>
          <w:marRight w:val="0"/>
          <w:marTop w:val="0"/>
          <w:marBottom w:val="0"/>
          <w:divBdr>
            <w:top w:val="none" w:sz="0" w:space="0" w:color="auto"/>
            <w:left w:val="none" w:sz="0" w:space="0" w:color="auto"/>
            <w:bottom w:val="none" w:sz="0" w:space="0" w:color="auto"/>
            <w:right w:val="none" w:sz="0" w:space="0" w:color="auto"/>
          </w:divBdr>
        </w:div>
      </w:divsChild>
    </w:div>
    <w:div w:id="111945527">
      <w:bodyDiv w:val="1"/>
      <w:marLeft w:val="0"/>
      <w:marRight w:val="0"/>
      <w:marTop w:val="0"/>
      <w:marBottom w:val="0"/>
      <w:divBdr>
        <w:top w:val="none" w:sz="0" w:space="0" w:color="auto"/>
        <w:left w:val="none" w:sz="0" w:space="0" w:color="auto"/>
        <w:bottom w:val="none" w:sz="0" w:space="0" w:color="auto"/>
        <w:right w:val="none" w:sz="0" w:space="0" w:color="auto"/>
      </w:divBdr>
    </w:div>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475606054">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994841161">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27248814">
      <w:bodyDiv w:val="1"/>
      <w:marLeft w:val="0"/>
      <w:marRight w:val="0"/>
      <w:marTop w:val="0"/>
      <w:marBottom w:val="0"/>
      <w:divBdr>
        <w:top w:val="none" w:sz="0" w:space="0" w:color="auto"/>
        <w:left w:val="none" w:sz="0" w:space="0" w:color="auto"/>
        <w:bottom w:val="none" w:sz="0" w:space="0" w:color="auto"/>
        <w:right w:val="none" w:sz="0" w:space="0" w:color="auto"/>
      </w:divBdr>
    </w:div>
    <w:div w:id="1337919513">
      <w:bodyDiv w:val="1"/>
      <w:marLeft w:val="0"/>
      <w:marRight w:val="0"/>
      <w:marTop w:val="0"/>
      <w:marBottom w:val="0"/>
      <w:divBdr>
        <w:top w:val="none" w:sz="0" w:space="0" w:color="auto"/>
        <w:left w:val="none" w:sz="0" w:space="0" w:color="auto"/>
        <w:bottom w:val="none" w:sz="0" w:space="0" w:color="auto"/>
        <w:right w:val="none" w:sz="0" w:space="0" w:color="auto"/>
      </w:divBdr>
    </w:div>
    <w:div w:id="1360274472">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589270477">
      <w:bodyDiv w:val="1"/>
      <w:marLeft w:val="0"/>
      <w:marRight w:val="0"/>
      <w:marTop w:val="0"/>
      <w:marBottom w:val="0"/>
      <w:divBdr>
        <w:top w:val="none" w:sz="0" w:space="0" w:color="auto"/>
        <w:left w:val="none" w:sz="0" w:space="0" w:color="auto"/>
        <w:bottom w:val="none" w:sz="0" w:space="0" w:color="auto"/>
        <w:right w:val="none" w:sz="0" w:space="0" w:color="auto"/>
      </w:divBdr>
    </w:div>
    <w:div w:id="1767383942">
      <w:bodyDiv w:val="1"/>
      <w:marLeft w:val="0"/>
      <w:marRight w:val="0"/>
      <w:marTop w:val="0"/>
      <w:marBottom w:val="0"/>
      <w:divBdr>
        <w:top w:val="none" w:sz="0" w:space="0" w:color="auto"/>
        <w:left w:val="none" w:sz="0" w:space="0" w:color="auto"/>
        <w:bottom w:val="none" w:sz="0" w:space="0" w:color="auto"/>
        <w:right w:val="none" w:sz="0" w:space="0" w:color="auto"/>
      </w:divBdr>
    </w:div>
    <w:div w:id="1820489437">
      <w:bodyDiv w:val="1"/>
      <w:marLeft w:val="0"/>
      <w:marRight w:val="0"/>
      <w:marTop w:val="0"/>
      <w:marBottom w:val="0"/>
      <w:divBdr>
        <w:top w:val="none" w:sz="0" w:space="0" w:color="auto"/>
        <w:left w:val="none" w:sz="0" w:space="0" w:color="auto"/>
        <w:bottom w:val="none" w:sz="0" w:space="0" w:color="auto"/>
        <w:right w:val="none" w:sz="0" w:space="0" w:color="auto"/>
      </w:divBdr>
    </w:div>
    <w:div w:id="1926643044">
      <w:bodyDiv w:val="1"/>
      <w:marLeft w:val="0"/>
      <w:marRight w:val="0"/>
      <w:marTop w:val="0"/>
      <w:marBottom w:val="0"/>
      <w:divBdr>
        <w:top w:val="none" w:sz="0" w:space="0" w:color="auto"/>
        <w:left w:val="none" w:sz="0" w:space="0" w:color="auto"/>
        <w:bottom w:val="none" w:sz="0" w:space="0" w:color="auto"/>
        <w:right w:val="none" w:sz="0" w:space="0" w:color="auto"/>
      </w:divBdr>
      <w:divsChild>
        <w:div w:id="1474327910">
          <w:marLeft w:val="1166"/>
          <w:marRight w:val="0"/>
          <w:marTop w:val="0"/>
          <w:marBottom w:val="0"/>
          <w:divBdr>
            <w:top w:val="none" w:sz="0" w:space="0" w:color="auto"/>
            <w:left w:val="none" w:sz="0" w:space="0" w:color="auto"/>
            <w:bottom w:val="none" w:sz="0" w:space="0" w:color="auto"/>
            <w:right w:val="none" w:sz="0" w:space="0" w:color="auto"/>
          </w:divBdr>
        </w:div>
      </w:divsChild>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1964580249">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 w:id="20931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martenergycodecompany.co.uk/modifications/northbound-application-traffic-management-alert-storm-protection" TargetMode="External"/><Relationship Id="rId20" Type="http://schemas.openxmlformats.org/officeDocument/2006/relationships/image" Target="media/image4.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0.emf"/><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martDCCSecurityClassificationTaxHTField0 xmlns="dc66c712-1ecc-44b3-afdb-a3299a91424e">
      <Terms xmlns="http://schemas.microsoft.com/office/infopath/2007/PartnerControls">
        <TermInfo xmlns="http://schemas.microsoft.com/office/infopath/2007/PartnerControls">
          <TermName xmlns="http://schemas.microsoft.com/office/infopath/2007/PartnerControls">DCC Controlled</TermName>
          <TermId xmlns="http://schemas.microsoft.com/office/infopath/2007/PartnerControls">acf3b25a-0f54-496a-874b-0b3cadfe1240</TermId>
        </TermInfo>
      </Terms>
    </SmartDCCSecurityClassificationTaxHTField0>
    <SmartDCCDocumentTypeTaxHTField0 xmlns="dc66c712-1ecc-44b3-afdb-a3299a91424e">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8965bb06-89cf-4543-ac11-33f0b877188c</TermId>
        </TermInfo>
      </Terms>
    </SmartDCCDocumentTypeTaxHTField0>
    <TaxCatchAll xmlns="dc66c712-1ecc-44b3-afdb-a3299a91424e"/>
    <SmartDCCOwner xmlns="dc66c712-1ecc-44b3-afdb-a3299a91424e">
      <UserInfo>
        <DisplayName/>
        <AccountId xsi:nil="true"/>
        <AccountType/>
      </UserInfo>
    </SmartDCCOwner>
    <SmartDCCDescription xmlns="dc66c712-1ecc-44b3-afdb-a3299a91424e" xsi:nil="true"/>
    <TaxKeywordTaxHTField xmlns="dc66c712-1ecc-44b3-afdb-a3299a91424e">
      <Terms xmlns="http://schemas.microsoft.com/office/infopath/2007/PartnerControls"/>
    </TaxKeywordTaxHTField>
    <e77b8c9b053541d682be06521c9f1825 xmlns="dc66c712-1ecc-44b3-afdb-a3299a91424e">
      <Terms xmlns="http://schemas.microsoft.com/office/infopath/2007/PartnerControls"/>
    </e77b8c9b053541d682be06521c9f1825>
    <SmartDCCFunctionTaxHTField0 xmlns="dc66c712-1ecc-44b3-afdb-a3299a91424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rganisationTaxHTField0 xmlns="dc66c712-1ecc-44b3-afdb-a3299a91424e">
      <Terms xmlns="http://schemas.microsoft.com/office/infopath/2007/PartnerControls">
        <TermInfo xmlns="http://schemas.microsoft.com/office/infopath/2007/PartnerControls">
          <TermName xmlns="http://schemas.microsoft.com/office/infopath/2007/PartnerControls">DCC</TermName>
          <TermId xmlns="http://schemas.microsoft.com/office/infopath/2007/PartnerControls">9001f3ef-cba9-4c18-8efc-7201d15ad4f8</TermId>
        </TermInfo>
      </Terms>
    </SmartDCCOrganisationTaxHTField0>
    <_dlc_DocId xmlns="09778cf9-7beb-4936-af83-0d410385dc2c">THCNZZK6SMF3-50-15706</_dlc_DocId>
    <_dlc_DocIdUrl xmlns="09778cf9-7beb-4936-af83-0d410385dc2c">
      <Url>https://capitaitservices.sharepoint.com/sites/projects/SMETS1Programme/_layouts/15/DocIdRedir.aspx?ID=THCNZZK6SMF3-50-15706</Url>
      <Description>THCNZZK6SMF3-50-15706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5A390B1093CA4F96C5FF55FF4050C4" ma:contentTypeVersion="7" ma:contentTypeDescription="Create a new document." ma:contentTypeScope="" ma:versionID="db6ed9cfdde0f974bdf40d3ae2c818f3">
  <xsd:schema xmlns:xsd="http://www.w3.org/2001/XMLSchema" xmlns:xs="http://www.w3.org/2001/XMLSchema" xmlns:p="http://schemas.microsoft.com/office/2006/metadata/properties" xmlns:ns3="f23aa356-3b42-4bd8-b098-9dea5a159143" xmlns:ns4="3ba5b231-4bb7-4db3-b90c-5c345c101f57" targetNamespace="http://schemas.microsoft.com/office/2006/metadata/properties" ma:root="true" ma:fieldsID="bf18723354430795d4c35c4a89780ef6" ns3:_="" ns4:_="">
    <xsd:import namespace="f23aa356-3b42-4bd8-b098-9dea5a159143"/>
    <xsd:import namespace="3ba5b231-4bb7-4db3-b90c-5c345c101f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aa356-3b42-4bd8-b098-9dea5a159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5b231-4bb7-4db3-b90c-5c345c101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03C9-7148-43EB-AA8A-670C6F3F8032}">
  <ds:schemaRefs>
    <ds:schemaRef ds:uri="http://schemas.microsoft.com/office/2006/metadata/properties"/>
    <ds:schemaRef ds:uri="http://schemas.microsoft.com/office/infopath/2007/PartnerControls"/>
    <ds:schemaRef ds:uri="dc66c712-1ecc-44b3-afdb-a3299a91424e"/>
    <ds:schemaRef ds:uri="09778cf9-7beb-4936-af83-0d410385dc2c"/>
  </ds:schemaRefs>
</ds:datastoreItem>
</file>

<file path=customXml/itemProps2.xml><?xml version="1.0" encoding="utf-8"?>
<ds:datastoreItem xmlns:ds="http://schemas.openxmlformats.org/officeDocument/2006/customXml" ds:itemID="{B4AB446D-D5C2-4BC4-9CF1-68492B18D9AA}">
  <ds:schemaRefs>
    <ds:schemaRef ds:uri="http://schemas.microsoft.com/sharepoint/v3/contenttype/forms"/>
  </ds:schemaRefs>
</ds:datastoreItem>
</file>

<file path=customXml/itemProps3.xml><?xml version="1.0" encoding="utf-8"?>
<ds:datastoreItem xmlns:ds="http://schemas.openxmlformats.org/officeDocument/2006/customXml" ds:itemID="{08C1B852-E1DC-41AD-AFDA-A50451F62A33}">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ba5b231-4bb7-4db3-b90c-5c345c101f57"/>
    <ds:schemaRef ds:uri="http://purl.org/dc/elements/1.1/"/>
    <ds:schemaRef ds:uri="http://purl.org/dc/dcmitype/"/>
    <ds:schemaRef ds:uri="f23aa356-3b42-4bd8-b098-9dea5a15914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52C8AD-FC67-4676-A510-B272D37F2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aa356-3b42-4bd8-b098-9dea5a159143"/>
    <ds:schemaRef ds:uri="3ba5b231-4bb7-4db3-b90c-5c345c101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ACA3A2-07F1-409D-B8FC-14F6806FC0C3}">
  <ds:schemaRefs>
    <ds:schemaRef ds:uri="http://schemas.microsoft.com/sharepoint/v3/contenttype/forms"/>
  </ds:schemaRefs>
</ds:datastoreItem>
</file>

<file path=customXml/itemProps6.xml><?xml version="1.0" encoding="utf-8"?>
<ds:datastoreItem xmlns:ds="http://schemas.openxmlformats.org/officeDocument/2006/customXml" ds:itemID="{9871335A-DEB3-4807-89D1-3EB0E709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7341</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2020-04-28T10:29:00Z</dcterms:created>
  <dcterms:modified xsi:type="dcterms:W3CDTF">2020-04-28T10:35:00Z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0x0101007B5A390B1093CA4F96C5FF55FF4050C4</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ies>
</file>