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1EAA5D" w14:textId="77E26B2E" w:rsidR="008556FA" w:rsidRPr="006D09B3" w:rsidRDefault="00496C9D" w:rsidP="007B09A5">
      <w:pPr>
        <w:spacing w:after="200"/>
        <w:ind w:left="720" w:hanging="720"/>
        <w:jc w:val="left"/>
        <w:rPr>
          <w:b/>
          <w:sz w:val="32"/>
          <w:szCs w:val="32"/>
        </w:rPr>
      </w:pP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sidR="004415C0">
        <w:rPr>
          <w:b/>
          <w:sz w:val="32"/>
          <w:szCs w:val="32"/>
        </w:rPr>
        <w:t>Tracked V</w:t>
      </w:r>
      <w:r w:rsidR="00F0168F">
        <w:rPr>
          <w:b/>
          <w:sz w:val="32"/>
          <w:szCs w:val="32"/>
        </w:rPr>
        <w:t>ersion AM</w:t>
      </w:r>
      <w:r w:rsidRPr="006D09B3">
        <w:rPr>
          <w:b/>
          <w:sz w:val="32"/>
          <w:szCs w:val="32"/>
        </w:rPr>
        <w:t xml:space="preserve"> 1.0</w:t>
      </w:r>
      <w:ins w:id="0" w:author="Author">
        <w:r w:rsidR="00ED29AF">
          <w:rPr>
            <w:b/>
            <w:sz w:val="32"/>
            <w:szCs w:val="32"/>
          </w:rPr>
          <w:t xml:space="preserve"> draft 1</w:t>
        </w:r>
      </w:ins>
    </w:p>
    <w:p w14:paraId="2C7A8A94" w14:textId="77777777" w:rsidR="008556FA" w:rsidRDefault="008556FA" w:rsidP="008556FA">
      <w:pPr>
        <w:spacing w:after="200"/>
        <w:ind w:left="720" w:hanging="720"/>
        <w:jc w:val="center"/>
        <w:rPr>
          <w:b/>
          <w:bCs/>
          <w:sz w:val="32"/>
          <w:szCs w:val="32"/>
        </w:rPr>
      </w:pPr>
    </w:p>
    <w:p w14:paraId="74230C9B" w14:textId="77777777" w:rsidR="008556FA" w:rsidRDefault="008556FA" w:rsidP="008556FA">
      <w:pPr>
        <w:spacing w:after="200"/>
        <w:ind w:left="720" w:hanging="720"/>
        <w:jc w:val="center"/>
        <w:rPr>
          <w:b/>
          <w:bCs/>
          <w:sz w:val="32"/>
          <w:szCs w:val="32"/>
        </w:rPr>
      </w:pPr>
    </w:p>
    <w:p w14:paraId="7FA78307" w14:textId="2467C651" w:rsidR="008556FA" w:rsidRPr="00F16EA8" w:rsidRDefault="00496C9D" w:rsidP="008556FA">
      <w:pPr>
        <w:spacing w:after="200"/>
        <w:ind w:left="720" w:hanging="720"/>
        <w:jc w:val="center"/>
        <w:rPr>
          <w:b/>
          <w:bCs/>
          <w:sz w:val="48"/>
          <w:szCs w:val="48"/>
        </w:rPr>
      </w:pPr>
      <w:r w:rsidRPr="00F16EA8">
        <w:rPr>
          <w:b/>
          <w:bCs/>
          <w:sz w:val="48"/>
          <w:szCs w:val="48"/>
        </w:rPr>
        <w:t>APPENDIX AM</w:t>
      </w:r>
    </w:p>
    <w:p w14:paraId="585A92F6" w14:textId="77777777" w:rsidR="008556FA" w:rsidRDefault="008556FA" w:rsidP="008556FA">
      <w:pPr>
        <w:spacing w:after="200"/>
        <w:ind w:left="720" w:hanging="720"/>
        <w:jc w:val="center"/>
        <w:rPr>
          <w:b/>
          <w:bCs/>
          <w:sz w:val="32"/>
          <w:szCs w:val="32"/>
        </w:rPr>
      </w:pPr>
    </w:p>
    <w:p w14:paraId="25C4C51B" w14:textId="77777777" w:rsidR="008556FA" w:rsidRDefault="00A95E62" w:rsidP="008556FA">
      <w:pPr>
        <w:spacing w:after="200"/>
        <w:ind w:left="720" w:hanging="720"/>
        <w:jc w:val="center"/>
        <w:rPr>
          <w:b/>
          <w:bCs/>
          <w:sz w:val="32"/>
          <w:szCs w:val="32"/>
        </w:rPr>
      </w:pPr>
      <w:r>
        <w:rPr>
          <w:b/>
          <w:bCs/>
          <w:sz w:val="32"/>
          <w:szCs w:val="32"/>
        </w:rPr>
        <w:t>SMETS1 Supporting Requirements</w:t>
      </w:r>
    </w:p>
    <w:p w14:paraId="08CA5934" w14:textId="77777777" w:rsidR="006856E4" w:rsidRPr="00DC54BD" w:rsidRDefault="006856E4" w:rsidP="006856E4">
      <w:pPr>
        <w:spacing w:after="200"/>
        <w:ind w:left="720" w:hanging="720"/>
        <w:jc w:val="center"/>
        <w:rPr>
          <w:b/>
          <w:bCs/>
        </w:rPr>
      </w:pPr>
    </w:p>
    <w:p w14:paraId="55CCE2CD" w14:textId="77777777" w:rsidR="006856E4" w:rsidRPr="008556FA" w:rsidRDefault="00191826" w:rsidP="008556FA">
      <w:pPr>
        <w:pStyle w:val="Heading1"/>
        <w:rPr>
          <w:rFonts w:ascii="Times New Roman" w:hAnsi="Times New Roman" w:cs="Times New Roman"/>
          <w:szCs w:val="24"/>
        </w:rPr>
      </w:pPr>
      <w:r>
        <w:rPr>
          <w:rFonts w:ascii="Times New Roman" w:hAnsi="Times New Roman" w:cs="Times New Roman"/>
          <w:szCs w:val="24"/>
        </w:rPr>
        <w:br w:type="page"/>
      </w:r>
      <w:r w:rsidR="006856E4" w:rsidRPr="008556FA">
        <w:rPr>
          <w:rFonts w:ascii="Times New Roman" w:hAnsi="Times New Roman" w:cs="Times New Roman"/>
          <w:szCs w:val="24"/>
        </w:rPr>
        <w:lastRenderedPageBreak/>
        <w:t>Introduction</w:t>
      </w:r>
    </w:p>
    <w:p w14:paraId="3025B42E" w14:textId="77777777" w:rsidR="009B4B14" w:rsidRPr="009B4B14" w:rsidRDefault="006856E4" w:rsidP="00616969">
      <w:pPr>
        <w:pStyle w:val="Heading2"/>
        <w:numPr>
          <w:ilvl w:val="1"/>
          <w:numId w:val="8"/>
        </w:numPr>
      </w:pPr>
      <w:r w:rsidRPr="00DC54BD">
        <w:t xml:space="preserve">This </w:t>
      </w:r>
      <w:r w:rsidR="00A95E62">
        <w:t>document lays out supporting requirements in relation to SMETS1 Devices and communications relating to</w:t>
      </w:r>
      <w:r w:rsidR="00A95E62" w:rsidRPr="00A95E62">
        <w:t xml:space="preserve"> SMETS1</w:t>
      </w:r>
      <w:r w:rsidR="00A95E62">
        <w:t xml:space="preserve"> Devices</w:t>
      </w:r>
      <w:r w:rsidRPr="00A95E62">
        <w:t>.</w:t>
      </w:r>
      <w:r w:rsidR="002467A3">
        <w:t xml:space="preserve"> None of the provisions in this document apply to SMETS2+ Devices nor to communications relating to them.</w:t>
      </w:r>
    </w:p>
    <w:p w14:paraId="317E1D28" w14:textId="77777777" w:rsidR="007054ED" w:rsidRPr="008556FA" w:rsidRDefault="007054ED" w:rsidP="007054ED">
      <w:pPr>
        <w:pStyle w:val="Heading1"/>
        <w:rPr>
          <w:rFonts w:ascii="Times New Roman" w:hAnsi="Times New Roman" w:cs="Times New Roman"/>
          <w:szCs w:val="24"/>
        </w:rPr>
      </w:pPr>
      <w:r>
        <w:rPr>
          <w:rFonts w:ascii="Times New Roman" w:hAnsi="Times New Roman" w:cs="Times New Roman"/>
          <w:szCs w:val="24"/>
        </w:rPr>
        <w:t>Defined Terms</w:t>
      </w:r>
    </w:p>
    <w:tbl>
      <w:tblPr>
        <w:tblStyle w:val="TableGrid"/>
        <w:tblW w:w="0" w:type="auto"/>
        <w:tblInd w:w="709" w:type="dxa"/>
        <w:tblLook w:val="04A0" w:firstRow="1" w:lastRow="0" w:firstColumn="1" w:lastColumn="0" w:noHBand="0" w:noVBand="1"/>
      </w:tblPr>
      <w:tblGrid>
        <w:gridCol w:w="2797"/>
        <w:gridCol w:w="11882"/>
      </w:tblGrid>
      <w:tr w:rsidR="007054ED" w:rsidRPr="0053059B" w14:paraId="016281C2" w14:textId="77777777" w:rsidTr="002B268F">
        <w:trPr>
          <w:cantSplit/>
          <w:tblHeader/>
        </w:trPr>
        <w:tc>
          <w:tcPr>
            <w:tcW w:w="2797" w:type="dxa"/>
          </w:tcPr>
          <w:p w14:paraId="4E315635" w14:textId="77777777" w:rsidR="007054ED" w:rsidRPr="0053059B" w:rsidRDefault="004F465E" w:rsidP="00196A6E">
            <w:pPr>
              <w:pStyle w:val="Body2"/>
              <w:spacing w:after="240" w:line="240" w:lineRule="auto"/>
              <w:ind w:left="0"/>
              <w:rPr>
                <w:rFonts w:ascii="Arial" w:hAnsi="Arial" w:cs="Arial"/>
                <w:b/>
                <w:sz w:val="20"/>
                <w:szCs w:val="20"/>
              </w:rPr>
            </w:pPr>
            <w:r>
              <w:rPr>
                <w:rFonts w:ascii="Arial" w:hAnsi="Arial" w:cs="Arial"/>
                <w:b/>
                <w:sz w:val="20"/>
                <w:szCs w:val="20"/>
              </w:rPr>
              <w:t>Term</w:t>
            </w:r>
          </w:p>
        </w:tc>
        <w:tc>
          <w:tcPr>
            <w:tcW w:w="11882" w:type="dxa"/>
          </w:tcPr>
          <w:p w14:paraId="55C4FE74" w14:textId="77777777" w:rsidR="007054ED" w:rsidRPr="0053059B" w:rsidRDefault="004F465E" w:rsidP="00196A6E">
            <w:pPr>
              <w:pStyle w:val="Body2"/>
              <w:spacing w:after="240" w:line="240" w:lineRule="auto"/>
              <w:ind w:left="0"/>
              <w:rPr>
                <w:rFonts w:ascii="Arial" w:hAnsi="Arial" w:cs="Arial"/>
                <w:b/>
                <w:sz w:val="20"/>
                <w:szCs w:val="20"/>
              </w:rPr>
            </w:pPr>
            <w:r>
              <w:rPr>
                <w:rFonts w:ascii="Arial" w:hAnsi="Arial" w:cs="Arial"/>
                <w:b/>
                <w:sz w:val="20"/>
                <w:szCs w:val="20"/>
              </w:rPr>
              <w:t>Meaning</w:t>
            </w:r>
          </w:p>
        </w:tc>
      </w:tr>
      <w:tr w:rsidR="00830A25" w:rsidRPr="0053059B" w14:paraId="2EA1F85C" w14:textId="77777777" w:rsidTr="002B268F">
        <w:trPr>
          <w:cantSplit/>
        </w:trPr>
        <w:tc>
          <w:tcPr>
            <w:tcW w:w="2797" w:type="dxa"/>
          </w:tcPr>
          <w:p w14:paraId="3B18AC3E" w14:textId="77777777" w:rsidR="00830A25" w:rsidRDefault="00830A25" w:rsidP="005D547A">
            <w:pPr>
              <w:pStyle w:val="Body2"/>
              <w:spacing w:after="240" w:line="240" w:lineRule="auto"/>
              <w:ind w:left="0"/>
            </w:pPr>
            <w:r>
              <w:t>||</w:t>
            </w:r>
          </w:p>
        </w:tc>
        <w:tc>
          <w:tcPr>
            <w:tcW w:w="11882" w:type="dxa"/>
          </w:tcPr>
          <w:p w14:paraId="3C94AC47" w14:textId="77777777" w:rsidR="00830A25" w:rsidRDefault="00830A25" w:rsidP="005D547A">
            <w:pPr>
              <w:pStyle w:val="Body2"/>
              <w:spacing w:after="240" w:line="240" w:lineRule="auto"/>
              <w:ind w:left="0"/>
            </w:pPr>
            <w:r w:rsidRPr="00830A25">
              <w:t>X || Y shall mean the concatenation of the two octet strings X and Y.</w:t>
            </w:r>
          </w:p>
        </w:tc>
      </w:tr>
      <w:tr w:rsidR="009E3165" w:rsidRPr="0053059B" w14:paraId="6AD25851" w14:textId="77777777" w:rsidTr="002B268F">
        <w:trPr>
          <w:cantSplit/>
        </w:trPr>
        <w:tc>
          <w:tcPr>
            <w:tcW w:w="2797" w:type="dxa"/>
          </w:tcPr>
          <w:p w14:paraId="16C1AFBA" w14:textId="77777777" w:rsidR="009E3165" w:rsidRDefault="009E3165" w:rsidP="005D547A">
            <w:pPr>
              <w:pStyle w:val="Body2"/>
              <w:spacing w:after="240" w:line="240" w:lineRule="auto"/>
              <w:ind w:left="0"/>
            </w:pPr>
            <w:r>
              <w:t>Alert Code</w:t>
            </w:r>
          </w:p>
        </w:tc>
        <w:tc>
          <w:tcPr>
            <w:tcW w:w="11882" w:type="dxa"/>
          </w:tcPr>
          <w:p w14:paraId="1F7F1EEE" w14:textId="77777777" w:rsidR="009E3165" w:rsidRDefault="009E3165" w:rsidP="005D547A">
            <w:pPr>
              <w:pStyle w:val="Body2"/>
              <w:spacing w:after="240" w:line="240" w:lineRule="auto"/>
              <w:ind w:left="0"/>
            </w:pPr>
            <w:r>
              <w:t xml:space="preserve">For a SMETS1 Alert, </w:t>
            </w:r>
            <w:r w:rsidR="00383025">
              <w:t xml:space="preserve">shall mean </w:t>
            </w:r>
            <w:r>
              <w:t>the value placed in the GBCSHexAlert</w:t>
            </w:r>
            <w:r w:rsidRPr="00A938D9">
              <w:t>Code</w:t>
            </w:r>
            <w:r>
              <w:t xml:space="preserve"> field (with its </w:t>
            </w:r>
            <w:r w:rsidR="006C397B">
              <w:t>Message Mapping Catalogue meaning</w:t>
            </w:r>
            <w:r>
              <w:t>)</w:t>
            </w:r>
            <w:r w:rsidR="00A367FA">
              <w:t>.</w:t>
            </w:r>
          </w:p>
        </w:tc>
      </w:tr>
      <w:tr w:rsidR="00BA7856" w:rsidRPr="0053059B" w14:paraId="7147062E" w14:textId="77777777" w:rsidTr="002B268F">
        <w:trPr>
          <w:cantSplit/>
        </w:trPr>
        <w:tc>
          <w:tcPr>
            <w:tcW w:w="2797" w:type="dxa"/>
          </w:tcPr>
          <w:p w14:paraId="2292FCAF" w14:textId="77777777" w:rsidR="00BA7856" w:rsidRDefault="00BA7856" w:rsidP="00333366">
            <w:pPr>
              <w:pStyle w:val="Body2"/>
              <w:spacing w:after="240" w:line="240" w:lineRule="auto"/>
              <w:ind w:left="0"/>
            </w:pPr>
            <w:r>
              <w:t>Authorising Remote Party Signature</w:t>
            </w:r>
          </w:p>
        </w:tc>
        <w:tc>
          <w:tcPr>
            <w:tcW w:w="11882" w:type="dxa"/>
          </w:tcPr>
          <w:p w14:paraId="7BF496B8" w14:textId="77777777" w:rsidR="00BA7856" w:rsidRDefault="00BA7856" w:rsidP="00BA7856">
            <w:pPr>
              <w:pStyle w:val="Body2"/>
              <w:spacing w:after="240" w:line="240" w:lineRule="auto"/>
              <w:ind w:left="0"/>
            </w:pPr>
            <w:r>
              <w:t xml:space="preserve">Shall have the meaning specified in Clause </w:t>
            </w:r>
            <w:r>
              <w:fldChar w:fldCharType="begin"/>
            </w:r>
            <w:r>
              <w:instrText xml:space="preserve"> REF _Ref496192406 \r \h </w:instrText>
            </w:r>
            <w:r>
              <w:fldChar w:fldCharType="separate"/>
            </w:r>
            <w:r w:rsidR="00796F46">
              <w:t>16.1</w:t>
            </w:r>
            <w:r>
              <w:fldChar w:fldCharType="end"/>
            </w:r>
            <w:r>
              <w:t>.</w:t>
            </w:r>
          </w:p>
        </w:tc>
      </w:tr>
      <w:tr w:rsidR="007D6EB9" w14:paraId="2D1C3716" w14:textId="77777777" w:rsidTr="009A30BE">
        <w:trPr>
          <w:cantSplit/>
        </w:trPr>
        <w:tc>
          <w:tcPr>
            <w:tcW w:w="2797" w:type="dxa"/>
          </w:tcPr>
          <w:p w14:paraId="4CC4FDEF" w14:textId="77777777" w:rsidR="007D6EB9" w:rsidRDefault="007D6EB9" w:rsidP="009A30BE">
            <w:pPr>
              <w:pStyle w:val="Body2"/>
              <w:spacing w:after="240" w:line="240" w:lineRule="auto"/>
              <w:ind w:left="0"/>
            </w:pPr>
            <w:r>
              <w:t>Category 1</w:t>
            </w:r>
            <w:r w:rsidR="006B7E78">
              <w:t xml:space="preserve"> Device</w:t>
            </w:r>
          </w:p>
        </w:tc>
        <w:tc>
          <w:tcPr>
            <w:tcW w:w="11882" w:type="dxa"/>
          </w:tcPr>
          <w:p w14:paraId="3C4E90F7" w14:textId="77777777" w:rsidR="007D6EB9" w:rsidRDefault="007D6EB9" w:rsidP="009A30BE">
            <w:pPr>
              <w:pStyle w:val="Body2"/>
              <w:spacing w:after="240" w:line="240" w:lineRule="auto"/>
              <w:ind w:left="0"/>
            </w:pPr>
            <w:r>
              <w:t>Shall mean for the purposes of Section G2.44</w:t>
            </w:r>
            <w:r w:rsidR="006B7E78">
              <w:t>A</w:t>
            </w:r>
            <w:r>
              <w:t xml:space="preserve"> of </w:t>
            </w:r>
            <w:r w:rsidR="00B70325">
              <w:t>this Code</w:t>
            </w:r>
            <w:r>
              <w:t xml:space="preserve">, all SMETS1 Devices </w:t>
            </w:r>
            <w:r w:rsidR="00B70325">
              <w:t xml:space="preserve">for which the S1SP is </w:t>
            </w:r>
            <w:r>
              <w:t>the Secure Meters Group.</w:t>
            </w:r>
          </w:p>
        </w:tc>
      </w:tr>
      <w:tr w:rsidR="007D6EB9" w14:paraId="4585F934" w14:textId="77777777" w:rsidTr="009A30BE">
        <w:trPr>
          <w:cantSplit/>
        </w:trPr>
        <w:tc>
          <w:tcPr>
            <w:tcW w:w="2797" w:type="dxa"/>
          </w:tcPr>
          <w:p w14:paraId="2E7A1B4A" w14:textId="77777777" w:rsidR="007D6EB9" w:rsidRDefault="007D6EB9" w:rsidP="009A30BE">
            <w:pPr>
              <w:pStyle w:val="Body2"/>
              <w:spacing w:after="240" w:line="240" w:lineRule="auto"/>
              <w:ind w:left="0"/>
            </w:pPr>
            <w:r>
              <w:t>Category 2</w:t>
            </w:r>
            <w:r w:rsidR="006B7E78">
              <w:t xml:space="preserve"> Device</w:t>
            </w:r>
          </w:p>
        </w:tc>
        <w:tc>
          <w:tcPr>
            <w:tcW w:w="11882" w:type="dxa"/>
          </w:tcPr>
          <w:p w14:paraId="1D75A6A0" w14:textId="77777777" w:rsidR="007D6EB9" w:rsidRDefault="007D6EB9" w:rsidP="009A30BE">
            <w:pPr>
              <w:pStyle w:val="Body2"/>
              <w:spacing w:after="240" w:line="240" w:lineRule="auto"/>
              <w:ind w:left="0"/>
            </w:pPr>
            <w:r>
              <w:t>Shall mean for the purposes of Section G2.44</w:t>
            </w:r>
            <w:r w:rsidR="006B7E78">
              <w:t>A</w:t>
            </w:r>
            <w:r>
              <w:t xml:space="preserve"> of th</w:t>
            </w:r>
            <w:r w:rsidR="00B70325">
              <w:t>is Code</w:t>
            </w:r>
            <w:r>
              <w:t xml:space="preserve"> </w:t>
            </w:r>
            <w:r w:rsidR="00B70325">
              <w:t xml:space="preserve">any SMETS1 </w:t>
            </w:r>
            <w:r w:rsidR="00C969F5">
              <w:t>D</w:t>
            </w:r>
            <w:r w:rsidR="00B70325">
              <w:t>evice that is not a Category 1 Device.</w:t>
            </w:r>
          </w:p>
        </w:tc>
      </w:tr>
      <w:tr w:rsidR="00E56755" w:rsidRPr="0053059B" w14:paraId="0CBF6F1F" w14:textId="77777777" w:rsidTr="002B268F">
        <w:trPr>
          <w:cantSplit/>
        </w:trPr>
        <w:tc>
          <w:tcPr>
            <w:tcW w:w="2797" w:type="dxa"/>
          </w:tcPr>
          <w:p w14:paraId="3FB618C2" w14:textId="77777777" w:rsidR="00E56755" w:rsidRDefault="00E56755" w:rsidP="005D547A">
            <w:pPr>
              <w:pStyle w:val="Body2"/>
              <w:spacing w:after="240" w:line="240" w:lineRule="auto"/>
              <w:ind w:left="0"/>
            </w:pPr>
            <w:r>
              <w:t>Certificate ID</w:t>
            </w:r>
          </w:p>
        </w:tc>
        <w:tc>
          <w:tcPr>
            <w:tcW w:w="11882" w:type="dxa"/>
          </w:tcPr>
          <w:p w14:paraId="47E08E49" w14:textId="77777777" w:rsidR="00E56755" w:rsidRDefault="00E56755" w:rsidP="00E56755">
            <w:pPr>
              <w:pStyle w:val="Body2"/>
              <w:spacing w:after="240" w:line="240" w:lineRule="auto"/>
              <w:ind w:left="0"/>
            </w:pPr>
            <w:r>
              <w:t>In relation to a</w:t>
            </w:r>
            <w:r w:rsidR="007B09A5">
              <w:t>n</w:t>
            </w:r>
            <w:r>
              <w:t xml:space="preserve"> </w:t>
            </w:r>
            <w:r w:rsidR="00F33299">
              <w:t xml:space="preserve">Organisation </w:t>
            </w:r>
            <w:r>
              <w:t xml:space="preserve">Certificate, shall be the combination of </w:t>
            </w:r>
            <w:r w:rsidRPr="00E56755">
              <w:rPr>
                <w:rFonts w:ascii="Courier New" w:hAnsi="Courier New" w:cs="Courier New"/>
              </w:rPr>
              <w:t>serialNumber</w:t>
            </w:r>
            <w:r>
              <w:t xml:space="preserve"> and Issuer X520 Common Name (</w:t>
            </w:r>
            <w:r w:rsidR="004D586D">
              <w:t xml:space="preserve">each </w:t>
            </w:r>
            <w:r>
              <w:t xml:space="preserve">with their </w:t>
            </w:r>
            <w:r w:rsidR="00673CB4">
              <w:t>Organisation</w:t>
            </w:r>
            <w:r>
              <w:t xml:space="preserve"> Certificate Policy meaning</w:t>
            </w:r>
            <w:r w:rsidR="00673CB4">
              <w:t>s</w:t>
            </w:r>
            <w:r>
              <w:t>)</w:t>
            </w:r>
            <w:r w:rsidR="00673CB4">
              <w:t xml:space="preserve"> and so shall be a unique identifier for that Certificate.</w:t>
            </w:r>
          </w:p>
        </w:tc>
      </w:tr>
      <w:tr w:rsidR="005A22CB" w:rsidRPr="0053059B" w14:paraId="5EBFB557" w14:textId="77777777" w:rsidTr="006F1164">
        <w:trPr>
          <w:cantSplit/>
        </w:trPr>
        <w:tc>
          <w:tcPr>
            <w:tcW w:w="2797" w:type="dxa"/>
          </w:tcPr>
          <w:p w14:paraId="2716C19E" w14:textId="77777777" w:rsidR="005A22CB" w:rsidRDefault="005A22CB" w:rsidP="005D547A">
            <w:pPr>
              <w:pStyle w:val="Body2"/>
              <w:spacing w:after="240" w:line="240" w:lineRule="auto"/>
              <w:ind w:left="0"/>
            </w:pPr>
            <w:r>
              <w:t>Critical Instruction</w:t>
            </w:r>
          </w:p>
        </w:tc>
        <w:tc>
          <w:tcPr>
            <w:tcW w:w="11882" w:type="dxa"/>
          </w:tcPr>
          <w:p w14:paraId="2F0E9D92" w14:textId="77777777" w:rsidR="005A22CB" w:rsidRDefault="005A22CB" w:rsidP="00E56755">
            <w:pPr>
              <w:pStyle w:val="Body2"/>
              <w:spacing w:after="240" w:line="240" w:lineRule="auto"/>
              <w:ind w:left="0"/>
            </w:pPr>
            <w:r>
              <w:t xml:space="preserve">Shall mean </w:t>
            </w:r>
            <w:r w:rsidRPr="005A22CB">
              <w:t>an Instruction that has the potential to affect the supply of energy to the premises or the security of any Device installed in the premises (but excluding any Instruction that is expected to increase the amount of credit available to the consumer).</w:t>
            </w:r>
          </w:p>
        </w:tc>
      </w:tr>
      <w:tr w:rsidR="00293D26" w:rsidRPr="0053059B" w14:paraId="7F920FBB" w14:textId="77777777" w:rsidTr="002B268F">
        <w:trPr>
          <w:cantSplit/>
        </w:trPr>
        <w:tc>
          <w:tcPr>
            <w:tcW w:w="2797" w:type="dxa"/>
          </w:tcPr>
          <w:p w14:paraId="7B9CB97F" w14:textId="77777777" w:rsidR="00293D26" w:rsidRDefault="00293D26" w:rsidP="005D547A">
            <w:pPr>
              <w:pStyle w:val="Body2"/>
              <w:spacing w:after="240" w:line="240" w:lineRule="auto"/>
              <w:ind w:left="0"/>
            </w:pPr>
            <w:r w:rsidRPr="00293D26">
              <w:t>SMETS1 CHF Device Log</w:t>
            </w:r>
          </w:p>
        </w:tc>
        <w:tc>
          <w:tcPr>
            <w:tcW w:w="11882" w:type="dxa"/>
          </w:tcPr>
          <w:p w14:paraId="468536BF" w14:textId="77777777" w:rsidR="00293D26" w:rsidRDefault="00293D26" w:rsidP="000415EF">
            <w:pPr>
              <w:pStyle w:val="Body2"/>
              <w:spacing w:after="240" w:line="240" w:lineRule="auto"/>
              <w:ind w:left="0"/>
            </w:pPr>
            <w:r>
              <w:t xml:space="preserve">Shall have the meaning specified in Clause </w:t>
            </w:r>
            <w:hyperlink w:anchor="_Where_RequestType_is" w:history="1">
              <w:r w:rsidR="000415EF" w:rsidRPr="000415EF">
                <w:rPr>
                  <w:rStyle w:val="Hyperlink"/>
                </w:rPr>
                <w:fldChar w:fldCharType="begin"/>
              </w:r>
              <w:r w:rsidR="000415EF" w:rsidRPr="000415EF">
                <w:rPr>
                  <w:rStyle w:val="Hyperlink"/>
                </w:rPr>
                <w:instrText xml:space="preserve"> REF _Ref496109452 \r \h </w:instrText>
              </w:r>
              <w:r w:rsidR="000415EF" w:rsidRPr="000415EF">
                <w:rPr>
                  <w:rStyle w:val="Hyperlink"/>
                </w:rPr>
              </w:r>
              <w:r w:rsidR="000415EF" w:rsidRPr="000415EF">
                <w:rPr>
                  <w:rStyle w:val="Hyperlink"/>
                </w:rPr>
                <w:fldChar w:fldCharType="separate"/>
              </w:r>
              <w:r w:rsidR="00796F46">
                <w:rPr>
                  <w:rStyle w:val="Hyperlink"/>
                </w:rPr>
                <w:t>17.48</w:t>
              </w:r>
              <w:r w:rsidR="000415EF" w:rsidRPr="000415EF">
                <w:rPr>
                  <w:rStyle w:val="Hyperlink"/>
                </w:rPr>
                <w:fldChar w:fldCharType="end"/>
              </w:r>
            </w:hyperlink>
            <w:r>
              <w:t>.</w:t>
            </w:r>
          </w:p>
        </w:tc>
      </w:tr>
      <w:tr w:rsidR="0046407E" w:rsidRPr="0053059B" w14:paraId="09316B34" w14:textId="77777777" w:rsidTr="002B268F">
        <w:trPr>
          <w:cantSplit/>
        </w:trPr>
        <w:tc>
          <w:tcPr>
            <w:tcW w:w="2797" w:type="dxa"/>
          </w:tcPr>
          <w:p w14:paraId="21726AAD" w14:textId="77777777" w:rsidR="0046407E" w:rsidRDefault="00B86534" w:rsidP="005D547A">
            <w:pPr>
              <w:pStyle w:val="Body2"/>
              <w:spacing w:after="240" w:line="240" w:lineRule="auto"/>
              <w:ind w:left="0"/>
            </w:pPr>
            <w:r>
              <w:t xml:space="preserve">CoS </w:t>
            </w:r>
            <w:r w:rsidR="0046407E">
              <w:t>Execution Counter</w:t>
            </w:r>
          </w:p>
        </w:tc>
        <w:tc>
          <w:tcPr>
            <w:tcW w:w="11882" w:type="dxa"/>
          </w:tcPr>
          <w:p w14:paraId="3D733E7F" w14:textId="77777777" w:rsidR="0046407E" w:rsidRDefault="00293D26" w:rsidP="005D547A">
            <w:pPr>
              <w:pStyle w:val="Body2"/>
              <w:spacing w:after="240" w:line="240" w:lineRule="auto"/>
              <w:ind w:left="0"/>
            </w:pPr>
            <w:r>
              <w:t>Shall have</w:t>
            </w:r>
            <w:r w:rsidR="00B86534">
              <w:t xml:space="preserve"> the meaning specified in </w:t>
            </w:r>
            <w:r w:rsidR="009A7117">
              <w:t xml:space="preserve">Clause </w:t>
            </w:r>
            <w:r w:rsidR="009A7117">
              <w:fldChar w:fldCharType="begin"/>
            </w:r>
            <w:r w:rsidR="009A7117">
              <w:instrText xml:space="preserve"> REF _Ref495413421 \r \h </w:instrText>
            </w:r>
            <w:r w:rsidR="009A7117">
              <w:fldChar w:fldCharType="separate"/>
            </w:r>
            <w:r w:rsidR="00796F46">
              <w:t>11</w:t>
            </w:r>
            <w:r w:rsidR="009A7117">
              <w:fldChar w:fldCharType="end"/>
            </w:r>
            <w:r w:rsidR="00631969">
              <w:t>.2(a)</w:t>
            </w:r>
            <w:r w:rsidR="00A367FA">
              <w:t>.</w:t>
            </w:r>
          </w:p>
        </w:tc>
      </w:tr>
      <w:tr w:rsidR="00DB4630" w:rsidRPr="0053059B" w14:paraId="163F0C34" w14:textId="77777777" w:rsidTr="002B268F">
        <w:trPr>
          <w:cantSplit/>
        </w:trPr>
        <w:tc>
          <w:tcPr>
            <w:tcW w:w="2797" w:type="dxa"/>
          </w:tcPr>
          <w:p w14:paraId="47EA4DEE" w14:textId="77777777" w:rsidR="00DB4630" w:rsidRDefault="00DB4630" w:rsidP="005D547A">
            <w:pPr>
              <w:pStyle w:val="Body2"/>
              <w:spacing w:after="240" w:line="240" w:lineRule="auto"/>
              <w:ind w:left="0"/>
            </w:pPr>
            <w:r>
              <w:lastRenderedPageBreak/>
              <w:t>Device Security Credentials</w:t>
            </w:r>
          </w:p>
        </w:tc>
        <w:tc>
          <w:tcPr>
            <w:tcW w:w="11882" w:type="dxa"/>
          </w:tcPr>
          <w:p w14:paraId="02BC8B77" w14:textId="77777777" w:rsidR="00DB4630" w:rsidRDefault="00DB4630" w:rsidP="00DB4630">
            <w:pPr>
              <w:pStyle w:val="Body2"/>
              <w:spacing w:after="240" w:line="240" w:lineRule="auto"/>
              <w:ind w:left="0"/>
            </w:pPr>
            <w:r>
              <w:t xml:space="preserve">In relation to a SMETS1 Device, Device Security Credentials shall include the Certificates identified by </w:t>
            </w:r>
            <w:r w:rsidRPr="00DB4630">
              <w:t>Notified Critical Supplier Certificate ID</w:t>
            </w:r>
            <w:r>
              <w:t xml:space="preserve">, </w:t>
            </w:r>
            <w:r w:rsidRPr="0034333D">
              <w:t xml:space="preserve">Notified </w:t>
            </w:r>
            <w:r>
              <w:t>Non-Cr</w:t>
            </w:r>
            <w:r w:rsidRPr="0034333D">
              <w:t xml:space="preserve">itical Supplier </w:t>
            </w:r>
            <w:r>
              <w:t xml:space="preserve">Certificate </w:t>
            </w:r>
            <w:r w:rsidRPr="0034333D">
              <w:t>ID</w:t>
            </w:r>
            <w:r>
              <w:t xml:space="preserve">, </w:t>
            </w:r>
            <w:r w:rsidRPr="0034333D">
              <w:t xml:space="preserve">Notified Critical </w:t>
            </w:r>
            <w:r>
              <w:t>Network Operator</w:t>
            </w:r>
            <w:r w:rsidRPr="0034333D">
              <w:t xml:space="preserve"> </w:t>
            </w:r>
            <w:r>
              <w:t xml:space="preserve">Certificate </w:t>
            </w:r>
            <w:r w:rsidRPr="0034333D">
              <w:t>ID</w:t>
            </w:r>
            <w:r>
              <w:t xml:space="preserve"> and </w:t>
            </w:r>
            <w:r w:rsidRPr="0034333D">
              <w:t xml:space="preserve">Notified </w:t>
            </w:r>
            <w:r>
              <w:t>Non-Critical Network Operator</w:t>
            </w:r>
            <w:r w:rsidRPr="0034333D">
              <w:t xml:space="preserve"> </w:t>
            </w:r>
            <w:r>
              <w:t xml:space="preserve">Certificate </w:t>
            </w:r>
            <w:r w:rsidRPr="0034333D">
              <w:t>ID</w:t>
            </w:r>
            <w:r>
              <w:t>.</w:t>
            </w:r>
          </w:p>
        </w:tc>
      </w:tr>
      <w:tr w:rsidR="009E3165" w:rsidRPr="0053059B" w14:paraId="22F20E9A" w14:textId="77777777" w:rsidTr="002B268F">
        <w:trPr>
          <w:cantSplit/>
        </w:trPr>
        <w:tc>
          <w:tcPr>
            <w:tcW w:w="2797" w:type="dxa"/>
          </w:tcPr>
          <w:p w14:paraId="0BC3F4AC" w14:textId="77777777" w:rsidR="009E3165" w:rsidRDefault="009E3165" w:rsidP="005D547A">
            <w:pPr>
              <w:pStyle w:val="Body2"/>
              <w:spacing w:after="240" w:line="240" w:lineRule="auto"/>
              <w:ind w:left="0"/>
            </w:pPr>
            <w:r>
              <w:t>Event Code</w:t>
            </w:r>
          </w:p>
        </w:tc>
        <w:tc>
          <w:tcPr>
            <w:tcW w:w="11882" w:type="dxa"/>
          </w:tcPr>
          <w:p w14:paraId="778E236D" w14:textId="77777777" w:rsidR="009E3165" w:rsidRDefault="009E3165" w:rsidP="005D547A">
            <w:pPr>
              <w:pStyle w:val="Body2"/>
              <w:spacing w:after="240" w:line="240" w:lineRule="auto"/>
              <w:ind w:left="0"/>
            </w:pPr>
            <w:r>
              <w:t xml:space="preserve">For a SMETS1 Response containing Security Log or Event Log entries (with their SMETS1 meanings), </w:t>
            </w:r>
            <w:r w:rsidR="00383025">
              <w:t xml:space="preserve">shall mean </w:t>
            </w:r>
            <w:r w:rsidR="005D547A">
              <w:t xml:space="preserve">the </w:t>
            </w:r>
            <w:r>
              <w:t>SMETS1 Mandated Event Code or the SMETS1 Non-Mandated Event Code in an entry.</w:t>
            </w:r>
          </w:p>
        </w:tc>
      </w:tr>
      <w:tr w:rsidR="00FF6887" w:rsidRPr="0053059B" w14:paraId="054C925D" w14:textId="77777777" w:rsidTr="002B268F">
        <w:trPr>
          <w:cantSplit/>
        </w:trPr>
        <w:tc>
          <w:tcPr>
            <w:tcW w:w="2797" w:type="dxa"/>
          </w:tcPr>
          <w:p w14:paraId="3B26E31E" w14:textId="77777777" w:rsidR="00FF6887" w:rsidRDefault="00FF6887" w:rsidP="005D547A">
            <w:pPr>
              <w:pStyle w:val="Body2"/>
              <w:spacing w:after="240" w:line="240" w:lineRule="auto"/>
              <w:ind w:left="0"/>
            </w:pPr>
            <w:r w:rsidRPr="00FF6887">
              <w:t>Event/Alert Code</w:t>
            </w:r>
          </w:p>
        </w:tc>
        <w:tc>
          <w:tcPr>
            <w:tcW w:w="11882" w:type="dxa"/>
          </w:tcPr>
          <w:p w14:paraId="5DE3C013" w14:textId="77777777" w:rsidR="00FF6887" w:rsidRDefault="00FF6887" w:rsidP="005D547A">
            <w:pPr>
              <w:pStyle w:val="Body2"/>
              <w:spacing w:after="240" w:line="240" w:lineRule="auto"/>
              <w:ind w:left="0"/>
            </w:pPr>
            <w:r>
              <w:t>Shall mean t</w:t>
            </w:r>
            <w:r w:rsidRPr="009E3165">
              <w:t>he Alert Code or the Event Code</w:t>
            </w:r>
            <w:r>
              <w:t>,</w:t>
            </w:r>
            <w:r w:rsidRPr="009E3165">
              <w:t xml:space="preserve"> as required by the context.</w:t>
            </w:r>
          </w:p>
        </w:tc>
      </w:tr>
      <w:tr w:rsidR="00B86534" w:rsidRPr="0053059B" w14:paraId="14B61EE2" w14:textId="77777777" w:rsidTr="002B268F">
        <w:trPr>
          <w:cantSplit/>
        </w:trPr>
        <w:tc>
          <w:tcPr>
            <w:tcW w:w="2797" w:type="dxa"/>
          </w:tcPr>
          <w:p w14:paraId="6597BE1E" w14:textId="77777777" w:rsidR="00B86534" w:rsidRDefault="00B86534" w:rsidP="004C7354">
            <w:pPr>
              <w:pStyle w:val="Body2"/>
              <w:spacing w:after="240" w:line="240" w:lineRule="auto"/>
              <w:ind w:left="0"/>
            </w:pPr>
            <w:r>
              <w:t>Execution Counter</w:t>
            </w:r>
          </w:p>
        </w:tc>
        <w:tc>
          <w:tcPr>
            <w:tcW w:w="11882" w:type="dxa"/>
          </w:tcPr>
          <w:p w14:paraId="096577EB" w14:textId="77777777" w:rsidR="00B86534" w:rsidRDefault="00293D26" w:rsidP="004C7354">
            <w:pPr>
              <w:pStyle w:val="Body2"/>
              <w:spacing w:after="240" w:line="240" w:lineRule="auto"/>
              <w:ind w:left="0"/>
            </w:pPr>
            <w:r>
              <w:t>Shall have</w:t>
            </w:r>
            <w:r w:rsidR="00B86534">
              <w:t xml:space="preserve"> the meaning specified in Clause </w:t>
            </w:r>
            <w:r w:rsidR="00B86534">
              <w:fldChar w:fldCharType="begin"/>
            </w:r>
            <w:r w:rsidR="00B86534">
              <w:instrText xml:space="preserve"> REF _Ref495413421 \r \h </w:instrText>
            </w:r>
            <w:r w:rsidR="00B86534">
              <w:fldChar w:fldCharType="separate"/>
            </w:r>
            <w:r w:rsidR="00796F46">
              <w:t>11</w:t>
            </w:r>
            <w:r w:rsidR="00B86534">
              <w:fldChar w:fldCharType="end"/>
            </w:r>
            <w:r w:rsidR="00BE6DDD">
              <w:t>.1(a)</w:t>
            </w:r>
            <w:r w:rsidR="00A367FA">
              <w:t>.</w:t>
            </w:r>
          </w:p>
        </w:tc>
      </w:tr>
      <w:tr w:rsidR="00383025" w:rsidRPr="0053059B" w14:paraId="366F5DFB" w14:textId="77777777" w:rsidTr="002B268F">
        <w:trPr>
          <w:cantSplit/>
        </w:trPr>
        <w:tc>
          <w:tcPr>
            <w:tcW w:w="2797" w:type="dxa"/>
          </w:tcPr>
          <w:p w14:paraId="29CB7388" w14:textId="77777777" w:rsidR="00383025" w:rsidRDefault="00383025" w:rsidP="005D547A">
            <w:pPr>
              <w:pStyle w:val="Body2"/>
              <w:spacing w:after="240" w:line="240" w:lineRule="auto"/>
              <w:ind w:left="0"/>
            </w:pPr>
            <w:r>
              <w:t>IEEE</w:t>
            </w:r>
          </w:p>
        </w:tc>
        <w:tc>
          <w:tcPr>
            <w:tcW w:w="11882" w:type="dxa"/>
          </w:tcPr>
          <w:p w14:paraId="7D1C016B" w14:textId="77777777" w:rsidR="00383025" w:rsidRDefault="00383025" w:rsidP="005D547A">
            <w:pPr>
              <w:pStyle w:val="Body2"/>
              <w:spacing w:after="240" w:line="240" w:lineRule="auto"/>
              <w:ind w:left="0"/>
            </w:pPr>
            <w:r w:rsidRPr="00383025">
              <w:t>The Institute of Electrical and Electronics Engineers</w:t>
            </w:r>
            <w:r>
              <w:t>.</w:t>
            </w:r>
          </w:p>
        </w:tc>
      </w:tr>
      <w:tr w:rsidR="00C01EF5" w:rsidRPr="0053059B" w14:paraId="7DD6A5F6" w14:textId="77777777" w:rsidTr="002B268F">
        <w:trPr>
          <w:cantSplit/>
        </w:trPr>
        <w:tc>
          <w:tcPr>
            <w:tcW w:w="2797" w:type="dxa"/>
          </w:tcPr>
          <w:p w14:paraId="6975469D" w14:textId="77777777" w:rsidR="00C01EF5" w:rsidRDefault="00C01EF5" w:rsidP="005D547A">
            <w:pPr>
              <w:pStyle w:val="Body2"/>
              <w:spacing w:after="240" w:line="240" w:lineRule="auto"/>
              <w:ind w:left="0"/>
            </w:pPr>
            <w:r>
              <w:t>Message Code</w:t>
            </w:r>
          </w:p>
        </w:tc>
        <w:tc>
          <w:tcPr>
            <w:tcW w:w="11882" w:type="dxa"/>
          </w:tcPr>
          <w:p w14:paraId="5322EC78" w14:textId="77777777" w:rsidR="00C01EF5" w:rsidRDefault="00C01EF5" w:rsidP="000C7726">
            <w:pPr>
              <w:pStyle w:val="Body2"/>
              <w:spacing w:after="240" w:line="240" w:lineRule="auto"/>
              <w:ind w:left="0"/>
            </w:pPr>
            <w:r>
              <w:t xml:space="preserve">For a SMETS1 Alert, </w:t>
            </w:r>
            <w:r w:rsidR="00383025">
              <w:t xml:space="preserve">shall mean </w:t>
            </w:r>
            <w:r>
              <w:t xml:space="preserve">the SMETS1 Mandated Event Message Code or the SMETS1 Non-Mandated Event Message Code. For a SMETS1 Response, </w:t>
            </w:r>
            <w:r w:rsidR="00383025">
              <w:t xml:space="preserve">shall mean </w:t>
            </w:r>
            <w:r>
              <w:t xml:space="preserve">the value of </w:t>
            </w:r>
            <w:r w:rsidRPr="005F4037">
              <w:t>GBCSHexadecimalMessageCode</w:t>
            </w:r>
            <w:r>
              <w:t xml:space="preserve"> (with its </w:t>
            </w:r>
            <w:r w:rsidR="006C397B">
              <w:t>Message Mapping Catalogue meaning</w:t>
            </w:r>
            <w:r>
              <w:t>) required by Clause</w:t>
            </w:r>
            <w:r w:rsidR="000C7726">
              <w:t xml:space="preserve"> </w:t>
            </w:r>
            <w:r w:rsidR="000C7726">
              <w:fldChar w:fldCharType="begin"/>
            </w:r>
            <w:r w:rsidR="000C7726">
              <w:instrText xml:space="preserve"> REF _Ref492549642 \r \h </w:instrText>
            </w:r>
            <w:r w:rsidR="000C7726">
              <w:fldChar w:fldCharType="separate"/>
            </w:r>
            <w:r w:rsidR="00796F46">
              <w:t>9</w:t>
            </w:r>
            <w:r w:rsidR="000C7726">
              <w:fldChar w:fldCharType="end"/>
            </w:r>
            <w:r>
              <w:t>.</w:t>
            </w:r>
          </w:p>
        </w:tc>
      </w:tr>
      <w:tr w:rsidR="00BE2748" w:rsidRPr="0034333D" w14:paraId="0727A254" w14:textId="77777777" w:rsidTr="002B268F">
        <w:trPr>
          <w:cantSplit/>
        </w:trPr>
        <w:tc>
          <w:tcPr>
            <w:tcW w:w="2797" w:type="dxa"/>
          </w:tcPr>
          <w:p w14:paraId="2EA9BD90" w14:textId="77777777" w:rsidR="00BE2748" w:rsidRPr="0034333D" w:rsidRDefault="00BE2748" w:rsidP="00F41CDA">
            <w:pPr>
              <w:spacing w:after="240"/>
              <w:jc w:val="left"/>
            </w:pPr>
            <w:r>
              <w:t>Most Recently Verified Manufacturer Image Hash</w:t>
            </w:r>
          </w:p>
        </w:tc>
        <w:tc>
          <w:tcPr>
            <w:tcW w:w="11882" w:type="dxa"/>
          </w:tcPr>
          <w:p w14:paraId="40DA0611" w14:textId="77777777" w:rsidR="00BE2748" w:rsidRDefault="00BE2748" w:rsidP="000415EF">
            <w:pPr>
              <w:spacing w:after="240"/>
              <w:jc w:val="left"/>
              <w:rPr>
                <w:rFonts w:ascii="Times-Bold" w:eastAsiaTheme="minorEastAsia" w:hAnsi="Times-Bold" w:cs="Times-Bold"/>
                <w:bCs/>
                <w:lang w:eastAsia="zh-CN"/>
              </w:rPr>
            </w:pPr>
            <w:r>
              <w:t xml:space="preserve">Shall have the meaning laid out at Clause </w:t>
            </w:r>
            <w:r>
              <w:fldChar w:fldCharType="begin"/>
            </w:r>
            <w:r>
              <w:instrText xml:space="preserve"> REF _Ref496272459 \r \h </w:instrText>
            </w:r>
            <w:r>
              <w:fldChar w:fldCharType="separate"/>
            </w:r>
            <w:r w:rsidR="00796F46">
              <w:t>16.5</w:t>
            </w:r>
            <w:r>
              <w:fldChar w:fldCharType="end"/>
            </w:r>
            <w:r w:rsidR="00D72ED7">
              <w:t xml:space="preserve"> (as updated in accordance with Clause </w:t>
            </w:r>
            <w:hyperlink w:anchor="_On_receipt_of" w:history="1">
              <w:r w:rsidR="000415EF" w:rsidRPr="000415EF">
                <w:rPr>
                  <w:rStyle w:val="Hyperlink"/>
                </w:rPr>
                <w:t>17</w:t>
              </w:r>
              <w:r w:rsidR="00D72ED7" w:rsidRPr="000415EF">
                <w:rPr>
                  <w:rStyle w:val="Hyperlink"/>
                </w:rPr>
                <w:t>.50</w:t>
              </w:r>
            </w:hyperlink>
            <w:r w:rsidR="00D72ED7">
              <w:t>)</w:t>
            </w:r>
            <w:r>
              <w:t>.</w:t>
            </w:r>
          </w:p>
        </w:tc>
      </w:tr>
      <w:tr w:rsidR="00A80693" w:rsidRPr="0034333D" w14:paraId="0AD21669" w14:textId="77777777" w:rsidTr="002B268F">
        <w:trPr>
          <w:cantSplit/>
        </w:trPr>
        <w:tc>
          <w:tcPr>
            <w:tcW w:w="2797" w:type="dxa"/>
          </w:tcPr>
          <w:p w14:paraId="168B366D" w14:textId="77777777" w:rsidR="00A80693" w:rsidRPr="0034333D" w:rsidRDefault="00A80693" w:rsidP="00F41CDA">
            <w:pPr>
              <w:spacing w:after="240"/>
              <w:jc w:val="left"/>
            </w:pPr>
            <w:r w:rsidRPr="0034333D">
              <w:t xml:space="preserve">Notified Critical </w:t>
            </w:r>
            <w:r>
              <w:t>Network Operator</w:t>
            </w:r>
            <w:r w:rsidRPr="0034333D">
              <w:t xml:space="preserve"> </w:t>
            </w:r>
            <w:r>
              <w:t xml:space="preserve">Certificate </w:t>
            </w:r>
            <w:r w:rsidRPr="0034333D">
              <w:t>ID</w:t>
            </w:r>
          </w:p>
        </w:tc>
        <w:tc>
          <w:tcPr>
            <w:tcW w:w="11882" w:type="dxa"/>
          </w:tcPr>
          <w:p w14:paraId="75B3B921" w14:textId="77777777" w:rsidR="00A80693" w:rsidRDefault="00A80693" w:rsidP="001A21B0">
            <w:pPr>
              <w:spacing w:after="240"/>
              <w:jc w:val="left"/>
              <w:rPr>
                <w:rFonts w:ascii="Times-Bold" w:eastAsiaTheme="minorEastAsia" w:hAnsi="Times-Bold" w:cs="Times-Bold"/>
                <w:bCs/>
                <w:lang w:eastAsia="zh-CN"/>
              </w:rPr>
            </w:pPr>
            <w:r>
              <w:rPr>
                <w:rFonts w:ascii="Times-Bold" w:eastAsiaTheme="minorEastAsia" w:hAnsi="Times-Bold" w:cs="Times-Bold"/>
                <w:bCs/>
                <w:lang w:eastAsia="zh-CN"/>
              </w:rPr>
              <w:t>Shall be</w:t>
            </w:r>
            <w:r w:rsidRPr="0034333D">
              <w:rPr>
                <w:rFonts w:ascii="Times-Bold" w:eastAsiaTheme="minorEastAsia" w:hAnsi="Times-Bold" w:cs="Times-Bold"/>
                <w:bCs/>
                <w:lang w:eastAsia="zh-CN"/>
              </w:rPr>
              <w:t xml:space="preserve"> the </w:t>
            </w:r>
            <w:r>
              <w:rPr>
                <w:rFonts w:ascii="Times-Bold" w:eastAsiaTheme="minorEastAsia" w:hAnsi="Times-Bold" w:cs="Times-Bold"/>
                <w:bCs/>
                <w:lang w:eastAsia="zh-CN"/>
              </w:rPr>
              <w:t>Certificate ID</w:t>
            </w:r>
            <w:r w:rsidRPr="0034333D">
              <w:rPr>
                <w:rFonts w:ascii="Times-Bold" w:eastAsiaTheme="minorEastAsia" w:hAnsi="Times-Bold" w:cs="Times-Bold"/>
                <w:bCs/>
                <w:lang w:eastAsia="zh-CN"/>
              </w:rPr>
              <w:t xml:space="preserve"> most recently recorded by the </w:t>
            </w:r>
            <w:r w:rsidR="007B09A5">
              <w:rPr>
                <w:rFonts w:ascii="Times-Bold" w:eastAsiaTheme="minorEastAsia" w:hAnsi="Times-Bold" w:cs="Times-Bold"/>
                <w:bCs/>
                <w:lang w:eastAsia="zh-CN"/>
              </w:rPr>
              <w:t>r</w:t>
            </w:r>
            <w:r w:rsidRPr="0034333D">
              <w:rPr>
                <w:rFonts w:ascii="Times-Bold" w:eastAsiaTheme="minorEastAsia" w:hAnsi="Times-Bold" w:cs="Times-Bold"/>
                <w:bCs/>
                <w:lang w:eastAsia="zh-CN"/>
              </w:rPr>
              <w:t xml:space="preserve">elevant S1SP in relation to a SMETS1 Device pursuant to Clause </w:t>
            </w:r>
            <w:hyperlink w:anchor="_S1SP_recording_of" w:history="1">
              <w:r w:rsidR="001A21B0" w:rsidRPr="001A21B0">
                <w:rPr>
                  <w:rStyle w:val="Hyperlink"/>
                  <w:rFonts w:ascii="Times-Bold" w:eastAsiaTheme="minorEastAsia" w:hAnsi="Times-Bold" w:cs="Times-Bold"/>
                  <w:bCs/>
                  <w:lang w:eastAsia="zh-CN"/>
                </w:rPr>
                <w:t>18</w:t>
              </w:r>
            </w:hyperlink>
            <w:r w:rsidRPr="0034333D">
              <w:rPr>
                <w:rFonts w:ascii="Times-Bold" w:eastAsiaTheme="minorEastAsia" w:hAnsi="Times-Bold" w:cs="Times-Bold"/>
                <w:bCs/>
                <w:lang w:eastAsia="zh-CN"/>
              </w:rPr>
              <w:t xml:space="preserve">, with the </w:t>
            </w:r>
            <w:r>
              <w:rPr>
                <w:rFonts w:ascii="Times-Bold" w:eastAsiaTheme="minorEastAsia" w:hAnsi="Times-Bold" w:cs="Times-Bold"/>
                <w:bCs/>
                <w:lang w:eastAsia="zh-CN"/>
              </w:rPr>
              <w:t>Certificate ID</w:t>
            </w:r>
            <w:r w:rsidRPr="0034333D">
              <w:rPr>
                <w:rFonts w:ascii="Times-Bold" w:eastAsiaTheme="minorEastAsia" w:hAnsi="Times-Bold" w:cs="Times-Bold"/>
                <w:bCs/>
                <w:lang w:eastAsia="zh-CN"/>
              </w:rPr>
              <w:t xml:space="preserve"> having the value</w:t>
            </w:r>
            <w:r>
              <w:rPr>
                <w:rFonts w:ascii="Times-Bold" w:eastAsiaTheme="minorEastAsia" w:hAnsi="Times-Bold" w:cs="Times-Bold"/>
                <w:bCs/>
                <w:lang w:eastAsia="zh-CN"/>
              </w:rPr>
              <w:t>s</w:t>
            </w:r>
            <w:r w:rsidRPr="0034333D">
              <w:rPr>
                <w:rFonts w:ascii="Times-Bold" w:eastAsiaTheme="minorEastAsia" w:hAnsi="Times-Bold" w:cs="Times-Bold"/>
                <w:bCs/>
                <w:lang w:eastAsia="zh-CN"/>
              </w:rPr>
              <w:t xml:space="preserve"> from the Certificate in the Service Request where Remote Party Role is </w:t>
            </w:r>
            <w:r w:rsidR="00297E50">
              <w:rPr>
                <w:rFonts w:ascii="Times-Bold" w:eastAsiaTheme="minorEastAsia" w:hAnsi="Times-Bold" w:cs="Times-Bold"/>
                <w:bCs/>
                <w:lang w:eastAsia="zh-CN"/>
              </w:rPr>
              <w:t>‘networkOperator’</w:t>
            </w:r>
            <w:r w:rsidRPr="0034333D">
              <w:rPr>
                <w:rFonts w:ascii="Times-Bold" w:eastAsiaTheme="minorEastAsia" w:hAnsi="Times-Bold" w:cs="Times-Bold"/>
                <w:bCs/>
                <w:lang w:eastAsia="zh-CN"/>
              </w:rPr>
              <w:t xml:space="preserve"> and keyUsage is </w:t>
            </w:r>
            <w:r w:rsidR="00297E50">
              <w:rPr>
                <w:rFonts w:ascii="Times-Bold" w:eastAsiaTheme="minorEastAsia" w:hAnsi="Times-Bold" w:cs="Times-Bold"/>
                <w:bCs/>
                <w:lang w:eastAsia="zh-CN"/>
              </w:rPr>
              <w:t>‘</w:t>
            </w:r>
            <w:r w:rsidRPr="0001502A">
              <w:rPr>
                <w:rFonts w:ascii="Courier New" w:eastAsiaTheme="minorEastAsia" w:hAnsi="Courier New" w:cs="Courier New"/>
                <w:bCs/>
                <w:lang w:eastAsia="zh-CN"/>
              </w:rPr>
              <w:t>digitalSignature</w:t>
            </w:r>
            <w:r w:rsidR="00297E50">
              <w:rPr>
                <w:rFonts w:ascii="Courier New" w:eastAsiaTheme="minorEastAsia" w:hAnsi="Courier New" w:cs="Courier New"/>
                <w:bCs/>
                <w:lang w:eastAsia="zh-CN"/>
              </w:rPr>
              <w:t>’</w:t>
            </w:r>
            <w:r w:rsidRPr="0034333D">
              <w:rPr>
                <w:rFonts w:ascii="Times-Bold" w:eastAsiaTheme="minorEastAsia" w:hAnsi="Times-Bold" w:cs="Times-Bold"/>
                <w:bCs/>
                <w:lang w:eastAsia="zh-CN"/>
              </w:rPr>
              <w:t xml:space="preserve"> (all with their Organisation Certificate Policy meanings)</w:t>
            </w:r>
            <w:r>
              <w:rPr>
                <w:rFonts w:ascii="Times-Bold" w:eastAsiaTheme="minorEastAsia" w:hAnsi="Times-Bold" w:cs="Times-Bold"/>
                <w:bCs/>
                <w:lang w:eastAsia="zh-CN"/>
              </w:rPr>
              <w:t>.</w:t>
            </w:r>
          </w:p>
        </w:tc>
      </w:tr>
      <w:tr w:rsidR="00A80693" w:rsidRPr="0034333D" w14:paraId="5FC98407" w14:textId="77777777" w:rsidTr="002B268F">
        <w:trPr>
          <w:cantSplit/>
        </w:trPr>
        <w:tc>
          <w:tcPr>
            <w:tcW w:w="2797" w:type="dxa"/>
          </w:tcPr>
          <w:p w14:paraId="38B27184" w14:textId="77777777" w:rsidR="00A80693" w:rsidRPr="0034333D" w:rsidRDefault="00A80693" w:rsidP="00F41CDA">
            <w:pPr>
              <w:spacing w:after="240"/>
              <w:jc w:val="left"/>
            </w:pPr>
            <w:r w:rsidRPr="0034333D">
              <w:t xml:space="preserve">Notified Critical </w:t>
            </w:r>
            <w:r>
              <w:t>Network Operator</w:t>
            </w:r>
            <w:r w:rsidRPr="0034333D">
              <w:t xml:space="preserve"> ID</w:t>
            </w:r>
          </w:p>
        </w:tc>
        <w:tc>
          <w:tcPr>
            <w:tcW w:w="11882" w:type="dxa"/>
          </w:tcPr>
          <w:p w14:paraId="30B9B7B6" w14:textId="77777777" w:rsidR="00A80693" w:rsidRDefault="00A80693" w:rsidP="001A21B0">
            <w:pPr>
              <w:spacing w:after="240"/>
              <w:jc w:val="left"/>
              <w:rPr>
                <w:rFonts w:ascii="Times-Bold" w:eastAsiaTheme="minorEastAsia" w:hAnsi="Times-Bold" w:cs="Times-Bold"/>
                <w:bCs/>
                <w:lang w:eastAsia="zh-CN"/>
              </w:rPr>
            </w:pPr>
            <w:r>
              <w:rPr>
                <w:rFonts w:ascii="Times-Bold" w:eastAsiaTheme="minorEastAsia" w:hAnsi="Times-Bold" w:cs="Times-Bold"/>
                <w:bCs/>
                <w:lang w:eastAsia="zh-CN"/>
              </w:rPr>
              <w:t>Shall be</w:t>
            </w:r>
            <w:r w:rsidRPr="0034333D">
              <w:rPr>
                <w:rFonts w:ascii="Times-Bold" w:eastAsiaTheme="minorEastAsia" w:hAnsi="Times-Bold" w:cs="Times-Bold"/>
                <w:bCs/>
                <w:lang w:eastAsia="zh-CN"/>
              </w:rPr>
              <w:t xml:space="preserve"> the Entity Identifier (with its Organisation Certificate Policy meaning) most recently recorded by the </w:t>
            </w:r>
            <w:r w:rsidR="007B09A5">
              <w:rPr>
                <w:rFonts w:ascii="Times-Bold" w:eastAsiaTheme="minorEastAsia" w:hAnsi="Times-Bold" w:cs="Times-Bold"/>
                <w:bCs/>
                <w:lang w:eastAsia="zh-CN"/>
              </w:rPr>
              <w:t>r</w:t>
            </w:r>
            <w:r w:rsidRPr="0034333D">
              <w:rPr>
                <w:rFonts w:ascii="Times-Bold" w:eastAsiaTheme="minorEastAsia" w:hAnsi="Times-Bold" w:cs="Times-Bold"/>
                <w:bCs/>
                <w:lang w:eastAsia="zh-CN"/>
              </w:rPr>
              <w:t xml:space="preserve">elevant S1SP in relation to a SMETS1 Device pursuant to Clause </w:t>
            </w:r>
            <w:hyperlink w:anchor="_S1SP_recording_of" w:history="1">
              <w:r w:rsidR="001A21B0" w:rsidRPr="001A21B0">
                <w:rPr>
                  <w:rStyle w:val="Hyperlink"/>
                  <w:rFonts w:ascii="Times-Bold" w:eastAsiaTheme="minorEastAsia" w:hAnsi="Times-Bold" w:cs="Times-Bold"/>
                  <w:bCs/>
                  <w:lang w:eastAsia="zh-CN"/>
                </w:rPr>
                <w:t>18</w:t>
              </w:r>
            </w:hyperlink>
            <w:r w:rsidRPr="0034333D">
              <w:rPr>
                <w:rFonts w:ascii="Times-Bold" w:eastAsiaTheme="minorEastAsia" w:hAnsi="Times-Bold" w:cs="Times-Bold"/>
                <w:bCs/>
                <w:lang w:eastAsia="zh-CN"/>
              </w:rPr>
              <w:t>, with the Entity Identifier having the value from the Certificate in the Service Request where Remote Party Role is ‘</w:t>
            </w:r>
            <w:r>
              <w:rPr>
                <w:rFonts w:ascii="Times-Bold" w:eastAsiaTheme="minorEastAsia" w:hAnsi="Times-Bold" w:cs="Times-Bold"/>
                <w:bCs/>
                <w:lang w:eastAsia="zh-CN"/>
              </w:rPr>
              <w:t>networkOperator’</w:t>
            </w:r>
            <w:r w:rsidRPr="0034333D">
              <w:rPr>
                <w:rFonts w:ascii="Times-Bold" w:eastAsiaTheme="minorEastAsia" w:hAnsi="Times-Bold" w:cs="Times-Bold"/>
                <w:bCs/>
                <w:lang w:eastAsia="zh-CN"/>
              </w:rPr>
              <w:t xml:space="preserve"> and keyUsage is ‘</w:t>
            </w:r>
            <w:r w:rsidRPr="00297E50">
              <w:rPr>
                <w:rFonts w:ascii="Courier New" w:eastAsiaTheme="minorEastAsia" w:hAnsi="Courier New" w:cs="Courier New"/>
                <w:bCs/>
                <w:lang w:eastAsia="zh-CN"/>
              </w:rPr>
              <w:t>digitalSignature’</w:t>
            </w:r>
            <w:r w:rsidRPr="0034333D">
              <w:rPr>
                <w:rFonts w:ascii="Times-Bold" w:eastAsiaTheme="minorEastAsia" w:hAnsi="Times-Bold" w:cs="Times-Bold"/>
                <w:bCs/>
                <w:lang w:eastAsia="zh-CN"/>
              </w:rPr>
              <w:t xml:space="preserve"> (all with their Organisation Certificate Policy meanings)</w:t>
            </w:r>
            <w:r>
              <w:rPr>
                <w:rFonts w:ascii="Times-Bold" w:eastAsiaTheme="minorEastAsia" w:hAnsi="Times-Bold" w:cs="Times-Bold"/>
                <w:bCs/>
                <w:lang w:eastAsia="zh-CN"/>
              </w:rPr>
              <w:t>.</w:t>
            </w:r>
          </w:p>
        </w:tc>
      </w:tr>
      <w:tr w:rsidR="00673CB4" w:rsidRPr="0034333D" w14:paraId="78E3CC56" w14:textId="77777777" w:rsidTr="002B268F">
        <w:trPr>
          <w:cantSplit/>
        </w:trPr>
        <w:tc>
          <w:tcPr>
            <w:tcW w:w="2797" w:type="dxa"/>
          </w:tcPr>
          <w:p w14:paraId="50DAE240" w14:textId="77777777" w:rsidR="00673CB4" w:rsidRPr="0034333D" w:rsidRDefault="00673CB4" w:rsidP="00F41CDA">
            <w:pPr>
              <w:spacing w:after="240"/>
              <w:jc w:val="left"/>
            </w:pPr>
            <w:r w:rsidRPr="0034333D">
              <w:lastRenderedPageBreak/>
              <w:t xml:space="preserve">Notified Critical Supplier </w:t>
            </w:r>
            <w:r>
              <w:t xml:space="preserve">Certificate </w:t>
            </w:r>
            <w:r w:rsidRPr="0034333D">
              <w:t>ID</w:t>
            </w:r>
          </w:p>
        </w:tc>
        <w:tc>
          <w:tcPr>
            <w:tcW w:w="11882" w:type="dxa"/>
          </w:tcPr>
          <w:p w14:paraId="782685B1" w14:textId="77777777" w:rsidR="00673CB4" w:rsidRPr="0034333D" w:rsidRDefault="00A531F8" w:rsidP="001A21B0">
            <w:pPr>
              <w:spacing w:after="240"/>
              <w:jc w:val="left"/>
              <w:rPr>
                <w:rFonts w:ascii="Times-Bold" w:eastAsiaTheme="minorEastAsia" w:hAnsi="Times-Bold" w:cs="Times-Bold"/>
                <w:bCs/>
                <w:lang w:eastAsia="zh-CN"/>
              </w:rPr>
            </w:pPr>
            <w:r>
              <w:rPr>
                <w:rFonts w:ascii="Times-Bold" w:eastAsiaTheme="minorEastAsia" w:hAnsi="Times-Bold" w:cs="Times-Bold"/>
                <w:bCs/>
                <w:lang w:eastAsia="zh-CN"/>
              </w:rPr>
              <w:t>Shall be</w:t>
            </w:r>
            <w:r w:rsidRPr="0034333D">
              <w:rPr>
                <w:rFonts w:ascii="Times-Bold" w:eastAsiaTheme="minorEastAsia" w:hAnsi="Times-Bold" w:cs="Times-Bold"/>
                <w:bCs/>
                <w:lang w:eastAsia="zh-CN"/>
              </w:rPr>
              <w:t xml:space="preserve"> the </w:t>
            </w:r>
            <w:r>
              <w:rPr>
                <w:rFonts w:ascii="Times-Bold" w:eastAsiaTheme="minorEastAsia" w:hAnsi="Times-Bold" w:cs="Times-Bold"/>
                <w:bCs/>
                <w:lang w:eastAsia="zh-CN"/>
              </w:rPr>
              <w:t xml:space="preserve">Certificate </w:t>
            </w:r>
            <w:r w:rsidR="00156CFC">
              <w:rPr>
                <w:rFonts w:ascii="Times-Bold" w:eastAsiaTheme="minorEastAsia" w:hAnsi="Times-Bold" w:cs="Times-Bold"/>
                <w:bCs/>
                <w:lang w:eastAsia="zh-CN"/>
              </w:rPr>
              <w:t>ID</w:t>
            </w:r>
            <w:r w:rsidR="00156CFC" w:rsidRPr="0034333D">
              <w:rPr>
                <w:rFonts w:ascii="Times-Bold" w:eastAsiaTheme="minorEastAsia" w:hAnsi="Times-Bold" w:cs="Times-Bold"/>
                <w:bCs/>
                <w:lang w:eastAsia="zh-CN"/>
              </w:rPr>
              <w:t xml:space="preserve"> most</w:t>
            </w:r>
            <w:r w:rsidRPr="0034333D">
              <w:rPr>
                <w:rFonts w:ascii="Times-Bold" w:eastAsiaTheme="minorEastAsia" w:hAnsi="Times-Bold" w:cs="Times-Bold"/>
                <w:bCs/>
                <w:lang w:eastAsia="zh-CN"/>
              </w:rPr>
              <w:t xml:space="preserve"> recently recorded by the </w:t>
            </w:r>
            <w:r w:rsidR="007B09A5">
              <w:rPr>
                <w:rFonts w:ascii="Times-Bold" w:eastAsiaTheme="minorEastAsia" w:hAnsi="Times-Bold" w:cs="Times-Bold"/>
                <w:bCs/>
                <w:lang w:eastAsia="zh-CN"/>
              </w:rPr>
              <w:t>r</w:t>
            </w:r>
            <w:r w:rsidRPr="0034333D">
              <w:rPr>
                <w:rFonts w:ascii="Times-Bold" w:eastAsiaTheme="minorEastAsia" w:hAnsi="Times-Bold" w:cs="Times-Bold"/>
                <w:bCs/>
                <w:lang w:eastAsia="zh-CN"/>
              </w:rPr>
              <w:t xml:space="preserve">elevant S1SP in relation to a SMETS1 Device pursuant to Clause </w:t>
            </w:r>
            <w:hyperlink w:anchor="_S1SP_recording_of" w:history="1">
              <w:r w:rsidR="001A21B0" w:rsidRPr="001A21B0">
                <w:rPr>
                  <w:rStyle w:val="Hyperlink"/>
                  <w:rFonts w:ascii="Times-Bold" w:eastAsiaTheme="minorEastAsia" w:hAnsi="Times-Bold" w:cs="Times-Bold"/>
                  <w:bCs/>
                  <w:lang w:eastAsia="zh-CN"/>
                </w:rPr>
                <w:t>18</w:t>
              </w:r>
            </w:hyperlink>
            <w:r w:rsidRPr="0034333D">
              <w:rPr>
                <w:rFonts w:ascii="Times-Bold" w:eastAsiaTheme="minorEastAsia" w:hAnsi="Times-Bold" w:cs="Times-Bold"/>
                <w:bCs/>
                <w:lang w:eastAsia="zh-CN"/>
              </w:rPr>
              <w:t xml:space="preserve">, with the </w:t>
            </w:r>
            <w:r>
              <w:rPr>
                <w:rFonts w:ascii="Times-Bold" w:eastAsiaTheme="minorEastAsia" w:hAnsi="Times-Bold" w:cs="Times-Bold"/>
                <w:bCs/>
                <w:lang w:eastAsia="zh-CN"/>
              </w:rPr>
              <w:t xml:space="preserve">Certificate </w:t>
            </w:r>
            <w:r w:rsidR="00156CFC">
              <w:rPr>
                <w:rFonts w:ascii="Times-Bold" w:eastAsiaTheme="minorEastAsia" w:hAnsi="Times-Bold" w:cs="Times-Bold"/>
                <w:bCs/>
                <w:lang w:eastAsia="zh-CN"/>
              </w:rPr>
              <w:t>ID</w:t>
            </w:r>
            <w:r w:rsidR="00156CFC" w:rsidRPr="0034333D">
              <w:rPr>
                <w:rFonts w:ascii="Times-Bold" w:eastAsiaTheme="minorEastAsia" w:hAnsi="Times-Bold" w:cs="Times-Bold"/>
                <w:bCs/>
                <w:lang w:eastAsia="zh-CN"/>
              </w:rPr>
              <w:t xml:space="preserve"> having</w:t>
            </w:r>
            <w:r w:rsidRPr="0034333D">
              <w:rPr>
                <w:rFonts w:ascii="Times-Bold" w:eastAsiaTheme="minorEastAsia" w:hAnsi="Times-Bold" w:cs="Times-Bold"/>
                <w:bCs/>
                <w:lang w:eastAsia="zh-CN"/>
              </w:rPr>
              <w:t xml:space="preserve"> the value</w:t>
            </w:r>
            <w:r>
              <w:rPr>
                <w:rFonts w:ascii="Times-Bold" w:eastAsiaTheme="minorEastAsia" w:hAnsi="Times-Bold" w:cs="Times-Bold"/>
                <w:bCs/>
                <w:lang w:eastAsia="zh-CN"/>
              </w:rPr>
              <w:t>s</w:t>
            </w:r>
            <w:r w:rsidRPr="0034333D">
              <w:rPr>
                <w:rFonts w:ascii="Times-Bold" w:eastAsiaTheme="minorEastAsia" w:hAnsi="Times-Bold" w:cs="Times-Bold"/>
                <w:bCs/>
                <w:lang w:eastAsia="zh-CN"/>
              </w:rPr>
              <w:t xml:space="preserve"> from the Certificate in the Service Request </w:t>
            </w:r>
            <w:r w:rsidR="00673CB4" w:rsidRPr="0034333D">
              <w:rPr>
                <w:rFonts w:ascii="Times-Bold" w:eastAsiaTheme="minorEastAsia" w:hAnsi="Times-Bold" w:cs="Times-Bold"/>
                <w:bCs/>
                <w:lang w:eastAsia="zh-CN"/>
              </w:rPr>
              <w:t>where Remote Party Role is ‘supplier’</w:t>
            </w:r>
            <w:r w:rsidR="00954ADE">
              <w:rPr>
                <w:rFonts w:ascii="Times-Bold" w:eastAsiaTheme="minorEastAsia" w:hAnsi="Times-Bold" w:cs="Times-Bold"/>
                <w:bCs/>
                <w:lang w:eastAsia="zh-CN"/>
              </w:rPr>
              <w:t xml:space="preserve"> (with its Section L meaning)</w:t>
            </w:r>
            <w:r w:rsidR="00673CB4" w:rsidRPr="0034333D">
              <w:rPr>
                <w:rFonts w:ascii="Times-Bold" w:eastAsiaTheme="minorEastAsia" w:hAnsi="Times-Bold" w:cs="Times-Bold"/>
                <w:bCs/>
                <w:lang w:eastAsia="zh-CN"/>
              </w:rPr>
              <w:t xml:space="preserve"> and </w:t>
            </w:r>
            <w:r w:rsidR="00673CB4" w:rsidRPr="00E533AE">
              <w:rPr>
                <w:rFonts w:ascii="Courier New" w:eastAsiaTheme="minorEastAsia" w:hAnsi="Courier New" w:cs="Courier New"/>
                <w:bCs/>
                <w:lang w:eastAsia="zh-CN"/>
              </w:rPr>
              <w:t>keyUsage</w:t>
            </w:r>
            <w:r w:rsidR="00673CB4" w:rsidRPr="0034333D">
              <w:rPr>
                <w:rFonts w:ascii="Times-Bold" w:eastAsiaTheme="minorEastAsia" w:hAnsi="Times-Bold" w:cs="Times-Bold"/>
                <w:bCs/>
                <w:lang w:eastAsia="zh-CN"/>
              </w:rPr>
              <w:t xml:space="preserve"> is ‘</w:t>
            </w:r>
            <w:r w:rsidR="00673CB4" w:rsidRPr="00E533AE">
              <w:rPr>
                <w:rFonts w:ascii="Courier New" w:eastAsiaTheme="minorEastAsia" w:hAnsi="Courier New" w:cs="Courier New"/>
                <w:bCs/>
                <w:lang w:eastAsia="zh-CN"/>
              </w:rPr>
              <w:t>digitalSignature’</w:t>
            </w:r>
            <w:r w:rsidR="00C23C0F" w:rsidRPr="0034333D">
              <w:rPr>
                <w:rFonts w:ascii="Times-Bold" w:eastAsiaTheme="minorEastAsia" w:hAnsi="Times-Bold" w:cs="Times-Bold"/>
                <w:bCs/>
                <w:lang w:eastAsia="zh-CN"/>
              </w:rPr>
              <w:t>(</w:t>
            </w:r>
            <w:r w:rsidR="00162721">
              <w:rPr>
                <w:rFonts w:ascii="Times-Bold" w:eastAsiaTheme="minorEastAsia" w:hAnsi="Times-Bold" w:cs="Times-Bold"/>
                <w:bCs/>
                <w:lang w:eastAsia="zh-CN"/>
              </w:rPr>
              <w:t xml:space="preserve">each </w:t>
            </w:r>
            <w:r w:rsidR="00C23C0F" w:rsidRPr="0034333D">
              <w:rPr>
                <w:rFonts w:ascii="Times-Bold" w:eastAsiaTheme="minorEastAsia" w:hAnsi="Times-Bold" w:cs="Times-Bold"/>
                <w:bCs/>
                <w:lang w:eastAsia="zh-CN"/>
              </w:rPr>
              <w:t>with</w:t>
            </w:r>
            <w:r w:rsidR="00673CB4" w:rsidRPr="0034333D">
              <w:rPr>
                <w:rFonts w:ascii="Times-Bold" w:eastAsiaTheme="minorEastAsia" w:hAnsi="Times-Bold" w:cs="Times-Bold"/>
                <w:bCs/>
                <w:lang w:eastAsia="zh-CN"/>
              </w:rPr>
              <w:t xml:space="preserve"> their Organisat</w:t>
            </w:r>
            <w:r w:rsidR="00673CB4">
              <w:rPr>
                <w:rFonts w:ascii="Times-Bold" w:eastAsiaTheme="minorEastAsia" w:hAnsi="Times-Bold" w:cs="Times-Bold"/>
                <w:bCs/>
                <w:lang w:eastAsia="zh-CN"/>
              </w:rPr>
              <w:t>ion Certificate Policy meanings</w:t>
            </w:r>
            <w:r w:rsidR="00673CB4" w:rsidRPr="0034333D">
              <w:rPr>
                <w:rFonts w:ascii="Times-Bold" w:eastAsiaTheme="minorEastAsia" w:hAnsi="Times-Bold" w:cs="Times-Bold"/>
                <w:bCs/>
                <w:lang w:eastAsia="zh-CN"/>
              </w:rPr>
              <w:t>)</w:t>
            </w:r>
            <w:r w:rsidR="00A367FA">
              <w:rPr>
                <w:rFonts w:ascii="Times-Bold" w:eastAsiaTheme="minorEastAsia" w:hAnsi="Times-Bold" w:cs="Times-Bold"/>
                <w:bCs/>
                <w:lang w:eastAsia="zh-CN"/>
              </w:rPr>
              <w:t>.</w:t>
            </w:r>
          </w:p>
        </w:tc>
      </w:tr>
      <w:tr w:rsidR="00A80693" w:rsidRPr="0034333D" w14:paraId="4F753E8F" w14:textId="77777777" w:rsidTr="002B268F">
        <w:trPr>
          <w:cantSplit/>
        </w:trPr>
        <w:tc>
          <w:tcPr>
            <w:tcW w:w="2797" w:type="dxa"/>
          </w:tcPr>
          <w:p w14:paraId="5622F4F4" w14:textId="77777777" w:rsidR="00A80693" w:rsidRPr="0034333D" w:rsidRDefault="00A80693" w:rsidP="00F41CDA">
            <w:pPr>
              <w:spacing w:after="240"/>
              <w:jc w:val="left"/>
            </w:pPr>
            <w:r w:rsidRPr="0034333D">
              <w:t>Notified Critical Supplier ID</w:t>
            </w:r>
          </w:p>
        </w:tc>
        <w:tc>
          <w:tcPr>
            <w:tcW w:w="11882" w:type="dxa"/>
          </w:tcPr>
          <w:p w14:paraId="161C1C45" w14:textId="77777777" w:rsidR="00A80693" w:rsidRDefault="00A80693" w:rsidP="001A21B0">
            <w:pPr>
              <w:spacing w:after="240"/>
              <w:jc w:val="left"/>
              <w:rPr>
                <w:rFonts w:ascii="Times-Bold" w:eastAsiaTheme="minorEastAsia" w:hAnsi="Times-Bold" w:cs="Times-Bold"/>
                <w:bCs/>
                <w:lang w:eastAsia="zh-CN"/>
              </w:rPr>
            </w:pPr>
            <w:r>
              <w:rPr>
                <w:rFonts w:ascii="Times-Bold" w:eastAsiaTheme="minorEastAsia" w:hAnsi="Times-Bold" w:cs="Times-Bold"/>
                <w:bCs/>
                <w:lang w:eastAsia="zh-CN"/>
              </w:rPr>
              <w:t>Shall be</w:t>
            </w:r>
            <w:r w:rsidRPr="0034333D">
              <w:rPr>
                <w:rFonts w:ascii="Times-Bold" w:eastAsiaTheme="minorEastAsia" w:hAnsi="Times-Bold" w:cs="Times-Bold"/>
                <w:bCs/>
                <w:lang w:eastAsia="zh-CN"/>
              </w:rPr>
              <w:t xml:space="preserve"> the Entity Identifier (with its Organisation Certificate Policy meaning) most recently recorded by the </w:t>
            </w:r>
            <w:r w:rsidR="007B09A5">
              <w:rPr>
                <w:rFonts w:ascii="Times-Bold" w:eastAsiaTheme="minorEastAsia" w:hAnsi="Times-Bold" w:cs="Times-Bold"/>
                <w:bCs/>
                <w:lang w:eastAsia="zh-CN"/>
              </w:rPr>
              <w:t>r</w:t>
            </w:r>
            <w:r w:rsidRPr="0034333D">
              <w:rPr>
                <w:rFonts w:ascii="Times-Bold" w:eastAsiaTheme="minorEastAsia" w:hAnsi="Times-Bold" w:cs="Times-Bold"/>
                <w:bCs/>
                <w:lang w:eastAsia="zh-CN"/>
              </w:rPr>
              <w:t xml:space="preserve">elevant S1SP in relation to a SMETS1 Device pursuant to Clause </w:t>
            </w:r>
            <w:hyperlink w:anchor="_S1SP_recording_of" w:history="1">
              <w:r w:rsidR="001A21B0" w:rsidRPr="001A21B0">
                <w:rPr>
                  <w:rStyle w:val="Hyperlink"/>
                  <w:rFonts w:ascii="Times-Bold" w:eastAsiaTheme="minorEastAsia" w:hAnsi="Times-Bold" w:cs="Times-Bold"/>
                  <w:bCs/>
                  <w:lang w:eastAsia="zh-CN"/>
                </w:rPr>
                <w:t>18</w:t>
              </w:r>
            </w:hyperlink>
            <w:r w:rsidRPr="0034333D">
              <w:rPr>
                <w:rFonts w:ascii="Times-Bold" w:eastAsiaTheme="minorEastAsia" w:hAnsi="Times-Bold" w:cs="Times-Bold"/>
                <w:bCs/>
                <w:lang w:eastAsia="zh-CN"/>
              </w:rPr>
              <w:t>, with the Entity Identifier having the value from the Certificate in the Service Request where Remote Party Role is ‘supplier’ and keyUsage is ‘</w:t>
            </w:r>
            <w:r w:rsidRPr="00297E50">
              <w:rPr>
                <w:rFonts w:ascii="Courier New" w:eastAsiaTheme="minorEastAsia" w:hAnsi="Courier New" w:cs="Courier New"/>
                <w:bCs/>
                <w:lang w:eastAsia="zh-CN"/>
              </w:rPr>
              <w:t>digitalSignature’</w:t>
            </w:r>
            <w:r w:rsidRPr="0034333D">
              <w:rPr>
                <w:rFonts w:ascii="Times-Bold" w:eastAsiaTheme="minorEastAsia" w:hAnsi="Times-Bold" w:cs="Times-Bold"/>
                <w:bCs/>
                <w:lang w:eastAsia="zh-CN"/>
              </w:rPr>
              <w:t xml:space="preserve"> (all with their Organisat</w:t>
            </w:r>
            <w:r>
              <w:rPr>
                <w:rFonts w:ascii="Times-Bold" w:eastAsiaTheme="minorEastAsia" w:hAnsi="Times-Bold" w:cs="Times-Bold"/>
                <w:bCs/>
                <w:lang w:eastAsia="zh-CN"/>
              </w:rPr>
              <w:t>ion Certificate Policy meanings</w:t>
            </w:r>
            <w:r w:rsidRPr="0034333D">
              <w:rPr>
                <w:rFonts w:ascii="Times-Bold" w:eastAsiaTheme="minorEastAsia" w:hAnsi="Times-Bold" w:cs="Times-Bold"/>
                <w:bCs/>
                <w:lang w:eastAsia="zh-CN"/>
              </w:rPr>
              <w:t>)</w:t>
            </w:r>
            <w:r>
              <w:rPr>
                <w:rFonts w:ascii="Times-Bold" w:eastAsiaTheme="minorEastAsia" w:hAnsi="Times-Bold" w:cs="Times-Bold"/>
                <w:bCs/>
                <w:lang w:eastAsia="zh-CN"/>
              </w:rPr>
              <w:t>.</w:t>
            </w:r>
          </w:p>
        </w:tc>
      </w:tr>
      <w:tr w:rsidR="00A80693" w:rsidRPr="0034333D" w14:paraId="4F8A6A03" w14:textId="77777777" w:rsidTr="002B268F">
        <w:trPr>
          <w:cantSplit/>
        </w:trPr>
        <w:tc>
          <w:tcPr>
            <w:tcW w:w="2797" w:type="dxa"/>
          </w:tcPr>
          <w:p w14:paraId="5FEDD654" w14:textId="77777777" w:rsidR="00A80693" w:rsidRPr="0034333D" w:rsidRDefault="00A80693" w:rsidP="00F41CDA">
            <w:pPr>
              <w:spacing w:after="240"/>
              <w:jc w:val="left"/>
            </w:pPr>
            <w:r w:rsidRPr="0034333D">
              <w:t xml:space="preserve">Notified </w:t>
            </w:r>
            <w:r>
              <w:t>Non-Cr</w:t>
            </w:r>
            <w:r w:rsidRPr="0034333D">
              <w:t xml:space="preserve">itical </w:t>
            </w:r>
            <w:r>
              <w:t>Network Operator</w:t>
            </w:r>
            <w:r w:rsidRPr="0034333D">
              <w:t xml:space="preserve"> </w:t>
            </w:r>
            <w:r>
              <w:t xml:space="preserve">Certificate </w:t>
            </w:r>
            <w:r w:rsidRPr="0034333D">
              <w:t>ID</w:t>
            </w:r>
          </w:p>
        </w:tc>
        <w:tc>
          <w:tcPr>
            <w:tcW w:w="11882" w:type="dxa"/>
          </w:tcPr>
          <w:p w14:paraId="42444150" w14:textId="77777777" w:rsidR="00A80693" w:rsidRDefault="00A80693" w:rsidP="001A21B0">
            <w:pPr>
              <w:spacing w:after="240"/>
              <w:jc w:val="left"/>
              <w:rPr>
                <w:rFonts w:ascii="Times-Bold" w:eastAsiaTheme="minorEastAsia" w:hAnsi="Times-Bold" w:cs="Times-Bold"/>
                <w:bCs/>
                <w:lang w:eastAsia="zh-CN"/>
              </w:rPr>
            </w:pPr>
            <w:r>
              <w:rPr>
                <w:rFonts w:ascii="Times-Bold" w:eastAsiaTheme="minorEastAsia" w:hAnsi="Times-Bold" w:cs="Times-Bold"/>
                <w:bCs/>
                <w:lang w:eastAsia="zh-CN"/>
              </w:rPr>
              <w:t>Shall be</w:t>
            </w:r>
            <w:r w:rsidRPr="0034333D">
              <w:rPr>
                <w:rFonts w:ascii="Times-Bold" w:eastAsiaTheme="minorEastAsia" w:hAnsi="Times-Bold" w:cs="Times-Bold"/>
                <w:bCs/>
                <w:lang w:eastAsia="zh-CN"/>
              </w:rPr>
              <w:t xml:space="preserve"> the </w:t>
            </w:r>
            <w:r>
              <w:rPr>
                <w:rFonts w:ascii="Times-Bold" w:eastAsiaTheme="minorEastAsia" w:hAnsi="Times-Bold" w:cs="Times-Bold"/>
                <w:bCs/>
                <w:lang w:eastAsia="zh-CN"/>
              </w:rPr>
              <w:t>Certificate ID</w:t>
            </w:r>
            <w:r w:rsidRPr="0034333D">
              <w:rPr>
                <w:rFonts w:ascii="Times-Bold" w:eastAsiaTheme="minorEastAsia" w:hAnsi="Times-Bold" w:cs="Times-Bold"/>
                <w:bCs/>
                <w:lang w:eastAsia="zh-CN"/>
              </w:rPr>
              <w:t xml:space="preserve"> most recently recorded by the </w:t>
            </w:r>
            <w:r w:rsidR="00E2141A">
              <w:rPr>
                <w:rFonts w:ascii="Times-Bold" w:eastAsiaTheme="minorEastAsia" w:hAnsi="Times-Bold" w:cs="Times-Bold"/>
                <w:bCs/>
                <w:lang w:eastAsia="zh-CN"/>
              </w:rPr>
              <w:t>r</w:t>
            </w:r>
            <w:r w:rsidRPr="0034333D">
              <w:rPr>
                <w:rFonts w:ascii="Times-Bold" w:eastAsiaTheme="minorEastAsia" w:hAnsi="Times-Bold" w:cs="Times-Bold"/>
                <w:bCs/>
                <w:lang w:eastAsia="zh-CN"/>
              </w:rPr>
              <w:t xml:space="preserve">elevant S1SP in relation to a SMETS1 Device pursuant to Clause </w:t>
            </w:r>
            <w:hyperlink w:anchor="_S1SP_recording_of" w:history="1">
              <w:r w:rsidR="001A21B0" w:rsidRPr="001A21B0">
                <w:rPr>
                  <w:rStyle w:val="Hyperlink"/>
                  <w:rFonts w:ascii="Times-Bold" w:eastAsiaTheme="minorEastAsia" w:hAnsi="Times-Bold" w:cs="Times-Bold"/>
                  <w:bCs/>
                  <w:lang w:eastAsia="zh-CN"/>
                </w:rPr>
                <w:t>18</w:t>
              </w:r>
            </w:hyperlink>
            <w:r w:rsidRPr="0034333D">
              <w:rPr>
                <w:rFonts w:ascii="Times-Bold" w:eastAsiaTheme="minorEastAsia" w:hAnsi="Times-Bold" w:cs="Times-Bold"/>
                <w:bCs/>
                <w:lang w:eastAsia="zh-CN"/>
              </w:rPr>
              <w:t xml:space="preserve">, with the </w:t>
            </w:r>
            <w:r>
              <w:rPr>
                <w:rFonts w:ascii="Times-Bold" w:eastAsiaTheme="minorEastAsia" w:hAnsi="Times-Bold" w:cs="Times-Bold"/>
                <w:bCs/>
                <w:lang w:eastAsia="zh-CN"/>
              </w:rPr>
              <w:t>Certificate ID</w:t>
            </w:r>
            <w:r w:rsidRPr="0034333D">
              <w:rPr>
                <w:rFonts w:ascii="Times-Bold" w:eastAsiaTheme="minorEastAsia" w:hAnsi="Times-Bold" w:cs="Times-Bold"/>
                <w:bCs/>
                <w:lang w:eastAsia="zh-CN"/>
              </w:rPr>
              <w:t xml:space="preserve"> having the value</w:t>
            </w:r>
            <w:r>
              <w:rPr>
                <w:rFonts w:ascii="Times-Bold" w:eastAsiaTheme="minorEastAsia" w:hAnsi="Times-Bold" w:cs="Times-Bold"/>
                <w:bCs/>
                <w:lang w:eastAsia="zh-CN"/>
              </w:rPr>
              <w:t>s</w:t>
            </w:r>
            <w:r w:rsidRPr="0034333D">
              <w:rPr>
                <w:rFonts w:ascii="Times-Bold" w:eastAsiaTheme="minorEastAsia" w:hAnsi="Times-Bold" w:cs="Times-Bold"/>
                <w:bCs/>
                <w:lang w:eastAsia="zh-CN"/>
              </w:rPr>
              <w:t xml:space="preserve"> from the Certificate in the Service Request where Remote Party Role is ‘</w:t>
            </w:r>
            <w:r>
              <w:rPr>
                <w:rFonts w:ascii="Times-Bold" w:eastAsiaTheme="minorEastAsia" w:hAnsi="Times-Bold" w:cs="Times-Bold"/>
                <w:bCs/>
                <w:lang w:eastAsia="zh-CN"/>
              </w:rPr>
              <w:t xml:space="preserve">networkOperator’ </w:t>
            </w:r>
            <w:r w:rsidRPr="0034333D">
              <w:rPr>
                <w:rFonts w:ascii="Times-Bold" w:eastAsiaTheme="minorEastAsia" w:hAnsi="Times-Bold" w:cs="Times-Bold"/>
                <w:bCs/>
                <w:lang w:eastAsia="zh-CN"/>
              </w:rPr>
              <w:t>and keyUsage is ‘</w:t>
            </w:r>
            <w:r w:rsidRPr="0001502A">
              <w:rPr>
                <w:rFonts w:ascii="Courier New" w:eastAsiaTheme="minorEastAsia" w:hAnsi="Courier New" w:cs="Courier New"/>
                <w:bCs/>
                <w:lang w:eastAsia="zh-CN"/>
              </w:rPr>
              <w:t>keyAgreement</w:t>
            </w:r>
            <w:r>
              <w:rPr>
                <w:rFonts w:ascii="Times-Bold" w:eastAsiaTheme="minorEastAsia" w:hAnsi="Times-Bold" w:cs="Times-Bold"/>
                <w:bCs/>
                <w:lang w:eastAsia="zh-CN"/>
              </w:rPr>
              <w:t>’</w:t>
            </w:r>
            <w:r w:rsidRPr="0034333D">
              <w:rPr>
                <w:rFonts w:ascii="Times-Bold" w:eastAsiaTheme="minorEastAsia" w:hAnsi="Times-Bold" w:cs="Times-Bold"/>
                <w:bCs/>
                <w:lang w:eastAsia="zh-CN"/>
              </w:rPr>
              <w:t xml:space="preserve"> (all with their Organisation Certificate Policy meanings)</w:t>
            </w:r>
            <w:r>
              <w:rPr>
                <w:rFonts w:ascii="Times-Bold" w:eastAsiaTheme="minorEastAsia" w:hAnsi="Times-Bold" w:cs="Times-Bold"/>
                <w:bCs/>
                <w:lang w:eastAsia="zh-CN"/>
              </w:rPr>
              <w:t>.</w:t>
            </w:r>
          </w:p>
        </w:tc>
      </w:tr>
      <w:tr w:rsidR="00673CB4" w:rsidRPr="0034333D" w14:paraId="36799C59" w14:textId="77777777" w:rsidTr="002B268F">
        <w:trPr>
          <w:cantSplit/>
        </w:trPr>
        <w:tc>
          <w:tcPr>
            <w:tcW w:w="2797" w:type="dxa"/>
          </w:tcPr>
          <w:p w14:paraId="0C11C7AA" w14:textId="77777777" w:rsidR="00673CB4" w:rsidRPr="0034333D" w:rsidRDefault="00673CB4" w:rsidP="00F41CDA">
            <w:pPr>
              <w:spacing w:after="240"/>
              <w:jc w:val="left"/>
            </w:pPr>
            <w:r w:rsidRPr="0034333D">
              <w:t xml:space="preserve">Notified </w:t>
            </w:r>
            <w:r>
              <w:t>Non-Cr</w:t>
            </w:r>
            <w:r w:rsidRPr="0034333D">
              <w:t xml:space="preserve">itical Supplier </w:t>
            </w:r>
            <w:r>
              <w:t xml:space="preserve">Certificate </w:t>
            </w:r>
            <w:r w:rsidRPr="0034333D">
              <w:t>ID</w:t>
            </w:r>
          </w:p>
        </w:tc>
        <w:tc>
          <w:tcPr>
            <w:tcW w:w="11882" w:type="dxa"/>
          </w:tcPr>
          <w:p w14:paraId="21257EAE" w14:textId="77777777" w:rsidR="00673CB4" w:rsidRPr="0034333D" w:rsidRDefault="00673CB4" w:rsidP="001A21B0">
            <w:pPr>
              <w:spacing w:after="240"/>
              <w:jc w:val="left"/>
              <w:rPr>
                <w:rFonts w:ascii="Times-Bold" w:eastAsiaTheme="minorEastAsia" w:hAnsi="Times-Bold" w:cs="Times-Bold"/>
                <w:bCs/>
                <w:lang w:eastAsia="zh-CN"/>
              </w:rPr>
            </w:pPr>
            <w:r>
              <w:rPr>
                <w:rFonts w:ascii="Times-Bold" w:eastAsiaTheme="minorEastAsia" w:hAnsi="Times-Bold" w:cs="Times-Bold"/>
                <w:bCs/>
                <w:lang w:eastAsia="zh-CN"/>
              </w:rPr>
              <w:t>Shall be</w:t>
            </w:r>
            <w:r w:rsidRPr="0034333D">
              <w:rPr>
                <w:rFonts w:ascii="Times-Bold" w:eastAsiaTheme="minorEastAsia" w:hAnsi="Times-Bold" w:cs="Times-Bold"/>
                <w:bCs/>
                <w:lang w:eastAsia="zh-CN"/>
              </w:rPr>
              <w:t xml:space="preserve"> the </w:t>
            </w:r>
            <w:r>
              <w:rPr>
                <w:rFonts w:ascii="Times-Bold" w:eastAsiaTheme="minorEastAsia" w:hAnsi="Times-Bold" w:cs="Times-Bold"/>
                <w:bCs/>
                <w:lang w:eastAsia="zh-CN"/>
              </w:rPr>
              <w:t xml:space="preserve">Certificate </w:t>
            </w:r>
            <w:r w:rsidR="00156CFC">
              <w:rPr>
                <w:rFonts w:ascii="Times-Bold" w:eastAsiaTheme="minorEastAsia" w:hAnsi="Times-Bold" w:cs="Times-Bold"/>
                <w:bCs/>
                <w:lang w:eastAsia="zh-CN"/>
              </w:rPr>
              <w:t>ID</w:t>
            </w:r>
            <w:r w:rsidR="00156CFC" w:rsidRPr="0034333D">
              <w:rPr>
                <w:rFonts w:ascii="Times-Bold" w:eastAsiaTheme="minorEastAsia" w:hAnsi="Times-Bold" w:cs="Times-Bold"/>
                <w:bCs/>
                <w:lang w:eastAsia="zh-CN"/>
              </w:rPr>
              <w:t xml:space="preserve"> most</w:t>
            </w:r>
            <w:r w:rsidRPr="0034333D">
              <w:rPr>
                <w:rFonts w:ascii="Times-Bold" w:eastAsiaTheme="minorEastAsia" w:hAnsi="Times-Bold" w:cs="Times-Bold"/>
                <w:bCs/>
                <w:lang w:eastAsia="zh-CN"/>
              </w:rPr>
              <w:t xml:space="preserve"> recently recorded by the </w:t>
            </w:r>
            <w:r w:rsidR="00E2141A">
              <w:rPr>
                <w:rFonts w:ascii="Times-Bold" w:eastAsiaTheme="minorEastAsia" w:hAnsi="Times-Bold" w:cs="Times-Bold"/>
                <w:bCs/>
                <w:lang w:eastAsia="zh-CN"/>
              </w:rPr>
              <w:t>r</w:t>
            </w:r>
            <w:r w:rsidRPr="0034333D">
              <w:rPr>
                <w:rFonts w:ascii="Times-Bold" w:eastAsiaTheme="minorEastAsia" w:hAnsi="Times-Bold" w:cs="Times-Bold"/>
                <w:bCs/>
                <w:lang w:eastAsia="zh-CN"/>
              </w:rPr>
              <w:t xml:space="preserve">elevant S1SP in relation to a SMETS1 Device pursuant to Clause </w:t>
            </w:r>
            <w:hyperlink w:anchor="_S1SP_recording_of" w:history="1">
              <w:r w:rsidR="001A21B0" w:rsidRPr="001A21B0">
                <w:rPr>
                  <w:rStyle w:val="Hyperlink"/>
                  <w:rFonts w:ascii="Times-Bold" w:eastAsiaTheme="minorEastAsia" w:hAnsi="Times-Bold" w:cs="Times-Bold"/>
                  <w:bCs/>
                  <w:lang w:eastAsia="zh-CN"/>
                </w:rPr>
                <w:t>18</w:t>
              </w:r>
            </w:hyperlink>
            <w:r w:rsidRPr="0034333D">
              <w:rPr>
                <w:rFonts w:ascii="Times-Bold" w:eastAsiaTheme="minorEastAsia" w:hAnsi="Times-Bold" w:cs="Times-Bold"/>
                <w:bCs/>
                <w:lang w:eastAsia="zh-CN"/>
              </w:rPr>
              <w:t xml:space="preserve">, with the </w:t>
            </w:r>
            <w:r>
              <w:rPr>
                <w:rFonts w:ascii="Times-Bold" w:eastAsiaTheme="minorEastAsia" w:hAnsi="Times-Bold" w:cs="Times-Bold"/>
                <w:bCs/>
                <w:lang w:eastAsia="zh-CN"/>
              </w:rPr>
              <w:t xml:space="preserve">Certificate </w:t>
            </w:r>
            <w:r w:rsidR="00156CFC">
              <w:rPr>
                <w:rFonts w:ascii="Times-Bold" w:eastAsiaTheme="minorEastAsia" w:hAnsi="Times-Bold" w:cs="Times-Bold"/>
                <w:bCs/>
                <w:lang w:eastAsia="zh-CN"/>
              </w:rPr>
              <w:t>ID</w:t>
            </w:r>
            <w:r w:rsidR="00156CFC" w:rsidRPr="0034333D">
              <w:rPr>
                <w:rFonts w:ascii="Times-Bold" w:eastAsiaTheme="minorEastAsia" w:hAnsi="Times-Bold" w:cs="Times-Bold"/>
                <w:bCs/>
                <w:lang w:eastAsia="zh-CN"/>
              </w:rPr>
              <w:t xml:space="preserve"> having</w:t>
            </w:r>
            <w:r w:rsidRPr="0034333D">
              <w:rPr>
                <w:rFonts w:ascii="Times-Bold" w:eastAsiaTheme="minorEastAsia" w:hAnsi="Times-Bold" w:cs="Times-Bold"/>
                <w:bCs/>
                <w:lang w:eastAsia="zh-CN"/>
              </w:rPr>
              <w:t xml:space="preserve"> the value</w:t>
            </w:r>
            <w:r>
              <w:rPr>
                <w:rFonts w:ascii="Times-Bold" w:eastAsiaTheme="minorEastAsia" w:hAnsi="Times-Bold" w:cs="Times-Bold"/>
                <w:bCs/>
                <w:lang w:eastAsia="zh-CN"/>
              </w:rPr>
              <w:t>s</w:t>
            </w:r>
            <w:r w:rsidRPr="0034333D">
              <w:rPr>
                <w:rFonts w:ascii="Times-Bold" w:eastAsiaTheme="minorEastAsia" w:hAnsi="Times-Bold" w:cs="Times-Bold"/>
                <w:bCs/>
                <w:lang w:eastAsia="zh-CN"/>
              </w:rPr>
              <w:t xml:space="preserve"> from the Certificate in the Service Request </w:t>
            </w:r>
            <w:r>
              <w:rPr>
                <w:rFonts w:ascii="Times-Bold" w:eastAsiaTheme="minorEastAsia" w:hAnsi="Times-Bold" w:cs="Times-Bold"/>
                <w:bCs/>
                <w:lang w:eastAsia="zh-CN"/>
              </w:rPr>
              <w:t>in the KeyAgreementCertificate data item</w:t>
            </w:r>
            <w:r w:rsidR="00A531F8">
              <w:rPr>
                <w:rFonts w:ascii="Times-Bold" w:eastAsiaTheme="minorEastAsia" w:hAnsi="Times-Bold" w:cs="Times-Bold"/>
                <w:bCs/>
                <w:lang w:eastAsia="zh-CN"/>
              </w:rPr>
              <w:t>, where the RemotePartyRole data item has the value of Supplier</w:t>
            </w:r>
            <w:r w:rsidRPr="0034333D">
              <w:rPr>
                <w:rFonts w:ascii="Times-Bold" w:eastAsiaTheme="minorEastAsia" w:hAnsi="Times-Bold" w:cs="Times-Bold"/>
                <w:bCs/>
                <w:lang w:eastAsia="zh-CN"/>
              </w:rPr>
              <w:t xml:space="preserve"> (</w:t>
            </w:r>
            <w:r w:rsidR="00162721">
              <w:rPr>
                <w:rFonts w:ascii="Times-Bold" w:eastAsiaTheme="minorEastAsia" w:hAnsi="Times-Bold" w:cs="Times-Bold"/>
                <w:bCs/>
                <w:lang w:eastAsia="zh-CN"/>
              </w:rPr>
              <w:t xml:space="preserve">each </w:t>
            </w:r>
            <w:r w:rsidR="00A531F8">
              <w:rPr>
                <w:rFonts w:ascii="Times-Bold" w:eastAsiaTheme="minorEastAsia" w:hAnsi="Times-Bold" w:cs="Times-Bold"/>
                <w:bCs/>
                <w:lang w:eastAsia="zh-CN"/>
              </w:rPr>
              <w:t xml:space="preserve">with their </w:t>
            </w:r>
            <w:r>
              <w:rPr>
                <w:rFonts w:ascii="Times-Bold" w:eastAsiaTheme="minorEastAsia" w:hAnsi="Times-Bold" w:cs="Times-Bold"/>
                <w:bCs/>
                <w:lang w:eastAsia="zh-CN"/>
              </w:rPr>
              <w:t>DUIS meaning</w:t>
            </w:r>
            <w:r w:rsidR="00A531F8">
              <w:rPr>
                <w:rFonts w:ascii="Times-Bold" w:eastAsiaTheme="minorEastAsia" w:hAnsi="Times-Bold" w:cs="Times-Bold"/>
                <w:bCs/>
                <w:lang w:eastAsia="zh-CN"/>
              </w:rPr>
              <w:t>s</w:t>
            </w:r>
            <w:r w:rsidR="00A367FA">
              <w:rPr>
                <w:rFonts w:ascii="Times-Bold" w:eastAsiaTheme="minorEastAsia" w:hAnsi="Times-Bold" w:cs="Times-Bold"/>
                <w:bCs/>
                <w:lang w:eastAsia="zh-CN"/>
              </w:rPr>
              <w:t>).</w:t>
            </w:r>
          </w:p>
        </w:tc>
      </w:tr>
      <w:tr w:rsidR="0034333D" w:rsidRPr="0034333D" w14:paraId="42D3F591" w14:textId="77777777" w:rsidTr="002B268F">
        <w:trPr>
          <w:cantSplit/>
        </w:trPr>
        <w:tc>
          <w:tcPr>
            <w:tcW w:w="2797" w:type="dxa"/>
          </w:tcPr>
          <w:p w14:paraId="726FD294" w14:textId="77777777" w:rsidR="0034333D" w:rsidRPr="0034333D" w:rsidRDefault="0034333D" w:rsidP="005D547A">
            <w:pPr>
              <w:spacing w:after="240"/>
              <w:jc w:val="left"/>
            </w:pPr>
            <w:r w:rsidRPr="0034333D">
              <w:t xml:space="preserve">Notified </w:t>
            </w:r>
            <w:r w:rsidR="00C355A7">
              <w:t>Non-Cr</w:t>
            </w:r>
            <w:r w:rsidRPr="0034333D">
              <w:t>itical Supplier ID</w:t>
            </w:r>
          </w:p>
        </w:tc>
        <w:tc>
          <w:tcPr>
            <w:tcW w:w="11882" w:type="dxa"/>
          </w:tcPr>
          <w:p w14:paraId="46EE6636" w14:textId="77777777" w:rsidR="0034333D" w:rsidRPr="0034333D" w:rsidRDefault="00104AB2" w:rsidP="001A21B0">
            <w:pPr>
              <w:spacing w:after="240"/>
              <w:jc w:val="left"/>
              <w:rPr>
                <w:rFonts w:ascii="Times-Bold" w:eastAsiaTheme="minorEastAsia" w:hAnsi="Times-Bold" w:cs="Times-Bold"/>
                <w:bCs/>
                <w:lang w:eastAsia="zh-CN"/>
              </w:rPr>
            </w:pPr>
            <w:r>
              <w:rPr>
                <w:rFonts w:ascii="Times-Bold" w:eastAsiaTheme="minorEastAsia" w:hAnsi="Times-Bold" w:cs="Times-Bold"/>
                <w:bCs/>
                <w:lang w:eastAsia="zh-CN"/>
              </w:rPr>
              <w:t>Shall be</w:t>
            </w:r>
            <w:r w:rsidRPr="0034333D">
              <w:rPr>
                <w:rFonts w:ascii="Times-Bold" w:eastAsiaTheme="minorEastAsia" w:hAnsi="Times-Bold" w:cs="Times-Bold"/>
                <w:bCs/>
                <w:lang w:eastAsia="zh-CN"/>
              </w:rPr>
              <w:t xml:space="preserve"> </w:t>
            </w:r>
            <w:r w:rsidR="0034333D" w:rsidRPr="0034333D">
              <w:rPr>
                <w:rFonts w:ascii="Times-Bold" w:eastAsiaTheme="minorEastAsia" w:hAnsi="Times-Bold" w:cs="Times-Bold"/>
                <w:bCs/>
                <w:lang w:eastAsia="zh-CN"/>
              </w:rPr>
              <w:t xml:space="preserve">the Entity Identifier (with its Organisation Certificate Policy </w:t>
            </w:r>
            <w:r w:rsidR="00156CFC" w:rsidRPr="0034333D">
              <w:rPr>
                <w:rFonts w:ascii="Times-Bold" w:eastAsiaTheme="minorEastAsia" w:hAnsi="Times-Bold" w:cs="Times-Bold"/>
                <w:bCs/>
                <w:lang w:eastAsia="zh-CN"/>
              </w:rPr>
              <w:t>meaning) most</w:t>
            </w:r>
            <w:r w:rsidR="0034333D" w:rsidRPr="0034333D">
              <w:rPr>
                <w:rFonts w:ascii="Times-Bold" w:eastAsiaTheme="minorEastAsia" w:hAnsi="Times-Bold" w:cs="Times-Bold"/>
                <w:bCs/>
                <w:lang w:eastAsia="zh-CN"/>
              </w:rPr>
              <w:t xml:space="preserve"> recently recorded by the </w:t>
            </w:r>
            <w:r w:rsidR="00E2141A">
              <w:rPr>
                <w:rFonts w:ascii="Times-Bold" w:eastAsiaTheme="minorEastAsia" w:hAnsi="Times-Bold" w:cs="Times-Bold"/>
                <w:bCs/>
                <w:lang w:eastAsia="zh-CN"/>
              </w:rPr>
              <w:t>r</w:t>
            </w:r>
            <w:r w:rsidR="0034333D" w:rsidRPr="0034333D">
              <w:rPr>
                <w:rFonts w:ascii="Times-Bold" w:eastAsiaTheme="minorEastAsia" w:hAnsi="Times-Bold" w:cs="Times-Bold"/>
                <w:bCs/>
                <w:lang w:eastAsia="zh-CN"/>
              </w:rPr>
              <w:t xml:space="preserve">elevant S1SP in relation to a SMETS1 Device pursuant to Clause </w:t>
            </w:r>
            <w:hyperlink w:anchor="_S1SP_recording_of" w:history="1">
              <w:r w:rsidR="001A21B0" w:rsidRPr="001A21B0">
                <w:rPr>
                  <w:rStyle w:val="Hyperlink"/>
                  <w:rFonts w:ascii="Times-Bold" w:eastAsiaTheme="minorEastAsia" w:hAnsi="Times-Bold" w:cs="Times-Bold"/>
                  <w:bCs/>
                  <w:lang w:eastAsia="zh-CN"/>
                </w:rPr>
                <w:t>18</w:t>
              </w:r>
            </w:hyperlink>
            <w:r w:rsidR="0034333D" w:rsidRPr="0034333D">
              <w:rPr>
                <w:rFonts w:ascii="Times-Bold" w:eastAsiaTheme="minorEastAsia" w:hAnsi="Times-Bold" w:cs="Times-Bold"/>
                <w:bCs/>
                <w:lang w:eastAsia="zh-CN"/>
              </w:rPr>
              <w:t xml:space="preserve">, with the Entity Identifier having the value from the Certificate in the Service Request </w:t>
            </w:r>
            <w:r w:rsidR="00B56760">
              <w:rPr>
                <w:rFonts w:ascii="Times-Bold" w:eastAsiaTheme="minorEastAsia" w:hAnsi="Times-Bold" w:cs="Times-Bold"/>
                <w:bCs/>
                <w:lang w:eastAsia="zh-CN"/>
              </w:rPr>
              <w:t>in the KeyAgreementCertificate data item</w:t>
            </w:r>
            <w:r w:rsidR="00A531F8">
              <w:rPr>
                <w:rFonts w:ascii="Times-Bold" w:eastAsiaTheme="minorEastAsia" w:hAnsi="Times-Bold" w:cs="Times-Bold"/>
                <w:bCs/>
                <w:lang w:eastAsia="zh-CN"/>
              </w:rPr>
              <w:t xml:space="preserve"> where the RemotePartyRole data item has the value of Supplier</w:t>
            </w:r>
            <w:r w:rsidR="00A531F8" w:rsidRPr="0034333D">
              <w:rPr>
                <w:rFonts w:ascii="Times-Bold" w:eastAsiaTheme="minorEastAsia" w:hAnsi="Times-Bold" w:cs="Times-Bold"/>
                <w:bCs/>
                <w:lang w:eastAsia="zh-CN"/>
              </w:rPr>
              <w:t xml:space="preserve"> (</w:t>
            </w:r>
            <w:r w:rsidR="00A531F8">
              <w:rPr>
                <w:rFonts w:ascii="Times-Bold" w:eastAsiaTheme="minorEastAsia" w:hAnsi="Times-Bold" w:cs="Times-Bold"/>
                <w:bCs/>
                <w:lang w:eastAsia="zh-CN"/>
              </w:rPr>
              <w:t>with their DUIS meanings</w:t>
            </w:r>
            <w:r w:rsidR="00A367FA">
              <w:rPr>
                <w:rFonts w:ascii="Times-Bold" w:eastAsiaTheme="minorEastAsia" w:hAnsi="Times-Bold" w:cs="Times-Bold"/>
                <w:bCs/>
                <w:lang w:eastAsia="zh-CN"/>
              </w:rPr>
              <w:t>).</w:t>
            </w:r>
          </w:p>
        </w:tc>
      </w:tr>
      <w:tr w:rsidR="00687DE9" w:rsidRPr="0053059B" w14:paraId="19FA461F" w14:textId="77777777" w:rsidTr="002B268F">
        <w:trPr>
          <w:cantSplit/>
        </w:trPr>
        <w:tc>
          <w:tcPr>
            <w:tcW w:w="2797" w:type="dxa"/>
          </w:tcPr>
          <w:p w14:paraId="58808E3F" w14:textId="77777777" w:rsidR="00687DE9" w:rsidRPr="0034333D" w:rsidRDefault="00687DE9" w:rsidP="005D547A">
            <w:pPr>
              <w:spacing w:after="240"/>
              <w:jc w:val="left"/>
            </w:pPr>
            <w:r w:rsidRPr="0034333D">
              <w:t xml:space="preserve">Notified </w:t>
            </w:r>
            <w:r w:rsidR="00C355A7">
              <w:t>Non-Cr</w:t>
            </w:r>
            <w:r w:rsidRPr="0034333D">
              <w:t xml:space="preserve">itical </w:t>
            </w:r>
            <w:r>
              <w:t>Network Operator</w:t>
            </w:r>
            <w:r w:rsidRPr="0034333D">
              <w:t xml:space="preserve"> ID</w:t>
            </w:r>
          </w:p>
        </w:tc>
        <w:tc>
          <w:tcPr>
            <w:tcW w:w="11882" w:type="dxa"/>
          </w:tcPr>
          <w:p w14:paraId="56DDE72B" w14:textId="77777777" w:rsidR="00687DE9" w:rsidRPr="0034333D" w:rsidRDefault="00104AB2" w:rsidP="001A21B0">
            <w:pPr>
              <w:spacing w:after="240"/>
              <w:jc w:val="left"/>
              <w:rPr>
                <w:rFonts w:ascii="Times-Bold" w:eastAsiaTheme="minorEastAsia" w:hAnsi="Times-Bold" w:cs="Times-Bold"/>
                <w:bCs/>
                <w:lang w:eastAsia="zh-CN"/>
              </w:rPr>
            </w:pPr>
            <w:r>
              <w:rPr>
                <w:rFonts w:ascii="Times-Bold" w:eastAsiaTheme="minorEastAsia" w:hAnsi="Times-Bold" w:cs="Times-Bold"/>
                <w:bCs/>
                <w:lang w:eastAsia="zh-CN"/>
              </w:rPr>
              <w:t>Shall be</w:t>
            </w:r>
            <w:r w:rsidR="00687DE9" w:rsidRPr="0034333D">
              <w:rPr>
                <w:rFonts w:ascii="Times-Bold" w:eastAsiaTheme="minorEastAsia" w:hAnsi="Times-Bold" w:cs="Times-Bold"/>
                <w:bCs/>
                <w:lang w:eastAsia="zh-CN"/>
              </w:rPr>
              <w:t xml:space="preserve"> the Entity Identifier (with its Organisation Certificate Policy </w:t>
            </w:r>
            <w:r w:rsidR="00156CFC" w:rsidRPr="0034333D">
              <w:rPr>
                <w:rFonts w:ascii="Times-Bold" w:eastAsiaTheme="minorEastAsia" w:hAnsi="Times-Bold" w:cs="Times-Bold"/>
                <w:bCs/>
                <w:lang w:eastAsia="zh-CN"/>
              </w:rPr>
              <w:t>meaning) most</w:t>
            </w:r>
            <w:r w:rsidR="00687DE9" w:rsidRPr="0034333D">
              <w:rPr>
                <w:rFonts w:ascii="Times-Bold" w:eastAsiaTheme="minorEastAsia" w:hAnsi="Times-Bold" w:cs="Times-Bold"/>
                <w:bCs/>
                <w:lang w:eastAsia="zh-CN"/>
              </w:rPr>
              <w:t xml:space="preserve"> recently recorded by the </w:t>
            </w:r>
            <w:r w:rsidR="00E2141A">
              <w:rPr>
                <w:rFonts w:ascii="Times-Bold" w:eastAsiaTheme="minorEastAsia" w:hAnsi="Times-Bold" w:cs="Times-Bold"/>
                <w:bCs/>
                <w:lang w:eastAsia="zh-CN"/>
              </w:rPr>
              <w:t>r</w:t>
            </w:r>
            <w:r w:rsidR="00687DE9" w:rsidRPr="0034333D">
              <w:rPr>
                <w:rFonts w:ascii="Times-Bold" w:eastAsiaTheme="minorEastAsia" w:hAnsi="Times-Bold" w:cs="Times-Bold"/>
                <w:bCs/>
                <w:lang w:eastAsia="zh-CN"/>
              </w:rPr>
              <w:t xml:space="preserve">elevant S1SP in relation to a SMETS1 Device pursuant to Clause </w:t>
            </w:r>
            <w:hyperlink w:anchor="_S1SP_recording_of" w:history="1">
              <w:r w:rsidR="001A21B0" w:rsidRPr="001A21B0">
                <w:rPr>
                  <w:rStyle w:val="Hyperlink"/>
                  <w:rFonts w:ascii="Times-Bold" w:eastAsiaTheme="minorEastAsia" w:hAnsi="Times-Bold" w:cs="Times-Bold"/>
                  <w:bCs/>
                  <w:lang w:eastAsia="zh-CN"/>
                </w:rPr>
                <w:t>18</w:t>
              </w:r>
            </w:hyperlink>
            <w:r w:rsidR="00687DE9" w:rsidRPr="0034333D">
              <w:rPr>
                <w:rFonts w:ascii="Times-Bold" w:eastAsiaTheme="minorEastAsia" w:hAnsi="Times-Bold" w:cs="Times-Bold"/>
                <w:bCs/>
                <w:lang w:eastAsia="zh-CN"/>
              </w:rPr>
              <w:t>, with the Entity Identifier having the value from the Certificate in the Service Request where Remote Party Role is ‘</w:t>
            </w:r>
            <w:r w:rsidR="00687DE9">
              <w:rPr>
                <w:rFonts w:ascii="Times-Bold" w:eastAsiaTheme="minorEastAsia" w:hAnsi="Times-Bold" w:cs="Times-Bold"/>
                <w:bCs/>
                <w:lang w:eastAsia="zh-CN"/>
              </w:rPr>
              <w:t>networkOperator’</w:t>
            </w:r>
            <w:r w:rsidR="00586415">
              <w:rPr>
                <w:rFonts w:ascii="Times-Bold" w:eastAsiaTheme="minorEastAsia" w:hAnsi="Times-Bold" w:cs="Times-Bold"/>
                <w:bCs/>
                <w:lang w:eastAsia="zh-CN"/>
              </w:rPr>
              <w:t xml:space="preserve"> </w:t>
            </w:r>
            <w:r w:rsidR="00687DE9" w:rsidRPr="0034333D">
              <w:rPr>
                <w:rFonts w:ascii="Times-Bold" w:eastAsiaTheme="minorEastAsia" w:hAnsi="Times-Bold" w:cs="Times-Bold"/>
                <w:bCs/>
                <w:lang w:eastAsia="zh-CN"/>
              </w:rPr>
              <w:t>and keyUsage is ‘</w:t>
            </w:r>
            <w:r w:rsidR="00687DE9" w:rsidRPr="00297E50">
              <w:rPr>
                <w:rFonts w:ascii="Courier New" w:eastAsiaTheme="minorEastAsia" w:hAnsi="Courier New" w:cs="Courier New"/>
                <w:bCs/>
                <w:lang w:eastAsia="zh-CN"/>
              </w:rPr>
              <w:t>keyAgreement’</w:t>
            </w:r>
            <w:r w:rsidR="00687DE9" w:rsidRPr="0034333D">
              <w:rPr>
                <w:rFonts w:ascii="Times-Bold" w:eastAsiaTheme="minorEastAsia" w:hAnsi="Times-Bold" w:cs="Times-Bold"/>
                <w:bCs/>
                <w:lang w:eastAsia="zh-CN"/>
              </w:rPr>
              <w:t xml:space="preserve"> (all with their Organisation Certificate Policy </w:t>
            </w:r>
            <w:r w:rsidR="00156CFC" w:rsidRPr="0034333D">
              <w:rPr>
                <w:rFonts w:ascii="Times-Bold" w:eastAsiaTheme="minorEastAsia" w:hAnsi="Times-Bold" w:cs="Times-Bold"/>
                <w:bCs/>
                <w:lang w:eastAsia="zh-CN"/>
              </w:rPr>
              <w:t>meanings)</w:t>
            </w:r>
            <w:r w:rsidR="00A367FA">
              <w:rPr>
                <w:rFonts w:ascii="Times-Bold" w:eastAsiaTheme="minorEastAsia" w:hAnsi="Times-Bold" w:cs="Times-Bold"/>
                <w:bCs/>
                <w:lang w:eastAsia="zh-CN"/>
              </w:rPr>
              <w:t>.</w:t>
            </w:r>
          </w:p>
        </w:tc>
      </w:tr>
      <w:tr w:rsidR="00830A25" w:rsidRPr="0053059B" w14:paraId="6F2BF648" w14:textId="77777777" w:rsidTr="002B268F">
        <w:trPr>
          <w:cantSplit/>
        </w:trPr>
        <w:tc>
          <w:tcPr>
            <w:tcW w:w="2797" w:type="dxa"/>
          </w:tcPr>
          <w:p w14:paraId="3160E383" w14:textId="77777777" w:rsidR="00830A25" w:rsidRDefault="00830A25" w:rsidP="00333366">
            <w:pPr>
              <w:pStyle w:val="Body2"/>
              <w:spacing w:after="240" w:line="240" w:lineRule="auto"/>
              <w:ind w:left="0"/>
            </w:pPr>
            <w:r>
              <w:t>Originator Counter</w:t>
            </w:r>
          </w:p>
        </w:tc>
        <w:tc>
          <w:tcPr>
            <w:tcW w:w="11882" w:type="dxa"/>
          </w:tcPr>
          <w:p w14:paraId="6D04E0AB" w14:textId="77777777" w:rsidR="00830A25" w:rsidRDefault="00830A25" w:rsidP="00D72ED7">
            <w:pPr>
              <w:pStyle w:val="Body2"/>
              <w:spacing w:after="240" w:line="240" w:lineRule="auto"/>
              <w:ind w:left="0"/>
            </w:pPr>
            <w:r>
              <w:t xml:space="preserve">Shall have the meaning laid out at Clause </w:t>
            </w:r>
            <w:r w:rsidR="00D72ED7">
              <w:t>5</w:t>
            </w:r>
            <w:r>
              <w:t>.</w:t>
            </w:r>
          </w:p>
        </w:tc>
      </w:tr>
      <w:tr w:rsidR="00311FD7" w:rsidRPr="0053059B" w14:paraId="3F0A63D0" w14:textId="77777777" w:rsidTr="002B268F">
        <w:trPr>
          <w:cantSplit/>
        </w:trPr>
        <w:tc>
          <w:tcPr>
            <w:tcW w:w="2797" w:type="dxa"/>
          </w:tcPr>
          <w:p w14:paraId="0494133C" w14:textId="77777777" w:rsidR="00311FD7" w:rsidRDefault="00830A25" w:rsidP="00196A6E">
            <w:pPr>
              <w:pStyle w:val="Body2"/>
              <w:spacing w:after="240" w:line="240" w:lineRule="auto"/>
              <w:ind w:left="0"/>
            </w:pPr>
            <w:r>
              <w:t>OTA Header</w:t>
            </w:r>
          </w:p>
        </w:tc>
        <w:tc>
          <w:tcPr>
            <w:tcW w:w="11882" w:type="dxa"/>
          </w:tcPr>
          <w:p w14:paraId="3FB287A4" w14:textId="77777777" w:rsidR="00311FD7" w:rsidRDefault="00311FD7" w:rsidP="00BA7856">
            <w:pPr>
              <w:pStyle w:val="Body2"/>
              <w:spacing w:after="240" w:line="240" w:lineRule="auto"/>
              <w:ind w:left="0"/>
            </w:pPr>
            <w:r>
              <w:t>Shall have the meaning laid out at Clause</w:t>
            </w:r>
            <w:r w:rsidR="00BA7856">
              <w:t xml:space="preserve"> </w:t>
            </w:r>
            <w:r w:rsidR="00BA7856">
              <w:fldChar w:fldCharType="begin"/>
            </w:r>
            <w:r w:rsidR="00BA7856">
              <w:instrText xml:space="preserve"> REF _Ref496192354 \r \h </w:instrText>
            </w:r>
            <w:r w:rsidR="00BA7856">
              <w:fldChar w:fldCharType="separate"/>
            </w:r>
            <w:r w:rsidR="00796F46">
              <w:t>16.3</w:t>
            </w:r>
            <w:r w:rsidR="00BA7856">
              <w:fldChar w:fldCharType="end"/>
            </w:r>
            <w:r>
              <w:t>.</w:t>
            </w:r>
          </w:p>
        </w:tc>
      </w:tr>
      <w:tr w:rsidR="00BA7856" w:rsidRPr="0053059B" w14:paraId="78AC05ED" w14:textId="77777777" w:rsidTr="002B268F">
        <w:trPr>
          <w:cantSplit/>
        </w:trPr>
        <w:tc>
          <w:tcPr>
            <w:tcW w:w="2797" w:type="dxa"/>
          </w:tcPr>
          <w:p w14:paraId="0CA3F61C" w14:textId="77777777" w:rsidR="00BA7856" w:rsidRDefault="00BA7856" w:rsidP="00333366">
            <w:pPr>
              <w:pStyle w:val="Body2"/>
              <w:spacing w:after="240" w:line="240" w:lineRule="auto"/>
              <w:ind w:left="0"/>
            </w:pPr>
            <w:r>
              <w:lastRenderedPageBreak/>
              <w:t>OTA Upgrade Image</w:t>
            </w:r>
          </w:p>
        </w:tc>
        <w:tc>
          <w:tcPr>
            <w:tcW w:w="11882" w:type="dxa"/>
          </w:tcPr>
          <w:p w14:paraId="092557F5" w14:textId="77777777" w:rsidR="00BA7856" w:rsidRDefault="00BA7856" w:rsidP="00BA7856">
            <w:pPr>
              <w:pStyle w:val="Body2"/>
              <w:spacing w:after="240" w:line="240" w:lineRule="auto"/>
              <w:ind w:left="0"/>
            </w:pPr>
            <w:r>
              <w:t xml:space="preserve">Shall have the meaning laid out at Clause </w:t>
            </w:r>
            <w:r>
              <w:fldChar w:fldCharType="begin"/>
            </w:r>
            <w:r>
              <w:instrText xml:space="preserve"> REF _Ref496192490 \r \h </w:instrText>
            </w:r>
            <w:r>
              <w:fldChar w:fldCharType="separate"/>
            </w:r>
            <w:r w:rsidR="00796F46">
              <w:t>16.4</w:t>
            </w:r>
            <w:r>
              <w:fldChar w:fldCharType="end"/>
            </w:r>
            <w:r>
              <w:t>.</w:t>
            </w:r>
          </w:p>
        </w:tc>
      </w:tr>
      <w:tr w:rsidR="00104AB2" w:rsidRPr="0053059B" w14:paraId="71FC504B" w14:textId="77777777" w:rsidTr="002B268F">
        <w:trPr>
          <w:cantSplit/>
        </w:trPr>
        <w:tc>
          <w:tcPr>
            <w:tcW w:w="2797" w:type="dxa"/>
          </w:tcPr>
          <w:p w14:paraId="7A6C5094" w14:textId="77777777" w:rsidR="00104AB2" w:rsidRDefault="00104AB2" w:rsidP="00196A6E">
            <w:pPr>
              <w:pStyle w:val="Body2"/>
              <w:spacing w:after="240" w:line="240" w:lineRule="auto"/>
              <w:ind w:left="0"/>
            </w:pPr>
            <w:r>
              <w:t>S1SP Time</w:t>
            </w:r>
          </w:p>
        </w:tc>
        <w:tc>
          <w:tcPr>
            <w:tcW w:w="11882" w:type="dxa"/>
          </w:tcPr>
          <w:p w14:paraId="285C24CB" w14:textId="77777777" w:rsidR="00104AB2" w:rsidRDefault="000D0CAE" w:rsidP="00E2141A">
            <w:pPr>
              <w:pStyle w:val="Body2"/>
              <w:spacing w:after="240" w:line="240" w:lineRule="auto"/>
              <w:ind w:left="0"/>
            </w:pPr>
            <w:r>
              <w:t xml:space="preserve">In </w:t>
            </w:r>
            <w:r w:rsidR="00C712C4">
              <w:t>relation</w:t>
            </w:r>
            <w:r>
              <w:t xml:space="preserve"> to an S1SP, s</w:t>
            </w:r>
            <w:r w:rsidR="00104AB2">
              <w:t>hall be the time measu</w:t>
            </w:r>
            <w:r>
              <w:t>red by a time source used by that</w:t>
            </w:r>
            <w:r w:rsidR="00104AB2">
              <w:t xml:space="preserve"> S1SP pursuant to Clause </w:t>
            </w:r>
            <w:r w:rsidR="00104AB2">
              <w:fldChar w:fldCharType="begin"/>
            </w:r>
            <w:r w:rsidR="00104AB2">
              <w:instrText xml:space="preserve"> REF _Ref492645461 \w \h </w:instrText>
            </w:r>
            <w:r w:rsidR="00104AB2">
              <w:fldChar w:fldCharType="separate"/>
            </w:r>
            <w:r w:rsidR="00796F46">
              <w:t>10</w:t>
            </w:r>
            <w:r w:rsidR="00104AB2">
              <w:fldChar w:fldCharType="end"/>
            </w:r>
            <w:r w:rsidR="006351AB">
              <w:t>.</w:t>
            </w:r>
          </w:p>
        </w:tc>
      </w:tr>
      <w:tr w:rsidR="00687DE9" w:rsidRPr="0053059B" w14:paraId="7BC91233" w14:textId="77777777" w:rsidTr="002B268F">
        <w:trPr>
          <w:cantSplit/>
        </w:trPr>
        <w:tc>
          <w:tcPr>
            <w:tcW w:w="2797" w:type="dxa"/>
          </w:tcPr>
          <w:p w14:paraId="77A13133" w14:textId="77777777" w:rsidR="00687DE9" w:rsidRDefault="00687DE9" w:rsidP="00196A6E">
            <w:pPr>
              <w:pStyle w:val="Body2"/>
              <w:spacing w:after="240" w:line="240" w:lineRule="auto"/>
              <w:ind w:left="0"/>
            </w:pPr>
            <w:r>
              <w:t>SMETS1 Mandated Event</w:t>
            </w:r>
          </w:p>
        </w:tc>
        <w:tc>
          <w:tcPr>
            <w:tcW w:w="11882" w:type="dxa"/>
          </w:tcPr>
          <w:p w14:paraId="7DE9575A" w14:textId="77777777" w:rsidR="00687DE9" w:rsidRDefault="00687DE9" w:rsidP="00196A6E">
            <w:pPr>
              <w:pStyle w:val="Body2"/>
              <w:spacing w:after="240" w:line="240" w:lineRule="auto"/>
              <w:ind w:left="0"/>
            </w:pPr>
            <w:r>
              <w:t xml:space="preserve">Shall have the meaning laid out at Clause </w:t>
            </w:r>
            <w:r>
              <w:fldChar w:fldCharType="begin"/>
            </w:r>
            <w:r>
              <w:instrText xml:space="preserve"> REF _Ref491426264 \r \h </w:instrText>
            </w:r>
            <w:r>
              <w:fldChar w:fldCharType="separate"/>
            </w:r>
            <w:r w:rsidR="00796F46">
              <w:t>8.1</w:t>
            </w:r>
            <w:r>
              <w:fldChar w:fldCharType="end"/>
            </w:r>
            <w:r>
              <w:t>.</w:t>
            </w:r>
          </w:p>
        </w:tc>
      </w:tr>
      <w:tr w:rsidR="00687DE9" w:rsidRPr="0053059B" w14:paraId="49F9DD85" w14:textId="77777777" w:rsidTr="002B268F">
        <w:trPr>
          <w:cantSplit/>
        </w:trPr>
        <w:tc>
          <w:tcPr>
            <w:tcW w:w="2797" w:type="dxa"/>
          </w:tcPr>
          <w:p w14:paraId="6BCC2E21" w14:textId="77777777" w:rsidR="00687DE9" w:rsidRDefault="00687DE9" w:rsidP="00196A6E">
            <w:pPr>
              <w:pStyle w:val="Body2"/>
              <w:spacing w:after="240" w:line="240" w:lineRule="auto"/>
              <w:ind w:left="0"/>
            </w:pPr>
            <w:r>
              <w:t>SMETS1 Mandated Event Code</w:t>
            </w:r>
          </w:p>
        </w:tc>
        <w:tc>
          <w:tcPr>
            <w:tcW w:w="11882" w:type="dxa"/>
          </w:tcPr>
          <w:p w14:paraId="13128EB8" w14:textId="77777777" w:rsidR="00687DE9" w:rsidRDefault="00687DE9" w:rsidP="00196A6E">
            <w:pPr>
              <w:pStyle w:val="Body2"/>
              <w:spacing w:after="240" w:line="240" w:lineRule="auto"/>
              <w:ind w:left="0"/>
            </w:pPr>
            <w:r>
              <w:t>In a SMETS1 Alert or a Countersigned SMETS1 Alert, shall be the value placed in the GBCSHexAlert</w:t>
            </w:r>
            <w:r w:rsidRPr="00A938D9">
              <w:t>Code</w:t>
            </w:r>
            <w:r>
              <w:t xml:space="preserve"> field (with its </w:t>
            </w:r>
            <w:r w:rsidR="006C397B">
              <w:t>Message Mapping Catalogue meaning</w:t>
            </w:r>
            <w:r>
              <w:t xml:space="preserve">) as required by Clause </w:t>
            </w:r>
            <w:r>
              <w:fldChar w:fldCharType="begin"/>
            </w:r>
            <w:r>
              <w:instrText xml:space="preserve"> REF _Ref491433220 \r \h </w:instrText>
            </w:r>
            <w:r w:rsidR="00426FFA">
              <w:instrText xml:space="preserve"> \* MERGEFORMAT </w:instrText>
            </w:r>
            <w:r>
              <w:fldChar w:fldCharType="separate"/>
            </w:r>
            <w:r w:rsidR="00796F46">
              <w:t>8.7(b)</w:t>
            </w:r>
            <w:r>
              <w:fldChar w:fldCharType="end"/>
            </w:r>
            <w:r>
              <w:t>.</w:t>
            </w:r>
          </w:p>
        </w:tc>
      </w:tr>
      <w:tr w:rsidR="00687DE9" w:rsidRPr="0053059B" w14:paraId="20899C73" w14:textId="77777777" w:rsidTr="002B268F">
        <w:trPr>
          <w:cantSplit/>
          <w:trHeight w:val="1092"/>
        </w:trPr>
        <w:tc>
          <w:tcPr>
            <w:tcW w:w="2797" w:type="dxa"/>
          </w:tcPr>
          <w:p w14:paraId="11B40565" w14:textId="77777777" w:rsidR="00687DE9" w:rsidRDefault="00687DE9" w:rsidP="00196A6E">
            <w:pPr>
              <w:pStyle w:val="Body2"/>
              <w:spacing w:after="240" w:line="240" w:lineRule="auto"/>
              <w:ind w:left="0"/>
            </w:pPr>
            <w:r>
              <w:t>SMETS1 Mandated Event Message Code</w:t>
            </w:r>
          </w:p>
        </w:tc>
        <w:tc>
          <w:tcPr>
            <w:tcW w:w="11882" w:type="dxa"/>
          </w:tcPr>
          <w:p w14:paraId="423FB182" w14:textId="77777777" w:rsidR="00687DE9" w:rsidRDefault="00687DE9" w:rsidP="0057091D">
            <w:pPr>
              <w:pStyle w:val="Body2"/>
              <w:spacing w:after="240" w:line="240" w:lineRule="auto"/>
              <w:ind w:left="0"/>
            </w:pPr>
            <w:r>
              <w:t xml:space="preserve">In a SMETS1 Alert or a Countersigned SMETS1 Alert created as a result of a SMETS1 Mandated Event, shall be the value placed in the </w:t>
            </w:r>
            <w:r w:rsidRPr="00A938D9">
              <w:t>GBCSHexadecimalMessageCode</w:t>
            </w:r>
            <w:r>
              <w:t xml:space="preserve"> field (with its </w:t>
            </w:r>
            <w:r w:rsidR="006C397B">
              <w:t>Message Mapping Catalogue meaning</w:t>
            </w:r>
            <w:r>
              <w:t xml:space="preserve">) as required by Clause </w:t>
            </w:r>
            <w:r>
              <w:fldChar w:fldCharType="begin"/>
            </w:r>
            <w:r>
              <w:instrText xml:space="preserve"> REF _Ref491433618 \r \h </w:instrText>
            </w:r>
            <w:r>
              <w:fldChar w:fldCharType="separate"/>
            </w:r>
            <w:r w:rsidR="00796F46">
              <w:t>8.5</w:t>
            </w:r>
            <w:r>
              <w:fldChar w:fldCharType="end"/>
            </w:r>
            <w:r>
              <w:t>.</w:t>
            </w:r>
          </w:p>
        </w:tc>
      </w:tr>
      <w:tr w:rsidR="00687DE9" w:rsidRPr="0053059B" w14:paraId="02675CFB" w14:textId="77777777" w:rsidTr="002B268F">
        <w:trPr>
          <w:cantSplit/>
        </w:trPr>
        <w:tc>
          <w:tcPr>
            <w:tcW w:w="2797" w:type="dxa"/>
          </w:tcPr>
          <w:p w14:paraId="5A43A18C" w14:textId="77777777" w:rsidR="00687DE9" w:rsidRDefault="00687DE9" w:rsidP="008A0639">
            <w:pPr>
              <w:pStyle w:val="Body2"/>
              <w:spacing w:after="240" w:line="240" w:lineRule="auto"/>
              <w:ind w:left="0"/>
            </w:pPr>
            <w:r>
              <w:t>SMETS1 Message Code</w:t>
            </w:r>
          </w:p>
        </w:tc>
        <w:tc>
          <w:tcPr>
            <w:tcW w:w="11882" w:type="dxa"/>
          </w:tcPr>
          <w:p w14:paraId="6F99536B" w14:textId="77777777" w:rsidR="00687DE9" w:rsidRDefault="00687DE9" w:rsidP="008A0639">
            <w:pPr>
              <w:pStyle w:val="Body2"/>
              <w:spacing w:after="240" w:line="240" w:lineRule="auto"/>
              <w:ind w:left="0"/>
            </w:pPr>
            <w:r>
              <w:t xml:space="preserve">In a SMETS1 Response or a Countersigned SMETS1 Response, shall be the value placed in the </w:t>
            </w:r>
            <w:r w:rsidRPr="00A938D9">
              <w:t>GBCSHexadecimalMessageCode</w:t>
            </w:r>
            <w:r>
              <w:t xml:space="preserve"> field (with its </w:t>
            </w:r>
            <w:r w:rsidR="006C397B">
              <w:t>Message Mapping Catalogue meaning</w:t>
            </w:r>
            <w:r>
              <w:t xml:space="preserve">) as required by Clause </w:t>
            </w:r>
            <w:r>
              <w:fldChar w:fldCharType="begin"/>
            </w:r>
            <w:r>
              <w:instrText xml:space="preserve"> REF _Ref491433428 \r \h </w:instrText>
            </w:r>
            <w:r w:rsidR="00FC294A">
              <w:instrText xml:space="preserve"> \* MERGEFORMAT </w:instrText>
            </w:r>
            <w:r>
              <w:fldChar w:fldCharType="separate"/>
            </w:r>
            <w:r w:rsidR="00796F46">
              <w:t>9.1</w:t>
            </w:r>
            <w:r>
              <w:fldChar w:fldCharType="end"/>
            </w:r>
            <w:r>
              <w:t>.</w:t>
            </w:r>
          </w:p>
          <w:p w14:paraId="68222EB9" w14:textId="77777777" w:rsidR="00687DE9" w:rsidRDefault="00687DE9" w:rsidP="008A0639">
            <w:pPr>
              <w:pStyle w:val="Body2"/>
              <w:spacing w:after="240" w:line="240" w:lineRule="auto"/>
              <w:ind w:left="0"/>
            </w:pPr>
            <w:r>
              <w:t xml:space="preserve">In a SMETS1 Alert or a Countersigned SMETS1 Alert, shall be either the SMETS1 Mandated Event Message Code or the SMETS1 Non-Mandated Event Message Code, as determined by Clauses </w:t>
            </w:r>
            <w:r>
              <w:fldChar w:fldCharType="begin"/>
            </w:r>
            <w:r>
              <w:instrText xml:space="preserve"> REF _Ref491433618 \r \h </w:instrText>
            </w:r>
            <w:r>
              <w:fldChar w:fldCharType="separate"/>
            </w:r>
            <w:r w:rsidR="00796F46">
              <w:t>8.5</w:t>
            </w:r>
            <w:r>
              <w:fldChar w:fldCharType="end"/>
            </w:r>
            <w:r>
              <w:t xml:space="preserve"> and </w:t>
            </w:r>
            <w:r>
              <w:fldChar w:fldCharType="begin"/>
            </w:r>
            <w:r>
              <w:instrText xml:space="preserve"> REF _Ref491433007 \r \h </w:instrText>
            </w:r>
            <w:r>
              <w:fldChar w:fldCharType="separate"/>
            </w:r>
            <w:r w:rsidR="00796F46">
              <w:t>8.7(a)</w:t>
            </w:r>
            <w:r>
              <w:fldChar w:fldCharType="end"/>
            </w:r>
            <w:r>
              <w:t>.</w:t>
            </w:r>
          </w:p>
        </w:tc>
      </w:tr>
      <w:tr w:rsidR="00687DE9" w:rsidRPr="0053059B" w14:paraId="457275C6" w14:textId="77777777" w:rsidTr="002B268F">
        <w:trPr>
          <w:cantSplit/>
        </w:trPr>
        <w:tc>
          <w:tcPr>
            <w:tcW w:w="2797" w:type="dxa"/>
          </w:tcPr>
          <w:p w14:paraId="5266C0A1" w14:textId="77777777" w:rsidR="00687DE9" w:rsidRDefault="00687DE9" w:rsidP="00196A6E">
            <w:pPr>
              <w:pStyle w:val="Body2"/>
              <w:spacing w:after="240" w:line="240" w:lineRule="auto"/>
              <w:ind w:left="0"/>
            </w:pPr>
            <w:r>
              <w:t>SMETS1 Non-Mandated Event</w:t>
            </w:r>
          </w:p>
        </w:tc>
        <w:tc>
          <w:tcPr>
            <w:tcW w:w="11882" w:type="dxa"/>
          </w:tcPr>
          <w:p w14:paraId="4AF8CA37" w14:textId="77777777" w:rsidR="00687DE9" w:rsidRDefault="00687DE9" w:rsidP="00196A6E">
            <w:pPr>
              <w:pStyle w:val="Body2"/>
              <w:spacing w:after="240" w:line="240" w:lineRule="auto"/>
              <w:ind w:left="0"/>
            </w:pPr>
            <w:r>
              <w:t xml:space="preserve">Shall have the meaning laid out at Clause </w:t>
            </w:r>
            <w:r>
              <w:fldChar w:fldCharType="begin"/>
            </w:r>
            <w:r>
              <w:instrText xml:space="preserve"> REF _Ref491426296 \r \h </w:instrText>
            </w:r>
            <w:r>
              <w:fldChar w:fldCharType="separate"/>
            </w:r>
            <w:r w:rsidR="00796F46">
              <w:t>8.3</w:t>
            </w:r>
            <w:r>
              <w:fldChar w:fldCharType="end"/>
            </w:r>
            <w:r>
              <w:t>.</w:t>
            </w:r>
          </w:p>
        </w:tc>
      </w:tr>
      <w:tr w:rsidR="00687DE9" w:rsidRPr="0053059B" w14:paraId="2E92C1C1" w14:textId="77777777" w:rsidTr="002B268F">
        <w:trPr>
          <w:cantSplit/>
        </w:trPr>
        <w:tc>
          <w:tcPr>
            <w:tcW w:w="2797" w:type="dxa"/>
          </w:tcPr>
          <w:p w14:paraId="531D05F2" w14:textId="77777777" w:rsidR="00687DE9" w:rsidRDefault="00687DE9" w:rsidP="00196A6E">
            <w:pPr>
              <w:pStyle w:val="Body2"/>
              <w:spacing w:after="240" w:line="240" w:lineRule="auto"/>
              <w:ind w:left="0"/>
            </w:pPr>
            <w:r>
              <w:t>SMETS1 Non-Mandated Event Code</w:t>
            </w:r>
          </w:p>
        </w:tc>
        <w:tc>
          <w:tcPr>
            <w:tcW w:w="11882" w:type="dxa"/>
          </w:tcPr>
          <w:p w14:paraId="1B79E6AA" w14:textId="77777777" w:rsidR="00687DE9" w:rsidRDefault="00687DE9" w:rsidP="00C1706C">
            <w:pPr>
              <w:pStyle w:val="Body2"/>
              <w:spacing w:after="240" w:line="240" w:lineRule="auto"/>
              <w:ind w:left="0"/>
            </w:pPr>
            <w:r>
              <w:t xml:space="preserve">Shall have the meaning laid out at Clause </w:t>
            </w:r>
            <w:r>
              <w:fldChar w:fldCharType="begin"/>
            </w:r>
            <w:r>
              <w:instrText xml:space="preserve"> REF _Ref491426433 \r \h </w:instrText>
            </w:r>
            <w:r>
              <w:fldChar w:fldCharType="separate"/>
            </w:r>
            <w:r w:rsidR="00796F46">
              <w:t>8.3(a)</w:t>
            </w:r>
            <w:r>
              <w:fldChar w:fldCharType="end"/>
            </w:r>
            <w:r>
              <w:t>.</w:t>
            </w:r>
          </w:p>
        </w:tc>
      </w:tr>
      <w:tr w:rsidR="00687DE9" w:rsidRPr="0053059B" w14:paraId="22B5056A" w14:textId="77777777" w:rsidTr="002B268F">
        <w:trPr>
          <w:cantSplit/>
        </w:trPr>
        <w:tc>
          <w:tcPr>
            <w:tcW w:w="2797" w:type="dxa"/>
          </w:tcPr>
          <w:p w14:paraId="4F1FD337" w14:textId="77777777" w:rsidR="00687DE9" w:rsidRDefault="00687DE9" w:rsidP="00196A6E">
            <w:pPr>
              <w:pStyle w:val="Body2"/>
              <w:spacing w:after="240" w:line="240" w:lineRule="auto"/>
              <w:ind w:left="0"/>
            </w:pPr>
            <w:r>
              <w:t>SMETS1 Non-Mandated Event Description</w:t>
            </w:r>
          </w:p>
        </w:tc>
        <w:tc>
          <w:tcPr>
            <w:tcW w:w="11882" w:type="dxa"/>
          </w:tcPr>
          <w:p w14:paraId="12F6D779" w14:textId="77777777" w:rsidR="00687DE9" w:rsidRDefault="00687DE9" w:rsidP="00C1706C">
            <w:pPr>
              <w:pStyle w:val="Body2"/>
              <w:spacing w:after="240" w:line="240" w:lineRule="auto"/>
              <w:ind w:left="0"/>
            </w:pPr>
            <w:r>
              <w:t xml:space="preserve">Shall have the meaning laid out at Clause </w:t>
            </w:r>
            <w:r>
              <w:fldChar w:fldCharType="begin"/>
            </w:r>
            <w:r>
              <w:instrText xml:space="preserve"> REF _Ref491426450 \r \h </w:instrText>
            </w:r>
            <w:r>
              <w:fldChar w:fldCharType="separate"/>
            </w:r>
            <w:r w:rsidR="00796F46">
              <w:t>8.3(b)</w:t>
            </w:r>
            <w:r>
              <w:fldChar w:fldCharType="end"/>
            </w:r>
            <w:r>
              <w:t>.</w:t>
            </w:r>
          </w:p>
        </w:tc>
      </w:tr>
      <w:tr w:rsidR="00687DE9" w:rsidRPr="0053059B" w14:paraId="5A815E8B" w14:textId="77777777" w:rsidTr="002B268F">
        <w:trPr>
          <w:cantSplit/>
        </w:trPr>
        <w:tc>
          <w:tcPr>
            <w:tcW w:w="2797" w:type="dxa"/>
          </w:tcPr>
          <w:p w14:paraId="159D7FCA" w14:textId="77777777" w:rsidR="00687DE9" w:rsidRPr="0053059B" w:rsidRDefault="00687DE9" w:rsidP="00196A6E">
            <w:pPr>
              <w:pStyle w:val="Body2"/>
              <w:spacing w:after="240" w:line="240" w:lineRule="auto"/>
              <w:ind w:left="0"/>
              <w:rPr>
                <w:rFonts w:ascii="Arial" w:hAnsi="Arial" w:cs="Arial"/>
                <w:sz w:val="20"/>
                <w:szCs w:val="20"/>
              </w:rPr>
            </w:pPr>
            <w:r>
              <w:t>SMETS1 Non-Mandated Event Message Code</w:t>
            </w:r>
          </w:p>
        </w:tc>
        <w:tc>
          <w:tcPr>
            <w:tcW w:w="11882" w:type="dxa"/>
          </w:tcPr>
          <w:p w14:paraId="563C1869" w14:textId="77777777" w:rsidR="00687DE9" w:rsidRPr="0053059B" w:rsidRDefault="00FF6887" w:rsidP="004F465E">
            <w:pPr>
              <w:pStyle w:val="Body2"/>
              <w:spacing w:after="240" w:line="240" w:lineRule="auto"/>
              <w:ind w:left="0"/>
              <w:rPr>
                <w:rFonts w:ascii="Arial" w:hAnsi="Arial" w:cs="Arial"/>
                <w:sz w:val="20"/>
                <w:szCs w:val="20"/>
              </w:rPr>
            </w:pPr>
            <w:r>
              <w:t>In a SMETS1 Alert or a Countersigned SMETS1 Alert created as a result of a SMETS1 Non-Mandated Event, shall be</w:t>
            </w:r>
            <w:r w:rsidR="00687DE9">
              <w:t xml:space="preserve"> the hexBinary value</w:t>
            </w:r>
            <w:r w:rsidR="006351AB">
              <w:t xml:space="preserve"> of 1000</w:t>
            </w:r>
            <w:r w:rsidR="00687DE9">
              <w:t xml:space="preserve"> (where hexBinary has the meaning defined at </w:t>
            </w:r>
            <w:hyperlink r:id="rId8" w:anchor="hexBinary" w:history="1">
              <w:r w:rsidR="00687DE9" w:rsidRPr="0027775D">
                <w:rPr>
                  <w:rStyle w:val="Hyperlink"/>
                </w:rPr>
                <w:t>http://www.w3.org/TR/xmlschema-2/#hexBinary</w:t>
              </w:r>
            </w:hyperlink>
            <w:r>
              <w:t xml:space="preserve">) placed in the </w:t>
            </w:r>
            <w:r w:rsidRPr="00A938D9">
              <w:t>GBCSHexadecimalMessageCode</w:t>
            </w:r>
            <w:r>
              <w:t xml:space="preserve"> field (with its </w:t>
            </w:r>
            <w:r w:rsidR="006C397B">
              <w:t>Message Mapping Catalogue meaning</w:t>
            </w:r>
            <w:r>
              <w:t xml:space="preserve">). </w:t>
            </w:r>
          </w:p>
        </w:tc>
      </w:tr>
      <w:tr w:rsidR="006273BB" w:rsidRPr="0053059B" w14:paraId="0F35DE56" w14:textId="77777777" w:rsidTr="002B268F">
        <w:trPr>
          <w:cantSplit/>
        </w:trPr>
        <w:tc>
          <w:tcPr>
            <w:tcW w:w="2797" w:type="dxa"/>
          </w:tcPr>
          <w:p w14:paraId="3014D1A4" w14:textId="77777777" w:rsidR="006273BB" w:rsidRPr="009E3165" w:rsidRDefault="006273BB" w:rsidP="005D547A">
            <w:pPr>
              <w:spacing w:after="240"/>
              <w:jc w:val="left"/>
            </w:pPr>
            <w:r w:rsidRPr="006273BB">
              <w:t>Time-based Debt Recovery</w:t>
            </w:r>
          </w:p>
        </w:tc>
        <w:tc>
          <w:tcPr>
            <w:tcW w:w="11882" w:type="dxa"/>
          </w:tcPr>
          <w:p w14:paraId="29BB3D92" w14:textId="77777777" w:rsidR="006273BB" w:rsidRDefault="006273BB" w:rsidP="007E104F">
            <w:pPr>
              <w:spacing w:after="240"/>
              <w:jc w:val="left"/>
              <w:rPr>
                <w:rFonts w:ascii="Times-Bold" w:eastAsiaTheme="minorEastAsia" w:hAnsi="Times-Bold" w:cs="Times-Bold"/>
                <w:bCs/>
                <w:lang w:eastAsia="zh-CN"/>
              </w:rPr>
            </w:pPr>
            <w:r>
              <w:rPr>
                <w:rFonts w:ascii="Times-Bold" w:eastAsiaTheme="minorEastAsia" w:hAnsi="Times-Bold" w:cs="Times-Bold"/>
                <w:bCs/>
                <w:lang w:eastAsia="zh-CN"/>
              </w:rPr>
              <w:t xml:space="preserve">Shall have </w:t>
            </w:r>
            <w:r w:rsidR="007E104F">
              <w:rPr>
                <w:rFonts w:ascii="Times-Bold" w:eastAsiaTheme="minorEastAsia" w:hAnsi="Times-Bold" w:cs="Times-Bold"/>
                <w:bCs/>
                <w:lang w:eastAsia="zh-CN"/>
              </w:rPr>
              <w:t>the meaning set out in</w:t>
            </w:r>
            <w:r>
              <w:rPr>
                <w:rFonts w:ascii="Times-Bold" w:eastAsiaTheme="minorEastAsia" w:hAnsi="Times-Bold" w:cs="Times-Bold"/>
                <w:bCs/>
                <w:lang w:eastAsia="zh-CN"/>
              </w:rPr>
              <w:t xml:space="preserve"> SMETS1.</w:t>
            </w:r>
          </w:p>
        </w:tc>
      </w:tr>
      <w:tr w:rsidR="001A185A" w:rsidRPr="0053059B" w14:paraId="26A647FE" w14:textId="77777777" w:rsidTr="002B268F">
        <w:trPr>
          <w:cantSplit/>
        </w:trPr>
        <w:tc>
          <w:tcPr>
            <w:tcW w:w="2797" w:type="dxa"/>
          </w:tcPr>
          <w:p w14:paraId="209F49FC" w14:textId="77777777" w:rsidR="001A185A" w:rsidRPr="009E3165" w:rsidRDefault="001A185A" w:rsidP="00F93200">
            <w:pPr>
              <w:spacing w:after="240"/>
              <w:jc w:val="left"/>
            </w:pPr>
            <w:r w:rsidRPr="009E3165">
              <w:lastRenderedPageBreak/>
              <w:t>Unknown Remote Party (URP)</w:t>
            </w:r>
          </w:p>
        </w:tc>
        <w:tc>
          <w:tcPr>
            <w:tcW w:w="11882" w:type="dxa"/>
          </w:tcPr>
          <w:p w14:paraId="19E5F9A1" w14:textId="77777777" w:rsidR="001A185A" w:rsidRPr="00C668D7" w:rsidRDefault="009755C2" w:rsidP="00E2141A">
            <w:pPr>
              <w:spacing w:after="240"/>
              <w:jc w:val="left"/>
              <w:rPr>
                <w:rFonts w:ascii="Times-Bold" w:eastAsiaTheme="minorEastAsia" w:hAnsi="Times-Bold" w:cs="Times-Bold"/>
                <w:bCs/>
                <w:lang w:eastAsia="zh-CN"/>
              </w:rPr>
            </w:pPr>
            <w:r>
              <w:rPr>
                <w:rFonts w:ascii="Times-Bold" w:eastAsiaTheme="minorEastAsia" w:hAnsi="Times-Bold" w:cs="Times-Bold"/>
                <w:bCs/>
                <w:lang w:eastAsia="zh-CN"/>
              </w:rPr>
              <w:t>In relation to</w:t>
            </w:r>
            <w:r w:rsidR="001A185A">
              <w:rPr>
                <w:rFonts w:ascii="Times-Bold" w:eastAsiaTheme="minorEastAsia" w:hAnsi="Times-Bold" w:cs="Times-Bold"/>
                <w:bCs/>
                <w:lang w:eastAsia="zh-CN"/>
              </w:rPr>
              <w:t xml:space="preserve"> a SMETS1 Device, shall mean</w:t>
            </w:r>
            <w:r w:rsidR="001A185A" w:rsidRPr="0034333D">
              <w:rPr>
                <w:rFonts w:ascii="Times-Bold" w:eastAsiaTheme="minorEastAsia" w:hAnsi="Times-Bold" w:cs="Times-Bold"/>
                <w:bCs/>
                <w:lang w:eastAsia="zh-CN"/>
              </w:rPr>
              <w:t xml:space="preserve"> a Party for which the </w:t>
            </w:r>
            <w:r w:rsidR="00E2141A">
              <w:rPr>
                <w:rFonts w:ascii="Times-Bold" w:eastAsiaTheme="minorEastAsia" w:hAnsi="Times-Bold" w:cs="Times-Bold"/>
                <w:bCs/>
                <w:lang w:eastAsia="zh-CN"/>
              </w:rPr>
              <w:t>r</w:t>
            </w:r>
            <w:r w:rsidR="001A185A">
              <w:rPr>
                <w:rFonts w:ascii="Times-Bold" w:eastAsiaTheme="minorEastAsia" w:hAnsi="Times-Bold" w:cs="Times-Bold"/>
                <w:bCs/>
                <w:lang w:eastAsia="zh-CN"/>
              </w:rPr>
              <w:t>elevant S1SP</w:t>
            </w:r>
            <w:r w:rsidR="001A185A" w:rsidRPr="0034333D">
              <w:rPr>
                <w:rFonts w:ascii="Times-Bold" w:eastAsiaTheme="minorEastAsia" w:hAnsi="Times-Bold" w:cs="Times-Bold"/>
                <w:bCs/>
                <w:lang w:eastAsia="zh-CN"/>
              </w:rPr>
              <w:t xml:space="preserve"> does not hold either a current Notified Critical Supplier ID or a current </w:t>
            </w:r>
            <w:r w:rsidR="001A185A" w:rsidRPr="0034333D">
              <w:t>Notified Critical Network Operator ID</w:t>
            </w:r>
            <w:r w:rsidR="001A185A" w:rsidRPr="0034333D">
              <w:rPr>
                <w:rFonts w:ascii="Times-Bold" w:eastAsiaTheme="minorEastAsia" w:hAnsi="Times-Bold" w:cs="Times-Bold"/>
                <w:bCs/>
                <w:lang w:eastAsia="zh-CN"/>
              </w:rPr>
              <w:t xml:space="preserve"> for the</w:t>
            </w:r>
            <w:r w:rsidR="001A185A">
              <w:rPr>
                <w:rFonts w:ascii="Times-Bold" w:eastAsiaTheme="minorEastAsia" w:hAnsi="Times-Bold" w:cs="Times-Bold"/>
                <w:bCs/>
                <w:lang w:eastAsia="zh-CN"/>
              </w:rPr>
              <w:t xml:space="preserve"> SMETS1 Device in question.</w:t>
            </w:r>
          </w:p>
        </w:tc>
      </w:tr>
      <w:tr w:rsidR="00687DE9" w:rsidRPr="0053059B" w14:paraId="0D228DCB" w14:textId="77777777" w:rsidTr="002B268F">
        <w:trPr>
          <w:cantSplit/>
        </w:trPr>
        <w:tc>
          <w:tcPr>
            <w:tcW w:w="2797" w:type="dxa"/>
          </w:tcPr>
          <w:p w14:paraId="54249F15" w14:textId="77777777" w:rsidR="00687DE9" w:rsidRPr="009E3165" w:rsidRDefault="001A185A" w:rsidP="005D547A">
            <w:pPr>
              <w:spacing w:after="240"/>
              <w:jc w:val="left"/>
            </w:pPr>
            <w:r>
              <w:t>Unsupported Value</w:t>
            </w:r>
          </w:p>
        </w:tc>
        <w:tc>
          <w:tcPr>
            <w:tcW w:w="11882" w:type="dxa"/>
          </w:tcPr>
          <w:p w14:paraId="1BF7D13B" w14:textId="77777777" w:rsidR="00687DE9" w:rsidRPr="00C668D7" w:rsidRDefault="001A185A" w:rsidP="007E104F">
            <w:pPr>
              <w:spacing w:after="240"/>
              <w:jc w:val="left"/>
              <w:rPr>
                <w:rFonts w:ascii="Times-Bold" w:eastAsiaTheme="minorEastAsia" w:hAnsi="Times-Bold" w:cs="Times-Bold"/>
                <w:bCs/>
                <w:lang w:eastAsia="zh-CN"/>
              </w:rPr>
            </w:pPr>
            <w:r>
              <w:rPr>
                <w:rFonts w:ascii="Times-Bold" w:eastAsiaTheme="minorEastAsia" w:hAnsi="Times-Bold" w:cs="Times-Bold"/>
                <w:bCs/>
                <w:lang w:eastAsia="zh-CN"/>
              </w:rPr>
              <w:t xml:space="preserve">Shall have </w:t>
            </w:r>
            <w:r w:rsidR="007E104F">
              <w:rPr>
                <w:rFonts w:ascii="Times-Bold" w:eastAsiaTheme="minorEastAsia" w:hAnsi="Times-Bold" w:cs="Times-Bold"/>
                <w:bCs/>
                <w:lang w:eastAsia="zh-CN"/>
              </w:rPr>
              <w:t>the meaning set out in</w:t>
            </w:r>
            <w:r w:rsidR="00541897">
              <w:rPr>
                <w:rFonts w:ascii="Times-Bold" w:eastAsiaTheme="minorEastAsia" w:hAnsi="Times-Bold" w:cs="Times-Bold"/>
                <w:bCs/>
                <w:lang w:eastAsia="zh-CN"/>
              </w:rPr>
              <w:t xml:space="preserve"> DUIS.</w:t>
            </w:r>
          </w:p>
        </w:tc>
      </w:tr>
      <w:tr w:rsidR="00BA7856" w:rsidRPr="0053059B" w14:paraId="099E165D" w14:textId="77777777" w:rsidTr="002B268F">
        <w:trPr>
          <w:cantSplit/>
        </w:trPr>
        <w:tc>
          <w:tcPr>
            <w:tcW w:w="2797" w:type="dxa"/>
          </w:tcPr>
          <w:p w14:paraId="01A6518F" w14:textId="77777777" w:rsidR="00BA7856" w:rsidRDefault="00BA7856" w:rsidP="00333366">
            <w:pPr>
              <w:pStyle w:val="Body2"/>
              <w:spacing w:after="240" w:line="240" w:lineRule="auto"/>
              <w:ind w:left="0"/>
            </w:pPr>
            <w:r>
              <w:t>Upgrade Image</w:t>
            </w:r>
          </w:p>
        </w:tc>
        <w:tc>
          <w:tcPr>
            <w:tcW w:w="11882" w:type="dxa"/>
          </w:tcPr>
          <w:p w14:paraId="64937FE3" w14:textId="77777777" w:rsidR="00BA7856" w:rsidRDefault="00BA7856" w:rsidP="00BA7856">
            <w:pPr>
              <w:pStyle w:val="Body2"/>
              <w:spacing w:after="240" w:line="240" w:lineRule="auto"/>
              <w:ind w:left="0"/>
            </w:pPr>
            <w:r>
              <w:t xml:space="preserve">Shall have the meaning laid out at Clause </w:t>
            </w:r>
            <w:r>
              <w:fldChar w:fldCharType="begin"/>
            </w:r>
            <w:r>
              <w:instrText xml:space="preserve"> REF _Ref496192457 \r \h </w:instrText>
            </w:r>
            <w:r>
              <w:fldChar w:fldCharType="separate"/>
            </w:r>
            <w:r w:rsidR="00796F46">
              <w:t>16.2</w:t>
            </w:r>
            <w:r>
              <w:fldChar w:fldCharType="end"/>
            </w:r>
            <w:r>
              <w:t>.</w:t>
            </w:r>
          </w:p>
        </w:tc>
      </w:tr>
    </w:tbl>
    <w:p w14:paraId="10CCA622" w14:textId="77777777" w:rsidR="007054ED" w:rsidRPr="007054ED" w:rsidRDefault="007054ED" w:rsidP="00616969">
      <w:pPr>
        <w:pStyle w:val="Heading2"/>
        <w:numPr>
          <w:ilvl w:val="1"/>
          <w:numId w:val="8"/>
        </w:numPr>
      </w:pPr>
      <w:r>
        <w:t xml:space="preserve">Additionally, where </w:t>
      </w:r>
      <w:r w:rsidR="006B0539">
        <w:t>d</w:t>
      </w:r>
      <w:r>
        <w:t xml:space="preserve">efined </w:t>
      </w:r>
      <w:r w:rsidR="006B0539">
        <w:t>t</w:t>
      </w:r>
      <w:r>
        <w:t xml:space="preserve">erms </w:t>
      </w:r>
      <w:r w:rsidR="00383025">
        <w:t>from</w:t>
      </w:r>
      <w:r>
        <w:t xml:space="preserve"> specific parts of the Code are used, the relevant part of the Code is stated. Where no part of the Code is stated, </w:t>
      </w:r>
      <w:r w:rsidR="00AE4857">
        <w:t xml:space="preserve">a </w:t>
      </w:r>
      <w:r w:rsidR="006B0539">
        <w:t>d</w:t>
      </w:r>
      <w:r w:rsidR="00AE4857">
        <w:t xml:space="preserve">efined </w:t>
      </w:r>
      <w:r w:rsidR="006B0539">
        <w:t>t</w:t>
      </w:r>
      <w:r w:rsidR="00AE4857" w:rsidRPr="006B0539">
        <w:t>erm</w:t>
      </w:r>
      <w:r>
        <w:t xml:space="preserve"> shall have </w:t>
      </w:r>
      <w:r w:rsidR="00AE4857">
        <w:t>its</w:t>
      </w:r>
      <w:r>
        <w:t xml:space="preserve"> Section A meaning</w:t>
      </w:r>
      <w:r w:rsidR="00AE4857">
        <w:t>.</w:t>
      </w:r>
      <w:r w:rsidRPr="007054ED">
        <w:t xml:space="preserve"> </w:t>
      </w:r>
    </w:p>
    <w:p w14:paraId="160E309C" w14:textId="77777777" w:rsidR="006856E4" w:rsidRPr="00DC54BD" w:rsidRDefault="00A95E62" w:rsidP="006856E4">
      <w:pPr>
        <w:pStyle w:val="Heading1"/>
        <w:rPr>
          <w:rFonts w:ascii="Times New Roman" w:hAnsi="Times New Roman" w:cs="Times New Roman"/>
          <w:szCs w:val="24"/>
        </w:rPr>
      </w:pPr>
      <w:bookmarkStart w:id="1" w:name="_Ref491184132"/>
      <w:r>
        <w:rPr>
          <w:rFonts w:ascii="Times New Roman" w:hAnsi="Times New Roman" w:cs="Times New Roman"/>
          <w:szCs w:val="24"/>
        </w:rPr>
        <w:t>Device IDs</w:t>
      </w:r>
      <w:bookmarkEnd w:id="1"/>
    </w:p>
    <w:p w14:paraId="396B8460" w14:textId="77777777" w:rsidR="005067C6" w:rsidRDefault="00BC27BE" w:rsidP="00616969">
      <w:pPr>
        <w:pStyle w:val="Heading2"/>
        <w:numPr>
          <w:ilvl w:val="1"/>
          <w:numId w:val="8"/>
        </w:numPr>
      </w:pPr>
      <w:r>
        <w:t>A Party</w:t>
      </w:r>
      <w:r w:rsidR="00A95E62">
        <w:t xml:space="preserve"> notifying a SMETS1 Device</w:t>
      </w:r>
      <w:r w:rsidR="005A5102">
        <w:t xml:space="preserve">’s details </w:t>
      </w:r>
      <w:r w:rsidR="00A95E62">
        <w:t xml:space="preserve">to the DCC for </w:t>
      </w:r>
      <w:r w:rsidR="005067C6">
        <w:t xml:space="preserve">recording in the Smart Metering Inventory shall notify </w:t>
      </w:r>
      <w:r w:rsidR="005A5102">
        <w:t>the Device’s</w:t>
      </w:r>
      <w:r w:rsidR="005067C6">
        <w:t xml:space="preserve"> Device ID accordin</w:t>
      </w:r>
      <w:r w:rsidR="002F676D">
        <w:t xml:space="preserve">g to the requirements of </w:t>
      </w:r>
      <w:r w:rsidR="002F676D">
        <w:fldChar w:fldCharType="begin"/>
      </w:r>
      <w:r w:rsidR="002F676D">
        <w:instrText xml:space="preserve"> REF _Ref491165555 \h </w:instrText>
      </w:r>
      <w:r w:rsidR="002F676D">
        <w:fldChar w:fldCharType="separate"/>
      </w:r>
      <w:r w:rsidR="00796F46">
        <w:t xml:space="preserve">Table </w:t>
      </w:r>
      <w:r w:rsidR="00796F46">
        <w:rPr>
          <w:noProof/>
        </w:rPr>
        <w:t>1</w:t>
      </w:r>
      <w:r w:rsidR="002F676D">
        <w:fldChar w:fldCharType="end"/>
      </w:r>
      <w:r w:rsidR="005067C6">
        <w:t>.</w:t>
      </w:r>
    </w:p>
    <w:tbl>
      <w:tblPr>
        <w:tblStyle w:val="TableGrid"/>
        <w:tblW w:w="0" w:type="auto"/>
        <w:tblInd w:w="709" w:type="dxa"/>
        <w:tblLook w:val="04A0" w:firstRow="1" w:lastRow="0" w:firstColumn="1" w:lastColumn="0" w:noHBand="0" w:noVBand="1"/>
      </w:tblPr>
      <w:tblGrid>
        <w:gridCol w:w="4022"/>
        <w:gridCol w:w="10657"/>
      </w:tblGrid>
      <w:tr w:rsidR="005067C6" w:rsidRPr="0053059B" w14:paraId="31BB70F4" w14:textId="77777777" w:rsidTr="0053059B">
        <w:tc>
          <w:tcPr>
            <w:tcW w:w="4077" w:type="dxa"/>
          </w:tcPr>
          <w:p w14:paraId="6CC21716" w14:textId="77777777" w:rsidR="005067C6" w:rsidRPr="0053059B" w:rsidRDefault="005067C6" w:rsidP="0053059B">
            <w:pPr>
              <w:pStyle w:val="Body2"/>
              <w:spacing w:after="240" w:line="240" w:lineRule="auto"/>
              <w:ind w:left="0"/>
              <w:rPr>
                <w:rFonts w:ascii="Arial" w:hAnsi="Arial" w:cs="Arial"/>
                <w:b/>
                <w:sz w:val="20"/>
                <w:szCs w:val="20"/>
              </w:rPr>
            </w:pPr>
            <w:r w:rsidRPr="0053059B">
              <w:rPr>
                <w:rFonts w:ascii="Arial" w:hAnsi="Arial" w:cs="Arial"/>
                <w:b/>
                <w:sz w:val="20"/>
                <w:szCs w:val="20"/>
              </w:rPr>
              <w:t>Type of SMETS1 Device</w:t>
            </w:r>
          </w:p>
        </w:tc>
        <w:tc>
          <w:tcPr>
            <w:tcW w:w="10828" w:type="dxa"/>
          </w:tcPr>
          <w:p w14:paraId="6CFC9A61" w14:textId="77777777" w:rsidR="005067C6" w:rsidRPr="0053059B" w:rsidRDefault="005067C6" w:rsidP="0053059B">
            <w:pPr>
              <w:pStyle w:val="Body2"/>
              <w:spacing w:after="240" w:line="240" w:lineRule="auto"/>
              <w:ind w:left="0"/>
              <w:rPr>
                <w:rFonts w:ascii="Arial" w:hAnsi="Arial" w:cs="Arial"/>
                <w:b/>
                <w:sz w:val="20"/>
                <w:szCs w:val="20"/>
              </w:rPr>
            </w:pPr>
            <w:r w:rsidRPr="0053059B">
              <w:rPr>
                <w:rFonts w:ascii="Arial" w:hAnsi="Arial" w:cs="Arial"/>
                <w:b/>
                <w:sz w:val="20"/>
                <w:szCs w:val="20"/>
              </w:rPr>
              <w:t>Requirement for Device ID</w:t>
            </w:r>
          </w:p>
        </w:tc>
      </w:tr>
      <w:tr w:rsidR="005C0C21" w:rsidRPr="0053059B" w14:paraId="71F47A75" w14:textId="77777777" w:rsidTr="0053059B">
        <w:tc>
          <w:tcPr>
            <w:tcW w:w="4077" w:type="dxa"/>
          </w:tcPr>
          <w:p w14:paraId="7EE901E6" w14:textId="77777777" w:rsidR="005C0C21" w:rsidRPr="0053059B" w:rsidRDefault="005C0C21" w:rsidP="0053059B">
            <w:pPr>
              <w:pStyle w:val="Body2"/>
              <w:spacing w:after="240" w:line="240" w:lineRule="auto"/>
              <w:ind w:left="0"/>
              <w:rPr>
                <w:rFonts w:ascii="Arial" w:hAnsi="Arial" w:cs="Arial"/>
                <w:sz w:val="20"/>
                <w:szCs w:val="20"/>
              </w:rPr>
            </w:pPr>
            <w:r w:rsidRPr="0053059B">
              <w:rPr>
                <w:rFonts w:ascii="Arial" w:hAnsi="Arial" w:cs="Arial"/>
                <w:sz w:val="20"/>
                <w:szCs w:val="20"/>
              </w:rPr>
              <w:t>SMETS1 CH</w:t>
            </w:r>
            <w:r w:rsidR="0078303C">
              <w:rPr>
                <w:rFonts w:ascii="Arial" w:hAnsi="Arial" w:cs="Arial"/>
                <w:sz w:val="20"/>
                <w:szCs w:val="20"/>
              </w:rPr>
              <w:t>F</w:t>
            </w:r>
          </w:p>
        </w:tc>
        <w:tc>
          <w:tcPr>
            <w:tcW w:w="10828" w:type="dxa"/>
          </w:tcPr>
          <w:p w14:paraId="4BFADCC6" w14:textId="77777777" w:rsidR="005C0C21" w:rsidRPr="0053059B" w:rsidRDefault="005C0C21" w:rsidP="00697E58">
            <w:pPr>
              <w:pStyle w:val="Body2"/>
              <w:spacing w:after="240" w:line="240" w:lineRule="auto"/>
              <w:ind w:left="0"/>
              <w:rPr>
                <w:rFonts w:ascii="Arial" w:hAnsi="Arial" w:cs="Arial"/>
                <w:sz w:val="20"/>
                <w:szCs w:val="20"/>
              </w:rPr>
            </w:pPr>
            <w:r w:rsidRPr="0053059B">
              <w:rPr>
                <w:rFonts w:ascii="Arial" w:hAnsi="Arial" w:cs="Arial"/>
                <w:sz w:val="20"/>
                <w:szCs w:val="20"/>
              </w:rPr>
              <w:t xml:space="preserve">The Device ID shall be an identifier that the notifying </w:t>
            </w:r>
            <w:r w:rsidR="00697E58">
              <w:rPr>
                <w:rFonts w:ascii="Arial" w:hAnsi="Arial" w:cs="Arial"/>
                <w:sz w:val="20"/>
                <w:szCs w:val="20"/>
              </w:rPr>
              <w:t>Party</w:t>
            </w:r>
            <w:r w:rsidRPr="0053059B">
              <w:rPr>
                <w:rFonts w:ascii="Arial" w:hAnsi="Arial" w:cs="Arial"/>
                <w:sz w:val="20"/>
                <w:szCs w:val="20"/>
              </w:rPr>
              <w:t xml:space="preserve"> has ensured is EUI-64 Compliant.</w:t>
            </w:r>
          </w:p>
        </w:tc>
      </w:tr>
      <w:tr w:rsidR="005C0C21" w:rsidRPr="0053059B" w14:paraId="08CE73B7" w14:textId="77777777" w:rsidTr="0053059B">
        <w:tc>
          <w:tcPr>
            <w:tcW w:w="4077" w:type="dxa"/>
          </w:tcPr>
          <w:p w14:paraId="4B0AD53C" w14:textId="77777777" w:rsidR="005C0C21" w:rsidRPr="0053059B" w:rsidRDefault="005C0C21" w:rsidP="0053059B">
            <w:pPr>
              <w:pStyle w:val="Body2"/>
              <w:spacing w:after="240" w:line="240" w:lineRule="auto"/>
              <w:ind w:left="0"/>
              <w:rPr>
                <w:rFonts w:ascii="Arial" w:hAnsi="Arial" w:cs="Arial"/>
                <w:sz w:val="20"/>
                <w:szCs w:val="20"/>
              </w:rPr>
            </w:pPr>
            <w:r w:rsidRPr="0053059B">
              <w:rPr>
                <w:rFonts w:ascii="Arial" w:hAnsi="Arial" w:cs="Arial"/>
                <w:sz w:val="20"/>
                <w:szCs w:val="20"/>
              </w:rPr>
              <w:t>SMETS1 ESME</w:t>
            </w:r>
          </w:p>
        </w:tc>
        <w:tc>
          <w:tcPr>
            <w:tcW w:w="10828" w:type="dxa"/>
          </w:tcPr>
          <w:p w14:paraId="79A34D03" w14:textId="77777777" w:rsidR="005C0C21" w:rsidRPr="0053059B" w:rsidRDefault="005C0C21" w:rsidP="00697E58">
            <w:pPr>
              <w:pStyle w:val="Body2"/>
              <w:spacing w:after="240" w:line="240" w:lineRule="auto"/>
              <w:ind w:left="0"/>
              <w:rPr>
                <w:rFonts w:ascii="Arial" w:hAnsi="Arial" w:cs="Arial"/>
                <w:sz w:val="20"/>
                <w:szCs w:val="20"/>
              </w:rPr>
            </w:pPr>
            <w:r w:rsidRPr="0053059B">
              <w:rPr>
                <w:rFonts w:ascii="Arial" w:hAnsi="Arial" w:cs="Arial"/>
                <w:sz w:val="20"/>
                <w:szCs w:val="20"/>
              </w:rPr>
              <w:t xml:space="preserve">Where the Device’s only network interface is one complying with ZigBee Alliance standards, the Device ID shall be the IEEE address associated with </w:t>
            </w:r>
            <w:r w:rsidR="002F676D" w:rsidRPr="0053059B">
              <w:rPr>
                <w:rFonts w:ascii="Arial" w:hAnsi="Arial" w:cs="Arial"/>
                <w:sz w:val="20"/>
                <w:szCs w:val="20"/>
              </w:rPr>
              <w:t>that</w:t>
            </w:r>
            <w:r w:rsidRPr="0053059B">
              <w:rPr>
                <w:rFonts w:ascii="Arial" w:hAnsi="Arial" w:cs="Arial"/>
                <w:sz w:val="20"/>
                <w:szCs w:val="20"/>
              </w:rPr>
              <w:t xml:space="preserve"> network interface. Otherwise, the Device ID shall be an identifier that the notifying </w:t>
            </w:r>
            <w:r w:rsidR="00697E58">
              <w:rPr>
                <w:rFonts w:ascii="Arial" w:hAnsi="Arial" w:cs="Arial"/>
                <w:sz w:val="20"/>
                <w:szCs w:val="20"/>
              </w:rPr>
              <w:t>Party</w:t>
            </w:r>
            <w:r w:rsidRPr="0053059B">
              <w:rPr>
                <w:rFonts w:ascii="Arial" w:hAnsi="Arial" w:cs="Arial"/>
                <w:sz w:val="20"/>
                <w:szCs w:val="20"/>
              </w:rPr>
              <w:t xml:space="preserve"> has ensured is EUI-64 Compliant.</w:t>
            </w:r>
          </w:p>
        </w:tc>
      </w:tr>
      <w:tr w:rsidR="005067C6" w:rsidRPr="0053059B" w14:paraId="794542FD" w14:textId="77777777" w:rsidTr="0053059B">
        <w:tc>
          <w:tcPr>
            <w:tcW w:w="4077" w:type="dxa"/>
          </w:tcPr>
          <w:p w14:paraId="7339DE43" w14:textId="77777777" w:rsidR="0053059B" w:rsidRDefault="005067C6" w:rsidP="0053059B">
            <w:pPr>
              <w:pStyle w:val="Body2"/>
              <w:spacing w:after="240" w:line="240" w:lineRule="auto"/>
              <w:ind w:left="0"/>
              <w:jc w:val="left"/>
              <w:rPr>
                <w:rFonts w:ascii="Arial" w:hAnsi="Arial" w:cs="Arial"/>
                <w:sz w:val="20"/>
                <w:szCs w:val="20"/>
              </w:rPr>
            </w:pPr>
            <w:r w:rsidRPr="0053059B">
              <w:rPr>
                <w:rFonts w:ascii="Arial" w:hAnsi="Arial" w:cs="Arial"/>
                <w:sz w:val="20"/>
                <w:szCs w:val="20"/>
              </w:rPr>
              <w:t xml:space="preserve">SMETS1 GSME, </w:t>
            </w:r>
          </w:p>
          <w:p w14:paraId="0E10A5AE" w14:textId="77777777" w:rsidR="0053059B" w:rsidRDefault="005067C6" w:rsidP="0053059B">
            <w:pPr>
              <w:pStyle w:val="Body2"/>
              <w:spacing w:after="240" w:line="240" w:lineRule="auto"/>
              <w:ind w:left="0"/>
              <w:jc w:val="left"/>
              <w:rPr>
                <w:rFonts w:ascii="Arial" w:hAnsi="Arial" w:cs="Arial"/>
                <w:sz w:val="20"/>
                <w:szCs w:val="20"/>
              </w:rPr>
            </w:pPr>
            <w:r w:rsidRPr="0053059B">
              <w:rPr>
                <w:rFonts w:ascii="Arial" w:hAnsi="Arial" w:cs="Arial"/>
                <w:sz w:val="20"/>
                <w:szCs w:val="20"/>
              </w:rPr>
              <w:t xml:space="preserve">SMETS1 GPF, </w:t>
            </w:r>
          </w:p>
          <w:p w14:paraId="2FB0C912" w14:textId="77777777" w:rsidR="0053059B" w:rsidRDefault="005067C6" w:rsidP="0053059B">
            <w:pPr>
              <w:pStyle w:val="Body2"/>
              <w:spacing w:after="240" w:line="240" w:lineRule="auto"/>
              <w:ind w:left="0"/>
              <w:jc w:val="left"/>
              <w:rPr>
                <w:rFonts w:ascii="Arial" w:hAnsi="Arial" w:cs="Arial"/>
                <w:sz w:val="20"/>
                <w:szCs w:val="20"/>
              </w:rPr>
            </w:pPr>
            <w:r w:rsidRPr="0053059B">
              <w:rPr>
                <w:rFonts w:ascii="Arial" w:hAnsi="Arial" w:cs="Arial"/>
                <w:sz w:val="20"/>
                <w:szCs w:val="20"/>
              </w:rPr>
              <w:t xml:space="preserve">SMETS1 PPMID, </w:t>
            </w:r>
          </w:p>
          <w:p w14:paraId="2C1E8E9B" w14:textId="77777777" w:rsidR="0053059B" w:rsidRDefault="005067C6" w:rsidP="0053059B">
            <w:pPr>
              <w:pStyle w:val="Body2"/>
              <w:spacing w:after="240" w:line="240" w:lineRule="auto"/>
              <w:ind w:left="0"/>
              <w:jc w:val="left"/>
              <w:rPr>
                <w:rFonts w:ascii="Arial" w:hAnsi="Arial" w:cs="Arial"/>
                <w:sz w:val="20"/>
                <w:szCs w:val="20"/>
              </w:rPr>
            </w:pPr>
            <w:r w:rsidRPr="0053059B">
              <w:rPr>
                <w:rFonts w:ascii="Arial" w:hAnsi="Arial" w:cs="Arial"/>
                <w:sz w:val="20"/>
                <w:szCs w:val="20"/>
              </w:rPr>
              <w:t xml:space="preserve">SMETS1 IHD </w:t>
            </w:r>
            <w:r w:rsidR="00493D63" w:rsidRPr="0053059B">
              <w:rPr>
                <w:rFonts w:ascii="Arial" w:hAnsi="Arial" w:cs="Arial"/>
                <w:sz w:val="20"/>
                <w:szCs w:val="20"/>
              </w:rPr>
              <w:t>or</w:t>
            </w:r>
            <w:r w:rsidRPr="0053059B">
              <w:rPr>
                <w:rFonts w:ascii="Arial" w:hAnsi="Arial" w:cs="Arial"/>
                <w:sz w:val="20"/>
                <w:szCs w:val="20"/>
              </w:rPr>
              <w:t xml:space="preserve"> </w:t>
            </w:r>
          </w:p>
          <w:p w14:paraId="2B51ACB2" w14:textId="77777777" w:rsidR="005067C6" w:rsidRPr="0053059B" w:rsidRDefault="005067C6" w:rsidP="0053059B">
            <w:pPr>
              <w:pStyle w:val="Body2"/>
              <w:spacing w:after="240" w:line="240" w:lineRule="auto"/>
              <w:ind w:left="0"/>
              <w:jc w:val="left"/>
              <w:rPr>
                <w:rFonts w:ascii="Arial" w:hAnsi="Arial" w:cs="Arial"/>
                <w:sz w:val="20"/>
                <w:szCs w:val="20"/>
              </w:rPr>
            </w:pPr>
            <w:r w:rsidRPr="0053059B">
              <w:rPr>
                <w:rFonts w:ascii="Arial" w:hAnsi="Arial" w:cs="Arial"/>
                <w:sz w:val="20"/>
                <w:szCs w:val="20"/>
              </w:rPr>
              <w:t>any other device operating on a home area network created by a SMETS1 CHF</w:t>
            </w:r>
          </w:p>
        </w:tc>
        <w:tc>
          <w:tcPr>
            <w:tcW w:w="10828" w:type="dxa"/>
          </w:tcPr>
          <w:p w14:paraId="775B0114" w14:textId="77777777" w:rsidR="005067C6" w:rsidRPr="0053059B" w:rsidRDefault="002A0CE4" w:rsidP="0053059B">
            <w:pPr>
              <w:pStyle w:val="Body2"/>
              <w:keepNext/>
              <w:spacing w:after="240" w:line="240" w:lineRule="auto"/>
              <w:ind w:left="0"/>
              <w:rPr>
                <w:rFonts w:ascii="Arial" w:hAnsi="Arial" w:cs="Arial"/>
                <w:sz w:val="20"/>
                <w:szCs w:val="20"/>
              </w:rPr>
            </w:pPr>
            <w:r w:rsidRPr="0053059B">
              <w:rPr>
                <w:rFonts w:ascii="Arial" w:hAnsi="Arial" w:cs="Arial"/>
                <w:sz w:val="20"/>
                <w:szCs w:val="20"/>
              </w:rPr>
              <w:t>T</w:t>
            </w:r>
            <w:r w:rsidR="005C0C21" w:rsidRPr="0053059B">
              <w:rPr>
                <w:rFonts w:ascii="Arial" w:hAnsi="Arial" w:cs="Arial"/>
                <w:sz w:val="20"/>
                <w:szCs w:val="20"/>
              </w:rPr>
              <w:t xml:space="preserve">he Device ID shall be the IEEE address associated with the </w:t>
            </w:r>
            <w:r w:rsidR="002F676D" w:rsidRPr="0053059B">
              <w:rPr>
                <w:rFonts w:ascii="Arial" w:hAnsi="Arial" w:cs="Arial"/>
                <w:sz w:val="20"/>
                <w:szCs w:val="20"/>
              </w:rPr>
              <w:t xml:space="preserve">Device’s </w:t>
            </w:r>
            <w:r w:rsidR="005C0C21" w:rsidRPr="0053059B">
              <w:rPr>
                <w:rFonts w:ascii="Arial" w:hAnsi="Arial" w:cs="Arial"/>
                <w:sz w:val="20"/>
                <w:szCs w:val="20"/>
              </w:rPr>
              <w:t>network interface</w:t>
            </w:r>
            <w:r w:rsidRPr="0053059B">
              <w:rPr>
                <w:rFonts w:ascii="Arial" w:hAnsi="Arial" w:cs="Arial"/>
                <w:sz w:val="20"/>
                <w:szCs w:val="20"/>
              </w:rPr>
              <w:t xml:space="preserve"> which implements ZigBee Alliance standards</w:t>
            </w:r>
            <w:r w:rsidR="002F676D" w:rsidRPr="0053059B">
              <w:rPr>
                <w:rFonts w:ascii="Arial" w:hAnsi="Arial" w:cs="Arial"/>
                <w:sz w:val="20"/>
                <w:szCs w:val="20"/>
              </w:rPr>
              <w:t>.</w:t>
            </w:r>
          </w:p>
        </w:tc>
      </w:tr>
    </w:tbl>
    <w:p w14:paraId="7127E54F" w14:textId="77777777" w:rsidR="005067C6" w:rsidRPr="005067C6" w:rsidRDefault="002F676D" w:rsidP="002F676D">
      <w:pPr>
        <w:pStyle w:val="Caption"/>
      </w:pPr>
      <w:bookmarkStart w:id="2" w:name="_Ref491165555"/>
      <w:r>
        <w:t xml:space="preserve">Table </w:t>
      </w:r>
      <w:r w:rsidR="00E81FF2">
        <w:rPr>
          <w:noProof/>
        </w:rPr>
        <w:fldChar w:fldCharType="begin"/>
      </w:r>
      <w:r w:rsidR="00E81FF2">
        <w:rPr>
          <w:noProof/>
        </w:rPr>
        <w:instrText xml:space="preserve"> SEQ Table \* ARABIC </w:instrText>
      </w:r>
      <w:r w:rsidR="00E81FF2">
        <w:rPr>
          <w:noProof/>
        </w:rPr>
        <w:fldChar w:fldCharType="separate"/>
      </w:r>
      <w:r w:rsidR="00796F46">
        <w:rPr>
          <w:noProof/>
        </w:rPr>
        <w:t>1</w:t>
      </w:r>
      <w:r w:rsidR="00E81FF2">
        <w:rPr>
          <w:noProof/>
        </w:rPr>
        <w:fldChar w:fldCharType="end"/>
      </w:r>
      <w:bookmarkEnd w:id="2"/>
    </w:p>
    <w:p w14:paraId="2294FC37" w14:textId="77777777" w:rsidR="00010C51" w:rsidRPr="00DC54BD" w:rsidRDefault="00010C51" w:rsidP="00010C51">
      <w:pPr>
        <w:pStyle w:val="Heading1"/>
        <w:rPr>
          <w:rFonts w:ascii="Times New Roman" w:hAnsi="Times New Roman" w:cs="Times New Roman"/>
          <w:szCs w:val="24"/>
        </w:rPr>
      </w:pPr>
      <w:bookmarkStart w:id="3" w:name="_Ref491184009"/>
      <w:r>
        <w:rPr>
          <w:rFonts w:ascii="Times New Roman" w:hAnsi="Times New Roman" w:cs="Times New Roman"/>
          <w:szCs w:val="24"/>
        </w:rPr>
        <w:lastRenderedPageBreak/>
        <w:t>User IDs</w:t>
      </w:r>
      <w:bookmarkEnd w:id="3"/>
      <w:r w:rsidR="0041550E">
        <w:rPr>
          <w:rFonts w:ascii="Times New Roman" w:hAnsi="Times New Roman" w:cs="Times New Roman"/>
          <w:szCs w:val="24"/>
        </w:rPr>
        <w:t xml:space="preserve"> in Service Requests</w:t>
      </w:r>
    </w:p>
    <w:p w14:paraId="489C8ED7" w14:textId="77777777" w:rsidR="00315A73" w:rsidRPr="008C4F88" w:rsidRDefault="00D26E37" w:rsidP="00616969">
      <w:pPr>
        <w:pStyle w:val="Heading2"/>
        <w:numPr>
          <w:ilvl w:val="1"/>
          <w:numId w:val="8"/>
        </w:numPr>
        <w:rPr>
          <w:rFonts w:cs="Times New Roman"/>
          <w:szCs w:val="24"/>
        </w:rPr>
      </w:pPr>
      <w:r w:rsidRPr="008C4F88">
        <w:rPr>
          <w:rFonts w:cs="Times New Roman"/>
          <w:szCs w:val="24"/>
        </w:rPr>
        <w:t>In relation to</w:t>
      </w:r>
      <w:r w:rsidR="00315A73" w:rsidRPr="008C4F88">
        <w:rPr>
          <w:rFonts w:cs="Times New Roman"/>
          <w:szCs w:val="24"/>
        </w:rPr>
        <w:t xml:space="preserve"> </w:t>
      </w:r>
      <w:r w:rsidR="00B36EB0">
        <w:rPr>
          <w:rFonts w:cs="Times New Roman"/>
          <w:szCs w:val="24"/>
        </w:rPr>
        <w:t xml:space="preserve"> 'Top Up Device'</w:t>
      </w:r>
      <w:r w:rsidRPr="008C4F88">
        <w:rPr>
          <w:rFonts w:cs="Times New Roman"/>
          <w:szCs w:val="24"/>
        </w:rPr>
        <w:t xml:space="preserve"> </w:t>
      </w:r>
      <w:r w:rsidR="00DB654B">
        <w:rPr>
          <w:rFonts w:cs="Times New Roman"/>
          <w:szCs w:val="24"/>
        </w:rPr>
        <w:t xml:space="preserve">(SRV 2.2) </w:t>
      </w:r>
      <w:r w:rsidRPr="008C4F88">
        <w:rPr>
          <w:rFonts w:cs="Times New Roman"/>
          <w:szCs w:val="24"/>
        </w:rPr>
        <w:t xml:space="preserve">and </w:t>
      </w:r>
      <w:r w:rsidR="007C6B71" w:rsidRPr="008C4F88">
        <w:rPr>
          <w:rFonts w:cs="Times New Roman"/>
          <w:szCs w:val="24"/>
        </w:rPr>
        <w:t>all</w:t>
      </w:r>
      <w:r w:rsidR="00876BF2" w:rsidRPr="008C4F88">
        <w:rPr>
          <w:rFonts w:cs="Times New Roman"/>
          <w:szCs w:val="24"/>
        </w:rPr>
        <w:t xml:space="preserve"> Critical</w:t>
      </w:r>
      <w:r w:rsidRPr="008C4F88">
        <w:rPr>
          <w:rFonts w:cs="Times New Roman"/>
          <w:szCs w:val="24"/>
        </w:rPr>
        <w:t xml:space="preserve"> </w:t>
      </w:r>
      <w:r w:rsidR="00E437F4">
        <w:rPr>
          <w:rFonts w:cs="Times New Roman"/>
          <w:szCs w:val="24"/>
        </w:rPr>
        <w:t>Service Requests</w:t>
      </w:r>
      <w:r w:rsidR="00A07659">
        <w:rPr>
          <w:rFonts w:cs="Times New Roman"/>
          <w:szCs w:val="24"/>
        </w:rPr>
        <w:t xml:space="preserve"> where the Device Type of the target Device is not 'CHF'</w:t>
      </w:r>
      <w:r w:rsidRPr="008C4F88">
        <w:rPr>
          <w:rFonts w:cs="Times New Roman"/>
          <w:szCs w:val="24"/>
        </w:rPr>
        <w:t xml:space="preserve">, a User shall use its Notified Critical </w:t>
      </w:r>
      <w:r w:rsidR="008D13F3" w:rsidRPr="008C4F88">
        <w:rPr>
          <w:rFonts w:cs="Times New Roman"/>
          <w:szCs w:val="24"/>
        </w:rPr>
        <w:t>Supplier</w:t>
      </w:r>
      <w:r w:rsidRPr="008C4F88">
        <w:rPr>
          <w:rFonts w:cs="Times New Roman"/>
          <w:szCs w:val="24"/>
        </w:rPr>
        <w:t xml:space="preserve"> ID</w:t>
      </w:r>
      <w:r w:rsidR="00642518" w:rsidRPr="008C4F88">
        <w:rPr>
          <w:rFonts w:cs="Times New Roman"/>
          <w:szCs w:val="24"/>
        </w:rPr>
        <w:t xml:space="preserve"> </w:t>
      </w:r>
      <w:r w:rsidR="00876BF2" w:rsidRPr="008C4F88">
        <w:rPr>
          <w:rFonts w:cs="Times New Roman"/>
          <w:szCs w:val="24"/>
        </w:rPr>
        <w:t xml:space="preserve">or its Notified Critical Network Operator ID (as the context requires) </w:t>
      </w:r>
      <w:r w:rsidR="00642518" w:rsidRPr="008C4F88">
        <w:rPr>
          <w:rFonts w:cs="Times New Roman"/>
          <w:szCs w:val="24"/>
        </w:rPr>
        <w:t xml:space="preserve">for the Device whose Device ID is in the </w:t>
      </w:r>
      <w:r w:rsidR="004C0916" w:rsidRPr="008C4F88">
        <w:rPr>
          <w:rFonts w:cs="Times New Roman"/>
          <w:szCs w:val="24"/>
        </w:rPr>
        <w:t>Business</w:t>
      </w:r>
      <w:r w:rsidR="00642518" w:rsidRPr="008C4F88">
        <w:rPr>
          <w:rFonts w:cs="Times New Roman"/>
          <w:szCs w:val="24"/>
        </w:rPr>
        <w:t>TargetID field (with its DUIS meaning) in the Service Request</w:t>
      </w:r>
      <w:r w:rsidR="001E12D3">
        <w:rPr>
          <w:rFonts w:cs="Times New Roman"/>
          <w:szCs w:val="24"/>
        </w:rPr>
        <w:t xml:space="preserve"> and shall create a Digital Signature within which the Certificate ID identifies a Certificate with an  </w:t>
      </w:r>
      <w:r w:rsidR="001E12D3" w:rsidRPr="0034333D">
        <w:rPr>
          <w:rFonts w:ascii="Times-Bold" w:eastAsiaTheme="minorEastAsia" w:hAnsi="Times-Bold" w:cs="Times-Bold"/>
          <w:bCs w:val="0"/>
          <w:lang w:eastAsia="zh-CN"/>
        </w:rPr>
        <w:t xml:space="preserve">Entity Identifier having the </w:t>
      </w:r>
      <w:r w:rsidR="001E12D3">
        <w:rPr>
          <w:rFonts w:ascii="Times-Bold" w:eastAsiaTheme="minorEastAsia" w:hAnsi="Times-Bold" w:cs="Times-Bold"/>
          <w:bCs w:val="0"/>
          <w:lang w:eastAsia="zh-CN"/>
        </w:rPr>
        <w:t xml:space="preserve">same value as </w:t>
      </w:r>
      <w:r w:rsidR="001E12D3" w:rsidRPr="008C4F88">
        <w:rPr>
          <w:rFonts w:cs="Times New Roman"/>
          <w:szCs w:val="24"/>
        </w:rPr>
        <w:t>its Notified Critical Supplier ID or its Notified Critical Network Operator ID (as the context requires)</w:t>
      </w:r>
      <w:r w:rsidRPr="008C4F88">
        <w:rPr>
          <w:rFonts w:cs="Times New Roman"/>
          <w:szCs w:val="24"/>
        </w:rPr>
        <w:t xml:space="preserve">. </w:t>
      </w:r>
      <w:r w:rsidR="00A07659" w:rsidRPr="008C4F88">
        <w:rPr>
          <w:rFonts w:cs="Times New Roman"/>
          <w:szCs w:val="24"/>
        </w:rPr>
        <w:t>In relation to</w:t>
      </w:r>
      <w:r w:rsidR="00A07659">
        <w:rPr>
          <w:rFonts w:cs="Times New Roman"/>
          <w:szCs w:val="24"/>
        </w:rPr>
        <w:t xml:space="preserve"> </w:t>
      </w:r>
      <w:r w:rsidR="00A07659" w:rsidRPr="008C4F88">
        <w:rPr>
          <w:rFonts w:cs="Times New Roman"/>
          <w:szCs w:val="24"/>
        </w:rPr>
        <w:t xml:space="preserve">Critical </w:t>
      </w:r>
      <w:r w:rsidR="00A07659">
        <w:rPr>
          <w:rFonts w:cs="Times New Roman"/>
          <w:szCs w:val="24"/>
        </w:rPr>
        <w:t>Service Requests where the Device Type of the target Device is 'CHF'</w:t>
      </w:r>
      <w:r w:rsidR="005B3FA0">
        <w:rPr>
          <w:rFonts w:cs="Times New Roman"/>
          <w:szCs w:val="24"/>
        </w:rPr>
        <w:t xml:space="preserve"> (specifically 'Activate Firmware' (SRV 11.3))</w:t>
      </w:r>
      <w:r w:rsidR="00A07659" w:rsidRPr="008C4F88">
        <w:rPr>
          <w:rFonts w:cs="Times New Roman"/>
          <w:szCs w:val="24"/>
        </w:rPr>
        <w:t xml:space="preserve">, a User shall use its Notified Critical Supplier ID </w:t>
      </w:r>
      <w:r w:rsidR="00A07659">
        <w:rPr>
          <w:rFonts w:cs="Times New Roman"/>
          <w:szCs w:val="24"/>
        </w:rPr>
        <w:t>for the ESME that is Associated with</w:t>
      </w:r>
      <w:r w:rsidR="00A07659" w:rsidRPr="008C4F88">
        <w:rPr>
          <w:rFonts w:cs="Times New Roman"/>
          <w:szCs w:val="24"/>
        </w:rPr>
        <w:t xml:space="preserve"> the </w:t>
      </w:r>
      <w:r w:rsidR="00A07659">
        <w:rPr>
          <w:rFonts w:cs="Times New Roman"/>
          <w:szCs w:val="24"/>
        </w:rPr>
        <w:t>CHF</w:t>
      </w:r>
      <w:r w:rsidR="00A07659" w:rsidRPr="008C4F88">
        <w:rPr>
          <w:rFonts w:cs="Times New Roman"/>
          <w:szCs w:val="24"/>
        </w:rPr>
        <w:t xml:space="preserve"> whose Device ID is in the BusinessTargetID field (with its DUIS meaning) in the Service Request</w:t>
      </w:r>
      <w:r w:rsidR="00A07659">
        <w:rPr>
          <w:rFonts w:cs="Times New Roman"/>
          <w:szCs w:val="24"/>
        </w:rPr>
        <w:t xml:space="preserve"> and shall create a Digital Signature within which the Certificate ID identifies a Certificate with an </w:t>
      </w:r>
      <w:r w:rsidR="00A07659" w:rsidRPr="0034333D">
        <w:rPr>
          <w:rFonts w:ascii="Times-Bold" w:eastAsiaTheme="minorEastAsia" w:hAnsi="Times-Bold" w:cs="Times-Bold"/>
          <w:bCs w:val="0"/>
          <w:lang w:eastAsia="zh-CN"/>
        </w:rPr>
        <w:t xml:space="preserve">Entity Identifier having the </w:t>
      </w:r>
      <w:r w:rsidR="00A07659">
        <w:rPr>
          <w:rFonts w:ascii="Times-Bold" w:eastAsiaTheme="minorEastAsia" w:hAnsi="Times-Bold" w:cs="Times-Bold"/>
          <w:bCs w:val="0"/>
          <w:lang w:eastAsia="zh-CN"/>
        </w:rPr>
        <w:t xml:space="preserve">same value as </w:t>
      </w:r>
      <w:r w:rsidR="00A07659" w:rsidRPr="008C4F88">
        <w:rPr>
          <w:rFonts w:cs="Times New Roman"/>
          <w:szCs w:val="24"/>
        </w:rPr>
        <w:t xml:space="preserve">its Notified Critical </w:t>
      </w:r>
      <w:r w:rsidR="00A07659">
        <w:rPr>
          <w:rFonts w:cs="Times New Roman"/>
          <w:szCs w:val="24"/>
        </w:rPr>
        <w:t>Supplier ID</w:t>
      </w:r>
      <w:r w:rsidR="00A07659" w:rsidRPr="008C4F88">
        <w:rPr>
          <w:rFonts w:cs="Times New Roman"/>
          <w:szCs w:val="24"/>
        </w:rPr>
        <w:t xml:space="preserve">. </w:t>
      </w:r>
      <w:r w:rsidRPr="008C4F88">
        <w:rPr>
          <w:rFonts w:cs="Times New Roman"/>
          <w:szCs w:val="24"/>
        </w:rPr>
        <w:t xml:space="preserve">In relation to all other Service Requests, a User may use any User ID which the DCC has previously accepted in relation to the User acting in the User Role in </w:t>
      </w:r>
      <w:r w:rsidRPr="006B0539">
        <w:t>which</w:t>
      </w:r>
      <w:r w:rsidRPr="008C4F88">
        <w:rPr>
          <w:rFonts w:cs="Times New Roman"/>
          <w:szCs w:val="24"/>
        </w:rPr>
        <w:t xml:space="preserve"> the User wishes to have the Service Request in question processed</w:t>
      </w:r>
      <w:r w:rsidR="005D547A" w:rsidRPr="008C4F88">
        <w:rPr>
          <w:rFonts w:cs="Times New Roman"/>
          <w:szCs w:val="24"/>
        </w:rPr>
        <w:t xml:space="preserve"> by the DCC</w:t>
      </w:r>
      <w:r w:rsidRPr="008C4F88">
        <w:rPr>
          <w:rFonts w:cs="Times New Roman"/>
          <w:szCs w:val="24"/>
        </w:rPr>
        <w:t>.</w:t>
      </w:r>
    </w:p>
    <w:p w14:paraId="3920A52C" w14:textId="77777777" w:rsidR="00417404" w:rsidRPr="008E7FF5" w:rsidRDefault="00417404" w:rsidP="00616969">
      <w:pPr>
        <w:pStyle w:val="Heading2"/>
        <w:numPr>
          <w:ilvl w:val="1"/>
          <w:numId w:val="8"/>
        </w:numPr>
      </w:pPr>
      <w:r>
        <w:t xml:space="preserve">On receipt of a </w:t>
      </w:r>
      <w:r w:rsidR="00F43C11">
        <w:rPr>
          <w:rFonts w:cs="Times New Roman"/>
          <w:szCs w:val="24"/>
        </w:rPr>
        <w:t xml:space="preserve">'Top Up Device' or </w:t>
      </w:r>
      <w:r w:rsidRPr="008C4F88">
        <w:rPr>
          <w:rFonts w:cs="Times New Roman"/>
          <w:szCs w:val="24"/>
        </w:rPr>
        <w:t>Critical Service Request, the S1SP shall confirm that the target Device's Notified Critical Supplier ID or Notified Critical Network Operator ID (as the context requires)</w:t>
      </w:r>
      <w:r w:rsidR="004231BB">
        <w:rPr>
          <w:rFonts w:cs="Times New Roman"/>
          <w:szCs w:val="24"/>
        </w:rPr>
        <w:t>,  or where the target Device's Device Type is 'CHF', the Notified Critical Supplier ID of the Associated ESME,</w:t>
      </w:r>
      <w:r w:rsidRPr="008C4F88">
        <w:rPr>
          <w:rFonts w:cs="Times New Roman"/>
          <w:szCs w:val="24"/>
        </w:rPr>
        <w:t xml:space="preserve"> is that specified in the BusinessOriginatorID field (with its DUIS meaning) in the Service Request</w:t>
      </w:r>
      <w:r w:rsidR="001E12D3">
        <w:rPr>
          <w:rFonts w:cs="Times New Roman"/>
          <w:szCs w:val="24"/>
        </w:rPr>
        <w:t xml:space="preserve"> and is the </w:t>
      </w:r>
      <w:r w:rsidR="001E12D3">
        <w:rPr>
          <w:rFonts w:ascii="Times-Bold" w:eastAsiaTheme="minorEastAsia" w:hAnsi="Times-Bold" w:cs="Times-Bold"/>
          <w:bCs w:val="0"/>
          <w:lang w:eastAsia="zh-CN"/>
        </w:rPr>
        <w:t>Entity Identifier within the</w:t>
      </w:r>
      <w:r w:rsidR="001E12D3">
        <w:rPr>
          <w:rFonts w:cs="Times New Roman"/>
          <w:szCs w:val="24"/>
        </w:rPr>
        <w:t xml:space="preserve"> Certificate used to Check Cryptographic Protection on the Service Request </w:t>
      </w:r>
      <w:r w:rsidRPr="008C4F88">
        <w:rPr>
          <w:rFonts w:cs="Times New Roman"/>
          <w:szCs w:val="24"/>
        </w:rPr>
        <w:t xml:space="preserve"> and where it is not, the S1SP shall create and send a SMETS1 Response notifying failure and shall undertake no further processing.</w:t>
      </w:r>
    </w:p>
    <w:p w14:paraId="346D655F" w14:textId="77777777" w:rsidR="005067C6" w:rsidRPr="00010C51" w:rsidRDefault="00010C51" w:rsidP="00010C51">
      <w:pPr>
        <w:pStyle w:val="Heading1"/>
        <w:rPr>
          <w:rFonts w:ascii="Times New Roman" w:hAnsi="Times New Roman" w:cs="Times New Roman"/>
          <w:szCs w:val="24"/>
        </w:rPr>
      </w:pPr>
      <w:bookmarkStart w:id="4" w:name="_Ref495483886"/>
      <w:r>
        <w:rPr>
          <w:rFonts w:ascii="Times New Roman" w:hAnsi="Times New Roman" w:cs="Times New Roman"/>
          <w:szCs w:val="24"/>
        </w:rPr>
        <w:t>Originator Counters</w:t>
      </w:r>
      <w:bookmarkEnd w:id="4"/>
    </w:p>
    <w:p w14:paraId="63D6C5ED" w14:textId="77777777" w:rsidR="005067C6" w:rsidRPr="008C4F88" w:rsidRDefault="004072DA" w:rsidP="00616969">
      <w:pPr>
        <w:pStyle w:val="Heading2"/>
        <w:numPr>
          <w:ilvl w:val="1"/>
          <w:numId w:val="8"/>
        </w:numPr>
        <w:rPr>
          <w:rFonts w:cs="Times New Roman"/>
          <w:szCs w:val="24"/>
        </w:rPr>
      </w:pPr>
      <w:bookmarkStart w:id="5" w:name="_Ref491184202"/>
      <w:r w:rsidRPr="008C4F88">
        <w:rPr>
          <w:rFonts w:cs="Times New Roman"/>
          <w:szCs w:val="24"/>
        </w:rPr>
        <w:t xml:space="preserve">Except for ‘Update Security Credentials (CoS) (SRV 6.23)’ </w:t>
      </w:r>
      <w:r w:rsidR="005C7D8F" w:rsidRPr="008C4F88">
        <w:rPr>
          <w:rFonts w:cs="Times New Roman"/>
          <w:szCs w:val="24"/>
        </w:rPr>
        <w:t xml:space="preserve">SMETS1 </w:t>
      </w:r>
      <w:r w:rsidRPr="008C4F88">
        <w:rPr>
          <w:rFonts w:cs="Times New Roman"/>
          <w:szCs w:val="24"/>
        </w:rPr>
        <w:t>Service Requests, i</w:t>
      </w:r>
      <w:r w:rsidR="00010C51" w:rsidRPr="008C4F88">
        <w:rPr>
          <w:rFonts w:cs="Times New Roman"/>
          <w:szCs w:val="24"/>
        </w:rPr>
        <w:t xml:space="preserve">n relation to </w:t>
      </w:r>
      <w:r w:rsidR="00803EE6" w:rsidRPr="008C4F88">
        <w:rPr>
          <w:rFonts w:cs="Times New Roman"/>
          <w:szCs w:val="24"/>
        </w:rPr>
        <w:t xml:space="preserve">each </w:t>
      </w:r>
      <w:r w:rsidR="00B5045A" w:rsidRPr="008C4F88">
        <w:rPr>
          <w:rFonts w:cs="Times New Roman"/>
          <w:szCs w:val="24"/>
        </w:rPr>
        <w:t xml:space="preserve">SMETS1 </w:t>
      </w:r>
      <w:r w:rsidR="00803EE6" w:rsidRPr="008C4F88">
        <w:rPr>
          <w:rFonts w:cs="Times New Roman"/>
          <w:szCs w:val="24"/>
        </w:rPr>
        <w:t xml:space="preserve">Service Request that </w:t>
      </w:r>
      <w:r w:rsidR="00A26149" w:rsidRPr="008C4F88">
        <w:rPr>
          <w:rFonts w:cs="Times New Roman"/>
          <w:szCs w:val="24"/>
        </w:rPr>
        <w:t xml:space="preserve">a User creates using a specific User ID and a specific </w:t>
      </w:r>
      <w:r w:rsidR="00D603F8" w:rsidRPr="008C4F88">
        <w:rPr>
          <w:rFonts w:cs="Times New Roman"/>
          <w:szCs w:val="24"/>
        </w:rPr>
        <w:t>Device</w:t>
      </w:r>
      <w:r w:rsidR="00A26149" w:rsidRPr="008C4F88">
        <w:rPr>
          <w:rFonts w:cs="Times New Roman"/>
          <w:szCs w:val="24"/>
        </w:rPr>
        <w:t xml:space="preserve"> ID</w:t>
      </w:r>
      <w:r w:rsidR="00803EE6" w:rsidRPr="008C4F88">
        <w:rPr>
          <w:rFonts w:cs="Times New Roman"/>
          <w:szCs w:val="24"/>
        </w:rPr>
        <w:t xml:space="preserve">, </w:t>
      </w:r>
      <w:r w:rsidR="00A26149" w:rsidRPr="008C4F88">
        <w:rPr>
          <w:rFonts w:cs="Times New Roman"/>
          <w:szCs w:val="24"/>
        </w:rPr>
        <w:t>the</w:t>
      </w:r>
      <w:r w:rsidR="00803EE6" w:rsidRPr="008C4F88">
        <w:rPr>
          <w:rFonts w:cs="Times New Roman"/>
          <w:szCs w:val="24"/>
        </w:rPr>
        <w:t xml:space="preserve"> User shall</w:t>
      </w:r>
      <w:r w:rsidR="00A26149" w:rsidRPr="008C4F88">
        <w:rPr>
          <w:rFonts w:cs="Times New Roman"/>
          <w:szCs w:val="24"/>
        </w:rPr>
        <w:t xml:space="preserve"> ensure</w:t>
      </w:r>
      <w:r w:rsidR="00803EE6" w:rsidRPr="008C4F88">
        <w:rPr>
          <w:rFonts w:cs="Times New Roman"/>
          <w:szCs w:val="24"/>
        </w:rPr>
        <w:t xml:space="preserve"> </w:t>
      </w:r>
      <w:r w:rsidR="00A26149" w:rsidRPr="008C4F88">
        <w:rPr>
          <w:rFonts w:cs="Times New Roman"/>
          <w:szCs w:val="24"/>
        </w:rPr>
        <w:t xml:space="preserve">that the Originator Counter is </w:t>
      </w:r>
      <w:r w:rsidR="00D72ED7" w:rsidRPr="008C4F88">
        <w:rPr>
          <w:rFonts w:cs="Times New Roman"/>
          <w:szCs w:val="24"/>
        </w:rPr>
        <w:t xml:space="preserve">a 64-bit </w:t>
      </w:r>
      <w:r w:rsidR="001E6823" w:rsidRPr="008C4F88">
        <w:rPr>
          <w:rFonts w:cs="Times New Roman"/>
          <w:szCs w:val="24"/>
        </w:rPr>
        <w:t xml:space="preserve">unsigned </w:t>
      </w:r>
      <w:r w:rsidR="00D72ED7" w:rsidRPr="008C4F88">
        <w:rPr>
          <w:rFonts w:cs="Times New Roman"/>
          <w:szCs w:val="24"/>
        </w:rPr>
        <w:t xml:space="preserve">integer that is </w:t>
      </w:r>
      <w:r w:rsidR="00A26149" w:rsidRPr="008C4F88">
        <w:rPr>
          <w:rFonts w:cs="Times New Roman"/>
          <w:szCs w:val="24"/>
        </w:rPr>
        <w:t xml:space="preserve">numerically greater than </w:t>
      </w:r>
      <w:r w:rsidR="002467A3" w:rsidRPr="008C4F88">
        <w:rPr>
          <w:rFonts w:cs="Times New Roman"/>
          <w:szCs w:val="24"/>
        </w:rPr>
        <w:t xml:space="preserve">both </w:t>
      </w:r>
      <w:r w:rsidR="006639E4" w:rsidRPr="008C4F88">
        <w:rPr>
          <w:rFonts w:cs="Times New Roman"/>
          <w:szCs w:val="24"/>
        </w:rPr>
        <w:t xml:space="preserve">zero and </w:t>
      </w:r>
      <w:r w:rsidR="00A26149" w:rsidRPr="008C4F88">
        <w:rPr>
          <w:rFonts w:cs="Times New Roman"/>
          <w:szCs w:val="24"/>
        </w:rPr>
        <w:t xml:space="preserve">the value it has used in relation to any previous Service Request </w:t>
      </w:r>
      <w:r w:rsidR="00205B55" w:rsidRPr="008C4F88">
        <w:rPr>
          <w:rFonts w:cs="Times New Roman"/>
          <w:szCs w:val="24"/>
        </w:rPr>
        <w:t xml:space="preserve">containing the same User ID and </w:t>
      </w:r>
      <w:r w:rsidR="005D547A" w:rsidRPr="008C4F88">
        <w:rPr>
          <w:rFonts w:cs="Times New Roman"/>
          <w:szCs w:val="24"/>
        </w:rPr>
        <w:t>Device</w:t>
      </w:r>
      <w:r w:rsidR="00205B55" w:rsidRPr="008C4F88">
        <w:rPr>
          <w:rFonts w:cs="Times New Roman"/>
          <w:szCs w:val="24"/>
        </w:rPr>
        <w:t xml:space="preserve"> ID.</w:t>
      </w:r>
      <w:bookmarkEnd w:id="5"/>
    </w:p>
    <w:p w14:paraId="4173FBD3" w14:textId="77777777" w:rsidR="002071AF" w:rsidRPr="008C4F88" w:rsidRDefault="002071AF" w:rsidP="00616969">
      <w:pPr>
        <w:pStyle w:val="Heading2"/>
        <w:numPr>
          <w:ilvl w:val="1"/>
          <w:numId w:val="8"/>
        </w:numPr>
        <w:rPr>
          <w:rFonts w:cs="Times New Roman"/>
          <w:szCs w:val="24"/>
        </w:rPr>
      </w:pPr>
      <w:r w:rsidRPr="008C4F88">
        <w:rPr>
          <w:rFonts w:cs="Times New Roman"/>
          <w:szCs w:val="24"/>
        </w:rPr>
        <w:t>In relation to each ‘Update Security Credentials (C</w:t>
      </w:r>
      <w:r w:rsidR="004C7354" w:rsidRPr="008C4F88">
        <w:rPr>
          <w:rFonts w:cs="Times New Roman"/>
          <w:szCs w:val="24"/>
        </w:rPr>
        <w:t>oS) (SRV 6.23)’ SMETS1 Service Request</w:t>
      </w:r>
      <w:r w:rsidRPr="008C4F88">
        <w:rPr>
          <w:rFonts w:cs="Times New Roman"/>
          <w:szCs w:val="24"/>
        </w:rPr>
        <w:t xml:space="preserve"> that a User creates, the User shall ensure that the Originator </w:t>
      </w:r>
      <w:r w:rsidRPr="008C4F88">
        <w:rPr>
          <w:rFonts w:cs="Times New Roman"/>
          <w:szCs w:val="24"/>
        </w:rPr>
        <w:lastRenderedPageBreak/>
        <w:t xml:space="preserve">Counter is </w:t>
      </w:r>
      <w:r w:rsidR="00D72ED7" w:rsidRPr="008C4F88">
        <w:rPr>
          <w:rFonts w:cs="Times New Roman"/>
          <w:szCs w:val="24"/>
        </w:rPr>
        <w:t xml:space="preserve">a 64-bit </w:t>
      </w:r>
      <w:r w:rsidR="001E6823" w:rsidRPr="008C4F88">
        <w:rPr>
          <w:rFonts w:cs="Times New Roman"/>
          <w:szCs w:val="24"/>
        </w:rPr>
        <w:t xml:space="preserve">unsigned </w:t>
      </w:r>
      <w:r w:rsidR="00D72ED7" w:rsidRPr="008C4F88">
        <w:rPr>
          <w:rFonts w:cs="Times New Roman"/>
          <w:szCs w:val="24"/>
        </w:rPr>
        <w:t xml:space="preserve">integer that is </w:t>
      </w:r>
      <w:r w:rsidRPr="008C4F88">
        <w:rPr>
          <w:rFonts w:cs="Times New Roman"/>
          <w:szCs w:val="24"/>
        </w:rPr>
        <w:t>numerically greater than the value it has used in relation to any previous</w:t>
      </w:r>
      <w:r w:rsidR="005C7D8F" w:rsidRPr="008C4F88">
        <w:rPr>
          <w:rFonts w:cs="Times New Roman"/>
          <w:szCs w:val="24"/>
        </w:rPr>
        <w:t>ly created</w:t>
      </w:r>
      <w:r w:rsidRPr="008C4F88">
        <w:rPr>
          <w:rFonts w:cs="Times New Roman"/>
          <w:szCs w:val="24"/>
        </w:rPr>
        <w:t xml:space="preserve"> ‘Update Security Credentials (CoS) (SRV 6.23)’ </w:t>
      </w:r>
      <w:r w:rsidR="004C7354" w:rsidRPr="008C4F88">
        <w:rPr>
          <w:rFonts w:cs="Times New Roman"/>
          <w:szCs w:val="24"/>
        </w:rPr>
        <w:t xml:space="preserve">SMETS1 </w:t>
      </w:r>
      <w:r w:rsidRPr="008C4F88">
        <w:rPr>
          <w:rFonts w:cs="Times New Roman"/>
          <w:szCs w:val="24"/>
        </w:rPr>
        <w:t>Service Request.</w:t>
      </w:r>
    </w:p>
    <w:p w14:paraId="1990A89E" w14:textId="77777777" w:rsidR="00205B55" w:rsidRPr="008C4F88" w:rsidRDefault="00205B55" w:rsidP="00616969">
      <w:pPr>
        <w:pStyle w:val="Heading2"/>
        <w:numPr>
          <w:ilvl w:val="1"/>
          <w:numId w:val="8"/>
        </w:numPr>
        <w:rPr>
          <w:rFonts w:cs="Times New Roman"/>
          <w:szCs w:val="24"/>
        </w:rPr>
      </w:pPr>
      <w:bookmarkStart w:id="6" w:name="_Ref491346281"/>
      <w:r w:rsidRPr="008C4F88">
        <w:rPr>
          <w:rFonts w:cs="Times New Roman"/>
          <w:szCs w:val="24"/>
        </w:rPr>
        <w:t>In relation to each SMETS1</w:t>
      </w:r>
      <w:r w:rsidR="00722E60" w:rsidRPr="008C4F88">
        <w:rPr>
          <w:rFonts w:cs="Times New Roman"/>
          <w:szCs w:val="24"/>
        </w:rPr>
        <w:t xml:space="preserve"> Alert</w:t>
      </w:r>
      <w:r w:rsidRPr="008C4F88">
        <w:rPr>
          <w:rFonts w:cs="Times New Roman"/>
          <w:szCs w:val="24"/>
        </w:rPr>
        <w:t xml:space="preserve"> create</w:t>
      </w:r>
      <w:r w:rsidR="00722E60" w:rsidRPr="008C4F88">
        <w:rPr>
          <w:rFonts w:cs="Times New Roman"/>
          <w:szCs w:val="24"/>
        </w:rPr>
        <w:t>d</w:t>
      </w:r>
      <w:r w:rsidRPr="008C4F88">
        <w:rPr>
          <w:rFonts w:cs="Times New Roman"/>
          <w:szCs w:val="24"/>
        </w:rPr>
        <w:t xml:space="preserve"> using</w:t>
      </w:r>
      <w:r w:rsidR="00722E60" w:rsidRPr="008C4F88">
        <w:rPr>
          <w:rFonts w:cs="Times New Roman"/>
          <w:szCs w:val="24"/>
        </w:rPr>
        <w:t xml:space="preserve"> a specific Device</w:t>
      </w:r>
      <w:r w:rsidRPr="008C4F88">
        <w:rPr>
          <w:rFonts w:cs="Times New Roman"/>
          <w:szCs w:val="24"/>
        </w:rPr>
        <w:t xml:space="preserve"> ID and a specific </w:t>
      </w:r>
      <w:r w:rsidR="00722E60" w:rsidRPr="008C4F88">
        <w:rPr>
          <w:rFonts w:cs="Times New Roman"/>
          <w:szCs w:val="24"/>
        </w:rPr>
        <w:t>User ID</w:t>
      </w:r>
      <w:r w:rsidRPr="008C4F88">
        <w:rPr>
          <w:rFonts w:cs="Times New Roman"/>
          <w:szCs w:val="24"/>
        </w:rPr>
        <w:t xml:space="preserve">, the </w:t>
      </w:r>
      <w:r w:rsidR="00722E60" w:rsidRPr="008C4F88">
        <w:rPr>
          <w:rFonts w:cs="Times New Roman"/>
          <w:szCs w:val="24"/>
        </w:rPr>
        <w:t>S1SP</w:t>
      </w:r>
      <w:r w:rsidRPr="008C4F88">
        <w:rPr>
          <w:rFonts w:cs="Times New Roman"/>
          <w:szCs w:val="24"/>
        </w:rPr>
        <w:t xml:space="preserve"> shall ensure that the Originator Counter is </w:t>
      </w:r>
      <w:r w:rsidR="00D72ED7" w:rsidRPr="008C4F88">
        <w:rPr>
          <w:rFonts w:cs="Times New Roman"/>
          <w:szCs w:val="24"/>
        </w:rPr>
        <w:t xml:space="preserve">a 64-bit </w:t>
      </w:r>
      <w:r w:rsidR="001E6823" w:rsidRPr="008C4F88">
        <w:rPr>
          <w:rFonts w:cs="Times New Roman"/>
          <w:szCs w:val="24"/>
        </w:rPr>
        <w:t xml:space="preserve">unsigned </w:t>
      </w:r>
      <w:r w:rsidR="00D72ED7" w:rsidRPr="008C4F88">
        <w:rPr>
          <w:rFonts w:cs="Times New Roman"/>
          <w:szCs w:val="24"/>
        </w:rPr>
        <w:t xml:space="preserve">integer that is </w:t>
      </w:r>
      <w:r w:rsidRPr="008C4F88">
        <w:rPr>
          <w:rFonts w:cs="Times New Roman"/>
          <w:szCs w:val="24"/>
        </w:rPr>
        <w:t xml:space="preserve">numerically greater than the value it has used in relation to any previous </w:t>
      </w:r>
      <w:r w:rsidR="00722E60" w:rsidRPr="008C4F88">
        <w:rPr>
          <w:rFonts w:cs="Times New Roman"/>
          <w:szCs w:val="24"/>
        </w:rPr>
        <w:t>SMETS1 Alert</w:t>
      </w:r>
      <w:r w:rsidRPr="008C4F88">
        <w:rPr>
          <w:rFonts w:cs="Times New Roman"/>
          <w:szCs w:val="24"/>
        </w:rPr>
        <w:t xml:space="preserve"> containing the same User ID and </w:t>
      </w:r>
      <w:r w:rsidR="00722E60" w:rsidRPr="008C4F88">
        <w:rPr>
          <w:rFonts w:cs="Times New Roman"/>
          <w:szCs w:val="24"/>
        </w:rPr>
        <w:t>Device</w:t>
      </w:r>
      <w:r w:rsidRPr="008C4F88">
        <w:rPr>
          <w:rFonts w:cs="Times New Roman"/>
          <w:szCs w:val="24"/>
        </w:rPr>
        <w:t xml:space="preserve"> ID.</w:t>
      </w:r>
      <w:bookmarkEnd w:id="6"/>
    </w:p>
    <w:p w14:paraId="5DA17C81" w14:textId="77777777" w:rsidR="00006C57" w:rsidRPr="00010C51" w:rsidRDefault="00006C57" w:rsidP="00006C57">
      <w:pPr>
        <w:pStyle w:val="Heading1"/>
        <w:rPr>
          <w:rFonts w:ascii="Times New Roman" w:hAnsi="Times New Roman" w:cs="Times New Roman"/>
          <w:szCs w:val="24"/>
        </w:rPr>
      </w:pPr>
      <w:r>
        <w:rPr>
          <w:rFonts w:ascii="Times New Roman" w:hAnsi="Times New Roman" w:cs="Times New Roman"/>
          <w:szCs w:val="24"/>
        </w:rPr>
        <w:t>Related Identifiers</w:t>
      </w:r>
      <w:r w:rsidR="0097747B">
        <w:rPr>
          <w:rFonts w:ascii="Times New Roman" w:hAnsi="Times New Roman" w:cs="Times New Roman"/>
          <w:szCs w:val="24"/>
        </w:rPr>
        <w:t xml:space="preserve"> &amp; Counters</w:t>
      </w:r>
    </w:p>
    <w:p w14:paraId="1732492B" w14:textId="77777777" w:rsidR="00CD0169" w:rsidRPr="008C4F88" w:rsidRDefault="009C3027" w:rsidP="00616969">
      <w:pPr>
        <w:pStyle w:val="Heading2"/>
        <w:numPr>
          <w:ilvl w:val="1"/>
          <w:numId w:val="8"/>
        </w:numPr>
        <w:rPr>
          <w:rFonts w:cs="Times New Roman"/>
          <w:szCs w:val="24"/>
        </w:rPr>
      </w:pPr>
      <w:bookmarkStart w:id="7" w:name="_Ref491185775"/>
      <w:r w:rsidRPr="008C4F88">
        <w:rPr>
          <w:rFonts w:cs="Times New Roman"/>
          <w:szCs w:val="24"/>
        </w:rPr>
        <w:t>In relation to any SMETS1 Service Request</w:t>
      </w:r>
      <w:r w:rsidR="0097747B" w:rsidRPr="008C4F88">
        <w:rPr>
          <w:rFonts w:cs="Times New Roman"/>
          <w:szCs w:val="24"/>
        </w:rPr>
        <w:t xml:space="preserve"> targeted at a SMETS1 Device</w:t>
      </w:r>
      <w:r w:rsidR="0065569F" w:rsidRPr="008C4F88">
        <w:rPr>
          <w:rFonts w:cs="Times New Roman"/>
          <w:szCs w:val="24"/>
        </w:rPr>
        <w:t xml:space="preserve">, the sending </w:t>
      </w:r>
      <w:r w:rsidRPr="008C4F88">
        <w:rPr>
          <w:rFonts w:cs="Times New Roman"/>
          <w:szCs w:val="24"/>
        </w:rPr>
        <w:t xml:space="preserve">User </w:t>
      </w:r>
      <w:r w:rsidR="00881508" w:rsidRPr="008C4F88">
        <w:rPr>
          <w:rFonts w:cs="Times New Roman"/>
          <w:szCs w:val="24"/>
        </w:rPr>
        <w:t>shall</w:t>
      </w:r>
      <w:r w:rsidR="0065569F" w:rsidRPr="008C4F88">
        <w:rPr>
          <w:rFonts w:cs="Times New Roman"/>
          <w:szCs w:val="24"/>
        </w:rPr>
        <w:t>,</w:t>
      </w:r>
      <w:r w:rsidR="00881508" w:rsidRPr="008C4F88">
        <w:rPr>
          <w:rFonts w:cs="Times New Roman"/>
          <w:szCs w:val="24"/>
        </w:rPr>
        <w:t xml:space="preserve"> </w:t>
      </w:r>
      <w:r w:rsidR="0097747B" w:rsidRPr="008C4F88">
        <w:rPr>
          <w:rFonts w:cs="Times New Roman"/>
          <w:szCs w:val="24"/>
        </w:rPr>
        <w:t xml:space="preserve">within the </w:t>
      </w:r>
      <w:r w:rsidR="00380704" w:rsidRPr="008C4F88">
        <w:rPr>
          <w:rFonts w:cs="Times New Roman"/>
          <w:szCs w:val="24"/>
        </w:rPr>
        <w:t>RequestID field (with its DUIS meaning)</w:t>
      </w:r>
      <w:r w:rsidR="0065569F" w:rsidRPr="008C4F88">
        <w:rPr>
          <w:rFonts w:cs="Times New Roman"/>
          <w:szCs w:val="24"/>
        </w:rPr>
        <w:t>,</w:t>
      </w:r>
      <w:r w:rsidR="00380704" w:rsidRPr="008C4F88">
        <w:rPr>
          <w:rFonts w:cs="Times New Roman"/>
          <w:szCs w:val="24"/>
        </w:rPr>
        <w:t xml:space="preserve"> </w:t>
      </w:r>
      <w:r w:rsidR="00881508" w:rsidRPr="008C4F88">
        <w:rPr>
          <w:rFonts w:cs="Times New Roman"/>
          <w:szCs w:val="24"/>
        </w:rPr>
        <w:t>populate</w:t>
      </w:r>
      <w:r w:rsidR="0097747B" w:rsidRPr="008C4F88">
        <w:rPr>
          <w:rFonts w:cs="Times New Roman"/>
          <w:szCs w:val="24"/>
        </w:rPr>
        <w:t>:</w:t>
      </w:r>
      <w:bookmarkEnd w:id="7"/>
    </w:p>
    <w:p w14:paraId="7F2DA419" w14:textId="77777777" w:rsidR="0097747B" w:rsidRDefault="00380704" w:rsidP="0097747B">
      <w:pPr>
        <w:pStyle w:val="Heading3"/>
        <w:rPr>
          <w:rFonts w:cs="Times New Roman"/>
          <w:szCs w:val="24"/>
        </w:rPr>
      </w:pPr>
      <w:bookmarkStart w:id="8" w:name="_Ref498343453"/>
      <w:r>
        <w:rPr>
          <w:rFonts w:cs="Times New Roman"/>
          <w:szCs w:val="24"/>
        </w:rPr>
        <w:t>BusinessOr</w:t>
      </w:r>
      <w:r w:rsidR="00C21D3A">
        <w:rPr>
          <w:rFonts w:cs="Times New Roman"/>
          <w:szCs w:val="24"/>
        </w:rPr>
        <w:t xml:space="preserve">iginatorID (with its DUIS meaning) with a User ID complying with Clause </w:t>
      </w:r>
      <w:r w:rsidR="00C21D3A">
        <w:rPr>
          <w:rFonts w:cs="Times New Roman"/>
          <w:szCs w:val="24"/>
        </w:rPr>
        <w:fldChar w:fldCharType="begin"/>
      </w:r>
      <w:r w:rsidR="00C21D3A">
        <w:rPr>
          <w:rFonts w:cs="Times New Roman"/>
          <w:szCs w:val="24"/>
        </w:rPr>
        <w:instrText xml:space="preserve"> REF _Ref491184009 \r \h </w:instrText>
      </w:r>
      <w:r w:rsidR="00C21D3A">
        <w:rPr>
          <w:rFonts w:cs="Times New Roman"/>
          <w:szCs w:val="24"/>
        </w:rPr>
      </w:r>
      <w:r w:rsidR="00C21D3A">
        <w:rPr>
          <w:rFonts w:cs="Times New Roman"/>
          <w:szCs w:val="24"/>
        </w:rPr>
        <w:fldChar w:fldCharType="separate"/>
      </w:r>
      <w:r w:rsidR="00796F46">
        <w:rPr>
          <w:rFonts w:cs="Times New Roman"/>
          <w:szCs w:val="24"/>
        </w:rPr>
        <w:t>4</w:t>
      </w:r>
      <w:r w:rsidR="00C21D3A">
        <w:rPr>
          <w:rFonts w:cs="Times New Roman"/>
          <w:szCs w:val="24"/>
        </w:rPr>
        <w:fldChar w:fldCharType="end"/>
      </w:r>
      <w:r w:rsidR="00C21D3A">
        <w:rPr>
          <w:rFonts w:cs="Times New Roman"/>
          <w:szCs w:val="24"/>
        </w:rPr>
        <w:t>;</w:t>
      </w:r>
      <w:bookmarkEnd w:id="8"/>
    </w:p>
    <w:p w14:paraId="14FD5D1A" w14:textId="77777777" w:rsidR="00C21D3A" w:rsidRDefault="00C21D3A" w:rsidP="00C21D3A">
      <w:pPr>
        <w:pStyle w:val="Heading3"/>
        <w:rPr>
          <w:rFonts w:cs="Times New Roman"/>
          <w:szCs w:val="24"/>
        </w:rPr>
      </w:pPr>
      <w:bookmarkStart w:id="9" w:name="_Ref498343422"/>
      <w:r>
        <w:rPr>
          <w:rFonts w:cs="Times New Roman"/>
          <w:szCs w:val="24"/>
        </w:rPr>
        <w:t xml:space="preserve">BusinessTargetID (with its DUIS meaning) with the Device’s Device ID, where that Device ID complies with Clause </w:t>
      </w:r>
      <w:r>
        <w:rPr>
          <w:rFonts w:cs="Times New Roman"/>
          <w:szCs w:val="24"/>
        </w:rPr>
        <w:fldChar w:fldCharType="begin"/>
      </w:r>
      <w:r>
        <w:rPr>
          <w:rFonts w:cs="Times New Roman"/>
          <w:szCs w:val="24"/>
        </w:rPr>
        <w:instrText xml:space="preserve"> REF _Ref491184132 \r \h </w:instrText>
      </w:r>
      <w:r>
        <w:rPr>
          <w:rFonts w:cs="Times New Roman"/>
          <w:szCs w:val="24"/>
        </w:rPr>
      </w:r>
      <w:r>
        <w:rPr>
          <w:rFonts w:cs="Times New Roman"/>
          <w:szCs w:val="24"/>
        </w:rPr>
        <w:fldChar w:fldCharType="separate"/>
      </w:r>
      <w:r w:rsidR="00796F46">
        <w:rPr>
          <w:rFonts w:cs="Times New Roman"/>
          <w:szCs w:val="24"/>
        </w:rPr>
        <w:t>3</w:t>
      </w:r>
      <w:r>
        <w:rPr>
          <w:rFonts w:cs="Times New Roman"/>
          <w:szCs w:val="24"/>
        </w:rPr>
        <w:fldChar w:fldCharType="end"/>
      </w:r>
      <w:r>
        <w:rPr>
          <w:rFonts w:cs="Times New Roman"/>
          <w:szCs w:val="24"/>
        </w:rPr>
        <w:t>; and</w:t>
      </w:r>
      <w:bookmarkEnd w:id="9"/>
      <w:r>
        <w:rPr>
          <w:rFonts w:cs="Times New Roman"/>
          <w:szCs w:val="24"/>
        </w:rPr>
        <w:t xml:space="preserve"> </w:t>
      </w:r>
    </w:p>
    <w:p w14:paraId="56E97866" w14:textId="77777777" w:rsidR="00C21D3A" w:rsidRPr="00BC27BE" w:rsidRDefault="00C21D3A" w:rsidP="00BC27BE">
      <w:pPr>
        <w:pStyle w:val="Heading3"/>
        <w:rPr>
          <w:rFonts w:cs="Times New Roman"/>
          <w:szCs w:val="24"/>
        </w:rPr>
      </w:pPr>
      <w:bookmarkStart w:id="10" w:name="_Ref498343486"/>
      <w:r>
        <w:rPr>
          <w:rFonts w:cs="Times New Roman"/>
          <w:szCs w:val="24"/>
        </w:rPr>
        <w:t xml:space="preserve">OriginatorCounter (with its DUIS meaning) with </w:t>
      </w:r>
      <w:r w:rsidR="009F4C0D">
        <w:rPr>
          <w:rFonts w:cs="Times New Roman"/>
          <w:szCs w:val="24"/>
        </w:rPr>
        <w:t xml:space="preserve">an Originator Counter complying with Clause </w:t>
      </w:r>
      <w:r w:rsidR="009F4C0D">
        <w:rPr>
          <w:rFonts w:cs="Times New Roman"/>
          <w:szCs w:val="24"/>
        </w:rPr>
        <w:fldChar w:fldCharType="begin"/>
      </w:r>
      <w:r w:rsidR="009F4C0D">
        <w:rPr>
          <w:rFonts w:cs="Times New Roman"/>
          <w:szCs w:val="24"/>
        </w:rPr>
        <w:instrText xml:space="preserve"> REF _Ref491184202 \r \h </w:instrText>
      </w:r>
      <w:r w:rsidR="009F4C0D">
        <w:rPr>
          <w:rFonts w:cs="Times New Roman"/>
          <w:szCs w:val="24"/>
        </w:rPr>
      </w:r>
      <w:r w:rsidR="009F4C0D">
        <w:rPr>
          <w:rFonts w:cs="Times New Roman"/>
          <w:szCs w:val="24"/>
        </w:rPr>
        <w:fldChar w:fldCharType="separate"/>
      </w:r>
      <w:r w:rsidR="00796F46">
        <w:rPr>
          <w:rFonts w:cs="Times New Roman"/>
          <w:szCs w:val="24"/>
        </w:rPr>
        <w:t>5.1</w:t>
      </w:r>
      <w:r w:rsidR="009F4C0D">
        <w:rPr>
          <w:rFonts w:cs="Times New Roman"/>
          <w:szCs w:val="24"/>
        </w:rPr>
        <w:fldChar w:fldCharType="end"/>
      </w:r>
      <w:r w:rsidR="00A63BCC">
        <w:rPr>
          <w:rFonts w:cs="Times New Roman"/>
          <w:szCs w:val="24"/>
        </w:rPr>
        <w:t xml:space="preserve"> or Clause 5.2 (as relevant)</w:t>
      </w:r>
      <w:r w:rsidR="009F4C0D">
        <w:rPr>
          <w:rFonts w:cs="Times New Roman"/>
          <w:szCs w:val="24"/>
        </w:rPr>
        <w:t>.</w:t>
      </w:r>
      <w:bookmarkEnd w:id="10"/>
    </w:p>
    <w:p w14:paraId="55BCC59C" w14:textId="77777777" w:rsidR="006E775D" w:rsidRPr="008C4F88" w:rsidRDefault="009F4C0D" w:rsidP="00616969">
      <w:pPr>
        <w:pStyle w:val="Heading2"/>
        <w:numPr>
          <w:ilvl w:val="1"/>
          <w:numId w:val="8"/>
        </w:numPr>
        <w:tabs>
          <w:tab w:val="clear" w:pos="709"/>
          <w:tab w:val="left" w:pos="720"/>
        </w:tabs>
        <w:rPr>
          <w:rFonts w:cs="Times New Roman"/>
          <w:szCs w:val="24"/>
        </w:rPr>
      </w:pPr>
      <w:r w:rsidRPr="008C4F88">
        <w:rPr>
          <w:rFonts w:cs="Times New Roman"/>
          <w:szCs w:val="24"/>
        </w:rPr>
        <w:t>In relation to any SMETS1 Response</w:t>
      </w:r>
      <w:r w:rsidR="0099487E" w:rsidRPr="008C4F88">
        <w:rPr>
          <w:rFonts w:cs="Times New Roman"/>
          <w:szCs w:val="24"/>
        </w:rPr>
        <w:t>,</w:t>
      </w:r>
      <w:r w:rsidRPr="008C4F88">
        <w:rPr>
          <w:rFonts w:cs="Times New Roman"/>
          <w:szCs w:val="24"/>
        </w:rPr>
        <w:t xml:space="preserve"> any Countersigned SMETS1</w:t>
      </w:r>
      <w:r w:rsidR="0065569F" w:rsidRPr="008C4F88">
        <w:rPr>
          <w:rFonts w:cs="Times New Roman"/>
          <w:szCs w:val="24"/>
        </w:rPr>
        <w:t xml:space="preserve"> </w:t>
      </w:r>
      <w:r w:rsidRPr="008C4F88">
        <w:rPr>
          <w:rFonts w:cs="Times New Roman"/>
          <w:szCs w:val="24"/>
        </w:rPr>
        <w:t>Response</w:t>
      </w:r>
      <w:r w:rsidR="001D013B" w:rsidRPr="008C4F88">
        <w:rPr>
          <w:rFonts w:cs="Times New Roman"/>
          <w:szCs w:val="24"/>
        </w:rPr>
        <w:t>,</w:t>
      </w:r>
      <w:r w:rsidR="0099487E" w:rsidRPr="008C4F88">
        <w:rPr>
          <w:rFonts w:cs="Times New Roman"/>
          <w:szCs w:val="24"/>
        </w:rPr>
        <w:t xml:space="preserve"> any S1SP Alert</w:t>
      </w:r>
      <w:r w:rsidR="001D013B" w:rsidRPr="008C4F88">
        <w:rPr>
          <w:rFonts w:cs="Times New Roman"/>
          <w:szCs w:val="24"/>
        </w:rPr>
        <w:t xml:space="preserve"> and any Countersigned S1SP Alert</w:t>
      </w:r>
      <w:r w:rsidRPr="008C4F88">
        <w:rPr>
          <w:rFonts w:cs="Times New Roman"/>
          <w:szCs w:val="24"/>
        </w:rPr>
        <w:t xml:space="preserve">, the DCC </w:t>
      </w:r>
      <w:r w:rsidR="00FA44E5" w:rsidRPr="008C4F88">
        <w:rPr>
          <w:rFonts w:cs="Times New Roman"/>
          <w:szCs w:val="24"/>
        </w:rPr>
        <w:t xml:space="preserve">and the S1SP </w:t>
      </w:r>
      <w:r w:rsidRPr="008C4F88">
        <w:rPr>
          <w:rFonts w:cs="Times New Roman"/>
          <w:szCs w:val="24"/>
        </w:rPr>
        <w:t>shall</w:t>
      </w:r>
      <w:r w:rsidR="006E775D" w:rsidRPr="008C4F88">
        <w:rPr>
          <w:rFonts w:cs="Times New Roman"/>
          <w:szCs w:val="24"/>
        </w:rPr>
        <w:t>:</w:t>
      </w:r>
    </w:p>
    <w:p w14:paraId="45F5C25F" w14:textId="77777777" w:rsidR="006E775D" w:rsidRDefault="006E775D" w:rsidP="006E775D">
      <w:pPr>
        <w:pStyle w:val="Heading3"/>
      </w:pPr>
      <w:r>
        <w:t xml:space="preserve">populate </w:t>
      </w:r>
      <w:r w:rsidR="00FA44E5">
        <w:t>any</w:t>
      </w:r>
      <w:r>
        <w:t xml:space="preserve"> RequestID </w:t>
      </w:r>
      <w:r w:rsidR="00FA44E5">
        <w:t xml:space="preserve">field </w:t>
      </w:r>
      <w:r>
        <w:t>(with its DUIS meaning) with the value of the RequestID in the corresponding SMETS1 Service Request;</w:t>
      </w:r>
    </w:p>
    <w:p w14:paraId="002E820B" w14:textId="77777777" w:rsidR="009F4C0D" w:rsidRDefault="009F4C0D" w:rsidP="006E775D">
      <w:pPr>
        <w:pStyle w:val="Heading3"/>
      </w:pPr>
      <w:r>
        <w:t xml:space="preserve">within </w:t>
      </w:r>
      <w:r w:rsidR="00FA44E5">
        <w:t>any</w:t>
      </w:r>
      <w:r>
        <w:t xml:space="preserve"> </w:t>
      </w:r>
      <w:r w:rsidR="0065569F">
        <w:t>ResponseID</w:t>
      </w:r>
      <w:r>
        <w:t xml:space="preserve"> field (with its DUIS meaning)</w:t>
      </w:r>
      <w:r w:rsidR="0065569F">
        <w:t xml:space="preserve"> and </w:t>
      </w:r>
      <w:r w:rsidR="00FA44E5">
        <w:t>with</w:t>
      </w:r>
      <w:r w:rsidR="0065569F">
        <w:t>in the fields themselves,</w:t>
      </w:r>
      <w:r>
        <w:t xml:space="preserve"> populate:</w:t>
      </w:r>
    </w:p>
    <w:p w14:paraId="133F9712" w14:textId="77777777" w:rsidR="009F4C0D" w:rsidRDefault="0019498D" w:rsidP="006E775D">
      <w:pPr>
        <w:pStyle w:val="Heading4"/>
      </w:pPr>
      <w:r>
        <w:t xml:space="preserve">any </w:t>
      </w:r>
      <w:r w:rsidR="009F4C0D">
        <w:t>BusinessOriginatorID</w:t>
      </w:r>
      <w:r>
        <w:t xml:space="preserve"> field</w:t>
      </w:r>
      <w:r w:rsidR="009F4C0D">
        <w:t xml:space="preserve"> (with its DUIS </w:t>
      </w:r>
      <w:r w:rsidR="006E775D">
        <w:t xml:space="preserve">and </w:t>
      </w:r>
      <w:r w:rsidR="006C397B">
        <w:t>Message Mapping Catalogue meaning</w:t>
      </w:r>
      <w:r w:rsidR="009F4C0D">
        <w:t xml:space="preserve">) with </w:t>
      </w:r>
      <w:r w:rsidR="006E775D">
        <w:t>the value of the BusinessTargetID in the RequestID</w:t>
      </w:r>
      <w:r w:rsidR="004D50FA">
        <w:t xml:space="preserve"> as identified in Clause </w:t>
      </w:r>
      <w:r w:rsidR="004D50FA">
        <w:fldChar w:fldCharType="begin"/>
      </w:r>
      <w:r w:rsidR="004D50FA">
        <w:instrText xml:space="preserve"> REF _Ref498343422 \r \h </w:instrText>
      </w:r>
      <w:r w:rsidR="004D50FA">
        <w:fldChar w:fldCharType="separate"/>
      </w:r>
      <w:r w:rsidR="00796F46">
        <w:t>6.1(b)</w:t>
      </w:r>
      <w:r w:rsidR="004D50FA">
        <w:fldChar w:fldCharType="end"/>
      </w:r>
      <w:r w:rsidR="004D50FA">
        <w:t>;</w:t>
      </w:r>
    </w:p>
    <w:p w14:paraId="0993546D" w14:textId="77777777" w:rsidR="00FA44E5" w:rsidRDefault="0019498D" w:rsidP="00FA44E5">
      <w:pPr>
        <w:pStyle w:val="Heading4"/>
      </w:pPr>
      <w:r>
        <w:t xml:space="preserve">any </w:t>
      </w:r>
      <w:r w:rsidR="009F4C0D">
        <w:t>BusinessTargetID</w:t>
      </w:r>
      <w:r>
        <w:t xml:space="preserve"> field</w:t>
      </w:r>
      <w:r w:rsidR="009F4C0D">
        <w:t xml:space="preserve"> (with its DUIS </w:t>
      </w:r>
      <w:r w:rsidR="006E775D">
        <w:t xml:space="preserve">and </w:t>
      </w:r>
      <w:r w:rsidR="006C397B">
        <w:t>Message Mapping Catalogue meaning</w:t>
      </w:r>
      <w:r w:rsidR="009F4C0D">
        <w:t xml:space="preserve">) </w:t>
      </w:r>
      <w:r w:rsidR="00FA44E5">
        <w:t xml:space="preserve">with the value of the BusinessOriginatorID in the </w:t>
      </w:r>
      <w:r w:rsidR="00FA44E5">
        <w:lastRenderedPageBreak/>
        <w:t>RequestID</w:t>
      </w:r>
      <w:r w:rsidR="004D50FA">
        <w:t xml:space="preserve"> as identified in Clause </w:t>
      </w:r>
      <w:r w:rsidR="004D50FA">
        <w:fldChar w:fldCharType="begin"/>
      </w:r>
      <w:r w:rsidR="004D50FA">
        <w:instrText xml:space="preserve"> REF _Ref498343453 \r \h </w:instrText>
      </w:r>
      <w:r w:rsidR="004D50FA">
        <w:fldChar w:fldCharType="separate"/>
      </w:r>
      <w:r w:rsidR="00796F46">
        <w:t>6.1(a)</w:t>
      </w:r>
      <w:r w:rsidR="004D50FA">
        <w:fldChar w:fldCharType="end"/>
      </w:r>
      <w:r w:rsidR="00FA44E5">
        <w:t>; and</w:t>
      </w:r>
    </w:p>
    <w:p w14:paraId="741A94FF" w14:textId="77777777" w:rsidR="009F4C0D" w:rsidRDefault="0019498D" w:rsidP="00FA44E5">
      <w:pPr>
        <w:pStyle w:val="Heading4"/>
      </w:pPr>
      <w:r>
        <w:t xml:space="preserve">any </w:t>
      </w:r>
      <w:r w:rsidR="009F4C0D">
        <w:t xml:space="preserve">OriginatorCounter </w:t>
      </w:r>
      <w:r>
        <w:t xml:space="preserve">field </w:t>
      </w:r>
      <w:r w:rsidR="009F4C0D">
        <w:t xml:space="preserve">(with its DUIS </w:t>
      </w:r>
      <w:r w:rsidR="006E775D">
        <w:t xml:space="preserve">and </w:t>
      </w:r>
      <w:r w:rsidR="006C397B">
        <w:t>Message Mapping Catalogue meaning</w:t>
      </w:r>
      <w:r w:rsidR="009F4C0D">
        <w:t xml:space="preserve">) </w:t>
      </w:r>
      <w:r w:rsidR="00FA44E5">
        <w:t>with the value of the OriginatorCounter in the RequestID</w:t>
      </w:r>
      <w:r w:rsidR="000B179F">
        <w:t xml:space="preserve"> as identified in Clause </w:t>
      </w:r>
      <w:r w:rsidR="000B179F">
        <w:fldChar w:fldCharType="begin"/>
      </w:r>
      <w:r w:rsidR="000B179F">
        <w:instrText xml:space="preserve"> REF _Ref498343486 \r \h </w:instrText>
      </w:r>
      <w:r w:rsidR="000B179F">
        <w:fldChar w:fldCharType="separate"/>
      </w:r>
      <w:r w:rsidR="00796F46">
        <w:t>6.1(c)</w:t>
      </w:r>
      <w:r w:rsidR="000B179F">
        <w:fldChar w:fldCharType="end"/>
      </w:r>
      <w:r w:rsidR="00FA44E5">
        <w:t>.</w:t>
      </w:r>
    </w:p>
    <w:p w14:paraId="3AD2DDE6" w14:textId="77777777" w:rsidR="0019498D" w:rsidRPr="008C4F88" w:rsidRDefault="0019498D" w:rsidP="00616969">
      <w:pPr>
        <w:pStyle w:val="Heading2"/>
        <w:numPr>
          <w:ilvl w:val="1"/>
          <w:numId w:val="8"/>
        </w:numPr>
        <w:tabs>
          <w:tab w:val="clear" w:pos="709"/>
          <w:tab w:val="left" w:pos="720"/>
        </w:tabs>
        <w:rPr>
          <w:rFonts w:cs="Times New Roman"/>
          <w:szCs w:val="24"/>
        </w:rPr>
      </w:pPr>
      <w:r w:rsidRPr="008C4F88">
        <w:rPr>
          <w:rFonts w:cs="Times New Roman"/>
          <w:szCs w:val="24"/>
        </w:rPr>
        <w:t>In relation to any SMETS1 Alert, the S1SP shall</w:t>
      </w:r>
      <w:r w:rsidR="005F4037" w:rsidRPr="008C4F88">
        <w:rPr>
          <w:rFonts w:cs="Times New Roman"/>
          <w:szCs w:val="24"/>
        </w:rPr>
        <w:t xml:space="preserve"> </w:t>
      </w:r>
      <w:r>
        <w:t>populate:</w:t>
      </w:r>
    </w:p>
    <w:p w14:paraId="469795C0" w14:textId="77777777" w:rsidR="0019498D" w:rsidRDefault="0019498D" w:rsidP="005F4037">
      <w:pPr>
        <w:pStyle w:val="Heading3"/>
      </w:pPr>
      <w:r>
        <w:t xml:space="preserve">any BusinessOriginatorID field (with its DUIS and </w:t>
      </w:r>
      <w:r w:rsidR="006C397B">
        <w:t>Message Mapping Catalogue meaning</w:t>
      </w:r>
      <w:r>
        <w:t xml:space="preserve">) with the </w:t>
      </w:r>
      <w:r w:rsidR="0099487E">
        <w:t xml:space="preserve">Device’s Device ID, where that Device ID complies with Clause </w:t>
      </w:r>
      <w:r w:rsidR="0099487E">
        <w:fldChar w:fldCharType="begin"/>
      </w:r>
      <w:r w:rsidR="0099487E">
        <w:instrText xml:space="preserve"> REF _Ref491184132 \r \h </w:instrText>
      </w:r>
      <w:r w:rsidR="0099487E">
        <w:fldChar w:fldCharType="separate"/>
      </w:r>
      <w:r w:rsidR="00796F46">
        <w:t>3</w:t>
      </w:r>
      <w:r w:rsidR="0099487E">
        <w:fldChar w:fldCharType="end"/>
      </w:r>
      <w:r w:rsidR="0099487E">
        <w:t>;</w:t>
      </w:r>
    </w:p>
    <w:p w14:paraId="4058AE62" w14:textId="77777777" w:rsidR="0019498D" w:rsidRDefault="0019498D" w:rsidP="005F4037">
      <w:pPr>
        <w:pStyle w:val="Heading3"/>
      </w:pPr>
      <w:r>
        <w:t xml:space="preserve">any BusinessTargetID field (with its DUIS and </w:t>
      </w:r>
      <w:r w:rsidR="006C397B">
        <w:t>Message Mapping Catalogue meaning</w:t>
      </w:r>
      <w:r>
        <w:t xml:space="preserve">) </w:t>
      </w:r>
      <w:r w:rsidR="00E75688">
        <w:t xml:space="preserve">in </w:t>
      </w:r>
      <w:r w:rsidR="0099487E">
        <w:t>accord</w:t>
      </w:r>
      <w:r w:rsidR="00E75688">
        <w:t>ance with</w:t>
      </w:r>
      <w:r w:rsidR="0099487E">
        <w:t xml:space="preserve"> Clause </w:t>
      </w:r>
      <w:r w:rsidR="00006F1D">
        <w:fldChar w:fldCharType="begin"/>
      </w:r>
      <w:r w:rsidR="00006F1D">
        <w:instrText xml:space="preserve"> REF _Ref505326193 \r \h </w:instrText>
      </w:r>
      <w:r w:rsidR="00006F1D">
        <w:fldChar w:fldCharType="separate"/>
      </w:r>
      <w:r w:rsidR="00796F46">
        <w:t>8.6</w:t>
      </w:r>
      <w:r w:rsidR="00006F1D">
        <w:fldChar w:fldCharType="end"/>
      </w:r>
      <w:r w:rsidR="00006F1D">
        <w:t xml:space="preserve"> and </w:t>
      </w:r>
      <w:r w:rsidR="00006F1D">
        <w:fldChar w:fldCharType="begin"/>
      </w:r>
      <w:r w:rsidR="00006F1D">
        <w:instrText xml:space="preserve"> REF _Ref491433622 \r \h </w:instrText>
      </w:r>
      <w:r w:rsidR="00006F1D">
        <w:fldChar w:fldCharType="separate"/>
      </w:r>
      <w:r w:rsidR="00796F46">
        <w:t>8.7</w:t>
      </w:r>
      <w:r w:rsidR="00006F1D">
        <w:fldChar w:fldCharType="end"/>
      </w:r>
      <w:r>
        <w:t>; and</w:t>
      </w:r>
    </w:p>
    <w:p w14:paraId="2526B1F5" w14:textId="77777777" w:rsidR="0097747B" w:rsidRPr="0097747B" w:rsidRDefault="0019498D" w:rsidP="0097747B">
      <w:pPr>
        <w:pStyle w:val="Heading3"/>
      </w:pPr>
      <w:r>
        <w:t xml:space="preserve">any OriginatorCounter field (with its DUIS and </w:t>
      </w:r>
      <w:r w:rsidR="006C397B">
        <w:t>Message Mapping Catalogue meaning</w:t>
      </w:r>
      <w:r>
        <w:t xml:space="preserve">) with </w:t>
      </w:r>
      <w:r w:rsidR="001D013B">
        <w:rPr>
          <w:rFonts w:cs="Times New Roman"/>
        </w:rPr>
        <w:t>an Originator Counter complying with Clause</w:t>
      </w:r>
      <w:r w:rsidR="001D013B">
        <w:t xml:space="preserve"> </w:t>
      </w:r>
      <w:r w:rsidR="001D013B">
        <w:fldChar w:fldCharType="begin"/>
      </w:r>
      <w:r w:rsidR="001D013B">
        <w:instrText xml:space="preserve"> REF _Ref491346281 \r \h </w:instrText>
      </w:r>
      <w:r w:rsidR="001D013B">
        <w:fldChar w:fldCharType="separate"/>
      </w:r>
      <w:r w:rsidR="00796F46">
        <w:t>5.3</w:t>
      </w:r>
      <w:r w:rsidR="001D013B">
        <w:fldChar w:fldCharType="end"/>
      </w:r>
      <w:r>
        <w:t>.</w:t>
      </w:r>
    </w:p>
    <w:p w14:paraId="5885BB00" w14:textId="77777777" w:rsidR="00CD0169" w:rsidRPr="00010C51" w:rsidRDefault="00CD0169" w:rsidP="00CD0169">
      <w:pPr>
        <w:pStyle w:val="Heading1"/>
        <w:rPr>
          <w:rFonts w:ascii="Times New Roman" w:hAnsi="Times New Roman" w:cs="Times New Roman"/>
          <w:szCs w:val="24"/>
        </w:rPr>
      </w:pPr>
      <w:r>
        <w:rPr>
          <w:rFonts w:ascii="Times New Roman" w:hAnsi="Times New Roman" w:cs="Times New Roman"/>
          <w:szCs w:val="24"/>
        </w:rPr>
        <w:t>Supplementary Party Details</w:t>
      </w:r>
    </w:p>
    <w:p w14:paraId="1D63D548" w14:textId="77777777" w:rsidR="00CD0169" w:rsidRDefault="00CD0169" w:rsidP="00616969">
      <w:pPr>
        <w:pStyle w:val="Heading2"/>
        <w:numPr>
          <w:ilvl w:val="1"/>
          <w:numId w:val="8"/>
        </w:numPr>
      </w:pPr>
      <w:r>
        <w:t>Where</w:t>
      </w:r>
      <w:r w:rsidR="00236010">
        <w:t>,</w:t>
      </w:r>
      <w:r>
        <w:t xml:space="preserve"> in processing a </w:t>
      </w:r>
      <w:r w:rsidR="00236010">
        <w:t xml:space="preserve">SMETS1 </w:t>
      </w:r>
      <w:r>
        <w:t>Service Request</w:t>
      </w:r>
      <w:r w:rsidR="00236010">
        <w:t>, the DCC would have included</w:t>
      </w:r>
      <w:r w:rsidR="009140DB" w:rsidRPr="009140DB">
        <w:t xml:space="preserve"> </w:t>
      </w:r>
      <w:r w:rsidR="009140DB">
        <w:t xml:space="preserve">a </w:t>
      </w:r>
      <w:r w:rsidR="009140DB" w:rsidRPr="008C4F88">
        <w:rPr>
          <w:rFonts w:cs="Times New Roman"/>
          <w:szCs w:val="24"/>
        </w:rPr>
        <w:t>Supplementary Remote Party ID value and a</w:t>
      </w:r>
      <w:r w:rsidR="009140DB" w:rsidRPr="009140DB">
        <w:t xml:space="preserve"> </w:t>
      </w:r>
      <w:r w:rsidR="009140DB" w:rsidRPr="008C4F88">
        <w:rPr>
          <w:rFonts w:cs="Times New Roman"/>
          <w:szCs w:val="24"/>
        </w:rPr>
        <w:t>Supplementary Remote Party Counter value (with their GBCS meanings)</w:t>
      </w:r>
      <w:r w:rsidR="00236010">
        <w:t xml:space="preserve"> in a resulting Command if the target Device had been a </w:t>
      </w:r>
      <w:r w:rsidR="009E6CAA">
        <w:t>SMETS2+</w:t>
      </w:r>
      <w:r w:rsidR="00236010">
        <w:t xml:space="preserve"> Device, the DCC shall </w:t>
      </w:r>
      <w:r w:rsidR="00AB5029">
        <w:t>include</w:t>
      </w:r>
      <w:r w:rsidR="00236010">
        <w:t xml:space="preserve"> those </w:t>
      </w:r>
      <w:r w:rsidR="009140DB">
        <w:t>values</w:t>
      </w:r>
      <w:r w:rsidR="00236010">
        <w:t xml:space="preserve"> in the Countersigned Service Request</w:t>
      </w:r>
      <w:r w:rsidR="00B5045A">
        <w:t xml:space="preserve"> sent</w:t>
      </w:r>
      <w:r w:rsidR="00236010">
        <w:t xml:space="preserve"> to the </w:t>
      </w:r>
      <w:r w:rsidR="00E2141A">
        <w:t>r</w:t>
      </w:r>
      <w:r w:rsidR="00236010">
        <w:t>elevant S1SP, and</w:t>
      </w:r>
      <w:r w:rsidR="00B5045A">
        <w:t xml:space="preserve"> shall</w:t>
      </w:r>
      <w:r w:rsidR="00236010">
        <w:t xml:space="preserve"> identify those details as being </w:t>
      </w:r>
      <w:r w:rsidR="009140DB">
        <w:t xml:space="preserve">a </w:t>
      </w:r>
      <w:r w:rsidR="009140DB" w:rsidRPr="008C4F88">
        <w:rPr>
          <w:rFonts w:cs="Times New Roman"/>
          <w:szCs w:val="24"/>
        </w:rPr>
        <w:t>Supplementary Remote Party ID value and a</w:t>
      </w:r>
      <w:r w:rsidR="009140DB" w:rsidRPr="009140DB">
        <w:t xml:space="preserve"> </w:t>
      </w:r>
      <w:r w:rsidR="009140DB" w:rsidRPr="008C4F88">
        <w:rPr>
          <w:rFonts w:cs="Times New Roman"/>
          <w:szCs w:val="24"/>
        </w:rPr>
        <w:t>Supplementary Remote Party Counter value respectively</w:t>
      </w:r>
      <w:r w:rsidR="008629F1" w:rsidRPr="008C4F88">
        <w:rPr>
          <w:rFonts w:cs="Times New Roman"/>
          <w:szCs w:val="24"/>
        </w:rPr>
        <w:t xml:space="preserve"> (with their GBCS meanings)</w:t>
      </w:r>
      <w:r w:rsidR="00236010">
        <w:t>.</w:t>
      </w:r>
    </w:p>
    <w:p w14:paraId="19F9DC50" w14:textId="77777777" w:rsidR="009C3027" w:rsidRDefault="009C3027" w:rsidP="00616969">
      <w:pPr>
        <w:pStyle w:val="Heading2"/>
        <w:numPr>
          <w:ilvl w:val="1"/>
          <w:numId w:val="8"/>
        </w:numPr>
      </w:pPr>
      <w:r>
        <w:t xml:space="preserve">Where an S1SP creates a SMETS1 Response where the corresponding Countersigned Service Request contained details identified as </w:t>
      </w:r>
      <w:r w:rsidR="009140DB">
        <w:t xml:space="preserve">a </w:t>
      </w:r>
      <w:r w:rsidR="009140DB" w:rsidRPr="008C4F88">
        <w:rPr>
          <w:rFonts w:cs="Times New Roman"/>
          <w:szCs w:val="24"/>
        </w:rPr>
        <w:t>Supplementary Remote Party ID value and a</w:t>
      </w:r>
      <w:r w:rsidR="009140DB" w:rsidRPr="009140DB">
        <w:t xml:space="preserve"> </w:t>
      </w:r>
      <w:r w:rsidR="009140DB" w:rsidRPr="008C4F88">
        <w:rPr>
          <w:rFonts w:cs="Times New Roman"/>
          <w:szCs w:val="24"/>
        </w:rPr>
        <w:t>Supplementary Remote Party Counter value</w:t>
      </w:r>
      <w:r>
        <w:t xml:space="preserve">, the S1SP shall use those </w:t>
      </w:r>
      <w:r w:rsidR="009140DB">
        <w:t>values</w:t>
      </w:r>
      <w:r>
        <w:t xml:space="preserve"> to populate the </w:t>
      </w:r>
      <w:r w:rsidR="00CF1FEB" w:rsidRPr="008C4F88">
        <w:rPr>
          <w:rFonts w:cs="Times New Roman"/>
          <w:szCs w:val="24"/>
        </w:rPr>
        <w:t>SupplementaryRemotePartyID and SupplementaryRemotePartyCounter</w:t>
      </w:r>
      <w:r w:rsidR="002158A1" w:rsidRPr="008C4F88">
        <w:rPr>
          <w:rFonts w:cs="Times New Roman"/>
          <w:szCs w:val="24"/>
        </w:rPr>
        <w:t xml:space="preserve"> fields (</w:t>
      </w:r>
      <w:r>
        <w:t xml:space="preserve">with their </w:t>
      </w:r>
      <w:r w:rsidR="006C397B">
        <w:t>Message Mapping Catalogue meaning</w:t>
      </w:r>
      <w:r w:rsidR="002158A1">
        <w:t>)</w:t>
      </w:r>
      <w:r>
        <w:t>.</w:t>
      </w:r>
      <w:r w:rsidR="00EF6316">
        <w:t xml:space="preserve"> For clarity, the S1SP shall not incorporate a</w:t>
      </w:r>
      <w:r w:rsidR="002158A1">
        <w:t xml:space="preserve"> SupplementaryOriginatorCounter </w:t>
      </w:r>
      <w:r w:rsidR="00EF6316">
        <w:t xml:space="preserve">field </w:t>
      </w:r>
      <w:r w:rsidR="002158A1">
        <w:t xml:space="preserve">(with its </w:t>
      </w:r>
      <w:r w:rsidR="006C397B">
        <w:t>Message Mapping Catalogue meaning</w:t>
      </w:r>
      <w:r w:rsidR="002158A1">
        <w:t>) in a</w:t>
      </w:r>
      <w:r w:rsidR="00EF6316">
        <w:t>ny</w:t>
      </w:r>
      <w:r w:rsidR="002158A1">
        <w:t xml:space="preserve"> SMETS1 Response.</w:t>
      </w:r>
    </w:p>
    <w:p w14:paraId="2185A289" w14:textId="77777777" w:rsidR="00582E4E" w:rsidRPr="00010C51" w:rsidRDefault="00F710CB" w:rsidP="00582E4E">
      <w:pPr>
        <w:pStyle w:val="Heading1"/>
        <w:rPr>
          <w:rFonts w:ascii="Times New Roman" w:hAnsi="Times New Roman" w:cs="Times New Roman"/>
          <w:szCs w:val="24"/>
        </w:rPr>
      </w:pPr>
      <w:bookmarkStart w:id="11" w:name="_Ref495402223"/>
      <w:r>
        <w:rPr>
          <w:rFonts w:ascii="Times New Roman" w:hAnsi="Times New Roman" w:cs="Times New Roman"/>
          <w:szCs w:val="24"/>
        </w:rPr>
        <w:lastRenderedPageBreak/>
        <w:t>Event l</w:t>
      </w:r>
      <w:r w:rsidR="00D743D6">
        <w:rPr>
          <w:rFonts w:ascii="Times New Roman" w:hAnsi="Times New Roman" w:cs="Times New Roman"/>
          <w:szCs w:val="24"/>
        </w:rPr>
        <w:t>ogging and a</w:t>
      </w:r>
      <w:r>
        <w:rPr>
          <w:rFonts w:ascii="Times New Roman" w:hAnsi="Times New Roman" w:cs="Times New Roman"/>
          <w:szCs w:val="24"/>
        </w:rPr>
        <w:t>lert</w:t>
      </w:r>
      <w:r w:rsidR="00E75688">
        <w:rPr>
          <w:rFonts w:ascii="Times New Roman" w:hAnsi="Times New Roman" w:cs="Times New Roman"/>
          <w:szCs w:val="24"/>
        </w:rPr>
        <w:t>s</w:t>
      </w:r>
      <w:bookmarkEnd w:id="11"/>
    </w:p>
    <w:p w14:paraId="1EB92176" w14:textId="77777777" w:rsidR="00CB7CED" w:rsidRDefault="00CB7CED" w:rsidP="00616969">
      <w:pPr>
        <w:pStyle w:val="Heading2"/>
        <w:numPr>
          <w:ilvl w:val="1"/>
          <w:numId w:val="8"/>
        </w:numPr>
      </w:pPr>
      <w:bookmarkStart w:id="12" w:name="_Ref491426264"/>
      <w:r>
        <w:t>SMETS1 requ</w:t>
      </w:r>
      <w:r w:rsidR="00D743D6">
        <w:t>ires that a number of events can be</w:t>
      </w:r>
      <w:r>
        <w:t xml:space="preserve"> detected by SMETS1 Devices and that </w:t>
      </w:r>
      <w:r w:rsidR="00830F74">
        <w:t xml:space="preserve">an </w:t>
      </w:r>
      <w:r>
        <w:t xml:space="preserve">occurrence of such </w:t>
      </w:r>
      <w:r w:rsidR="00830F74">
        <w:t>an event</w:t>
      </w:r>
      <w:r>
        <w:t xml:space="preserve"> triggers:</w:t>
      </w:r>
      <w:bookmarkEnd w:id="12"/>
    </w:p>
    <w:p w14:paraId="3F456E7B" w14:textId="77777777" w:rsidR="00F41272" w:rsidRDefault="00CB7CED" w:rsidP="00CB7CED">
      <w:pPr>
        <w:pStyle w:val="Heading3"/>
      </w:pPr>
      <w:r>
        <w:t>the sending of an alert over a WAN interface (with its SMETS1 meaning)</w:t>
      </w:r>
      <w:r w:rsidR="00F41272">
        <w:t>;</w:t>
      </w:r>
      <w:r w:rsidR="005C7D8F">
        <w:t xml:space="preserve"> or</w:t>
      </w:r>
    </w:p>
    <w:p w14:paraId="65AC2A84" w14:textId="77777777" w:rsidR="00F41272" w:rsidRDefault="00CB7CED" w:rsidP="00CB7CED">
      <w:pPr>
        <w:pStyle w:val="Heading3"/>
      </w:pPr>
      <w:r>
        <w:t>the recording of the event in either the Event Log or the Security Log (with their SMETS1 meanings)</w:t>
      </w:r>
      <w:r w:rsidR="005C7D8F">
        <w:t>; or</w:t>
      </w:r>
    </w:p>
    <w:p w14:paraId="18E7EEE2" w14:textId="77777777" w:rsidR="00CB7CED" w:rsidRDefault="00CB7CED" w:rsidP="00AB5029">
      <w:pPr>
        <w:pStyle w:val="Heading3"/>
      </w:pPr>
      <w:r>
        <w:t>both</w:t>
      </w:r>
      <w:r w:rsidR="00F41272">
        <w:t xml:space="preserve"> the sending of such an alert </w:t>
      </w:r>
      <w:r w:rsidR="00B10441">
        <w:t>over a WAN interface</w:t>
      </w:r>
      <w:r w:rsidR="00F41272">
        <w:t xml:space="preserve"> and the recording </w:t>
      </w:r>
      <w:r w:rsidR="00AB5029">
        <w:t>of the event in either the Event Log or the Security Log (with their SMETS1 meanings)</w:t>
      </w:r>
      <w:r>
        <w:t>.</w:t>
      </w:r>
    </w:p>
    <w:p w14:paraId="14C42148" w14:textId="77777777" w:rsidR="00C927BD" w:rsidRDefault="00F41272" w:rsidP="00616969">
      <w:pPr>
        <w:pStyle w:val="Heading2"/>
        <w:numPr>
          <w:ilvl w:val="1"/>
          <w:numId w:val="8"/>
        </w:numPr>
      </w:pPr>
      <w:r>
        <w:fldChar w:fldCharType="begin"/>
      </w:r>
      <w:r>
        <w:instrText xml:space="preserve"> REF _Ref491175180 \h </w:instrText>
      </w:r>
      <w:r>
        <w:fldChar w:fldCharType="separate"/>
      </w:r>
      <w:r w:rsidR="00796F46">
        <w:t xml:space="preserve">Table </w:t>
      </w:r>
      <w:r w:rsidR="00796F46">
        <w:rPr>
          <w:noProof/>
        </w:rPr>
        <w:t>2</w:t>
      </w:r>
      <w:r>
        <w:fldChar w:fldCharType="end"/>
      </w:r>
      <w:r>
        <w:t xml:space="preserve"> identifies the SMETS1 requirements for Devices to detect events and the associated alerting and logging requirements. </w:t>
      </w:r>
      <w:r w:rsidR="003E5714">
        <w:t>Additionally, the S</w:t>
      </w:r>
      <w:r w:rsidR="00E75688">
        <w:t xml:space="preserve">ervice </w:t>
      </w:r>
      <w:r w:rsidR="003E5714">
        <w:t>R</w:t>
      </w:r>
      <w:r w:rsidR="00E75688">
        <w:t xml:space="preserve">equest </w:t>
      </w:r>
      <w:r w:rsidR="003E5714">
        <w:t>P</w:t>
      </w:r>
      <w:r w:rsidR="00E75688">
        <w:t xml:space="preserve">rocessing </w:t>
      </w:r>
      <w:r w:rsidR="003E5714">
        <w:t>D</w:t>
      </w:r>
      <w:r w:rsidR="00E75688">
        <w:t>ocument</w:t>
      </w:r>
      <w:r w:rsidR="003E5714">
        <w:t xml:space="preserve"> </w:t>
      </w:r>
      <w:r w:rsidR="008B6032">
        <w:t xml:space="preserve">(SRPD) </w:t>
      </w:r>
      <w:r w:rsidR="003E5714">
        <w:t xml:space="preserve">requires that when processing a SMETS1 ‘Update Firmware’ </w:t>
      </w:r>
      <w:r w:rsidR="00A60586">
        <w:t xml:space="preserve">(SRV11.1) </w:t>
      </w:r>
      <w:r w:rsidR="003E5714">
        <w:t>Service Request, the S1SP undertakes</w:t>
      </w:r>
      <w:r w:rsidR="005537F9">
        <w:t xml:space="preserve"> verification of the Firmware</w:t>
      </w:r>
      <w:r w:rsidR="00A4227E">
        <w:t>Image</w:t>
      </w:r>
      <w:r w:rsidR="005537F9">
        <w:t xml:space="preserve"> (with its DUIS meaning)</w:t>
      </w:r>
      <w:r w:rsidR="00A4227E">
        <w:t xml:space="preserve">. This can lead to one of two events: (1) the verification succeeds or (2) the verification fails. Both events are also included in </w:t>
      </w:r>
      <w:r w:rsidR="00A4227E">
        <w:fldChar w:fldCharType="begin"/>
      </w:r>
      <w:r w:rsidR="00A4227E">
        <w:instrText xml:space="preserve"> REF _Ref491175180 \h </w:instrText>
      </w:r>
      <w:r w:rsidR="00A4227E">
        <w:fldChar w:fldCharType="separate"/>
      </w:r>
      <w:r w:rsidR="00796F46">
        <w:t xml:space="preserve">Table </w:t>
      </w:r>
      <w:r w:rsidR="00796F46">
        <w:rPr>
          <w:noProof/>
        </w:rPr>
        <w:t>2</w:t>
      </w:r>
      <w:r w:rsidR="00A4227E">
        <w:fldChar w:fldCharType="end"/>
      </w:r>
      <w:r w:rsidR="001E6823">
        <w:t>.</w:t>
      </w:r>
      <w:r w:rsidR="005537F9">
        <w:t xml:space="preserve"> Events</w:t>
      </w:r>
      <w:r w:rsidR="00A4227E">
        <w:t xml:space="preserve"> </w:t>
      </w:r>
      <w:r w:rsidR="000538FD">
        <w:t>(</w:t>
      </w:r>
      <w:r w:rsidR="00BA216A">
        <w:t xml:space="preserve">described </w:t>
      </w:r>
      <w:r w:rsidR="006066B7">
        <w:t>in the column headed “AlertDe</w:t>
      </w:r>
      <w:r w:rsidR="000538FD">
        <w:t xml:space="preserve">scription / LogMeaning) </w:t>
      </w:r>
      <w:r w:rsidR="00A4227E">
        <w:t xml:space="preserve">in </w:t>
      </w:r>
      <w:r w:rsidR="00A4227E">
        <w:fldChar w:fldCharType="begin"/>
      </w:r>
      <w:r w:rsidR="00A4227E">
        <w:instrText xml:space="preserve"> REF _Ref491175180 \h </w:instrText>
      </w:r>
      <w:r w:rsidR="00A4227E">
        <w:fldChar w:fldCharType="separate"/>
      </w:r>
      <w:r w:rsidR="00796F46">
        <w:t xml:space="preserve">Table </w:t>
      </w:r>
      <w:r w:rsidR="00796F46">
        <w:rPr>
          <w:noProof/>
        </w:rPr>
        <w:t>2</w:t>
      </w:r>
      <w:r w:rsidR="00A4227E">
        <w:fldChar w:fldCharType="end"/>
      </w:r>
      <w:r w:rsidR="00A4227E">
        <w:t xml:space="preserve"> </w:t>
      </w:r>
      <w:r w:rsidR="00D743D6">
        <w:t xml:space="preserve">are referred to as </w:t>
      </w:r>
      <w:r w:rsidR="00E75688">
        <w:t>"</w:t>
      </w:r>
      <w:r w:rsidR="00196A6E">
        <w:t>SMETS1 Mandated Event</w:t>
      </w:r>
      <w:r>
        <w:t>s</w:t>
      </w:r>
      <w:r w:rsidR="00E75688">
        <w:t>"</w:t>
      </w:r>
      <w:r>
        <w:t xml:space="preserve"> in this document. </w:t>
      </w:r>
    </w:p>
    <w:tbl>
      <w:tblPr>
        <w:tblStyle w:val="TableGrid"/>
        <w:tblW w:w="0" w:type="auto"/>
        <w:tblInd w:w="709" w:type="dxa"/>
        <w:tblLayout w:type="fixed"/>
        <w:tblLook w:val="04A0" w:firstRow="1" w:lastRow="0" w:firstColumn="1" w:lastColumn="0" w:noHBand="0" w:noVBand="1"/>
      </w:tblPr>
      <w:tblGrid>
        <w:gridCol w:w="2660"/>
        <w:gridCol w:w="1701"/>
        <w:gridCol w:w="1134"/>
        <w:gridCol w:w="3260"/>
        <w:gridCol w:w="2126"/>
        <w:gridCol w:w="1134"/>
        <w:gridCol w:w="2126"/>
      </w:tblGrid>
      <w:tr w:rsidR="00E806C8" w:rsidRPr="00D57F21" w14:paraId="0B835775" w14:textId="77777777" w:rsidTr="00A72DDB">
        <w:trPr>
          <w:tblHeader/>
        </w:trPr>
        <w:tc>
          <w:tcPr>
            <w:tcW w:w="2660" w:type="dxa"/>
          </w:tcPr>
          <w:p w14:paraId="433D7E14" w14:textId="77777777" w:rsidR="00E806C8" w:rsidRPr="00D57F21" w:rsidRDefault="003A49E9" w:rsidP="00196A6E">
            <w:pPr>
              <w:pStyle w:val="Body2"/>
              <w:spacing w:after="0" w:line="240" w:lineRule="auto"/>
              <w:ind w:left="0"/>
              <w:rPr>
                <w:rFonts w:ascii="Arial" w:hAnsi="Arial" w:cs="Arial"/>
                <w:b/>
                <w:sz w:val="16"/>
                <w:szCs w:val="16"/>
              </w:rPr>
            </w:pPr>
            <w:r>
              <w:rPr>
                <w:rFonts w:ascii="Arial" w:hAnsi="Arial" w:cs="Arial"/>
                <w:b/>
                <w:sz w:val="16"/>
                <w:szCs w:val="16"/>
              </w:rPr>
              <w:t>Specification of</w:t>
            </w:r>
            <w:r w:rsidR="00E806C8" w:rsidRPr="00D57F21">
              <w:rPr>
                <w:rFonts w:ascii="Arial" w:hAnsi="Arial" w:cs="Arial"/>
                <w:b/>
                <w:sz w:val="16"/>
                <w:szCs w:val="16"/>
              </w:rPr>
              <w:t xml:space="preserve"> the </w:t>
            </w:r>
            <w:r w:rsidR="00196A6E">
              <w:rPr>
                <w:rFonts w:ascii="Arial" w:hAnsi="Arial" w:cs="Arial"/>
                <w:b/>
                <w:sz w:val="16"/>
                <w:szCs w:val="16"/>
              </w:rPr>
              <w:t>SMETS1 Mandated Event</w:t>
            </w:r>
          </w:p>
        </w:tc>
        <w:tc>
          <w:tcPr>
            <w:tcW w:w="1701" w:type="dxa"/>
          </w:tcPr>
          <w:p w14:paraId="291AA493" w14:textId="77777777" w:rsidR="00E806C8" w:rsidRPr="00D57F21" w:rsidRDefault="00E806C8" w:rsidP="00196A6E">
            <w:pPr>
              <w:pStyle w:val="Body2"/>
              <w:spacing w:after="0" w:line="240" w:lineRule="auto"/>
              <w:ind w:left="0"/>
              <w:rPr>
                <w:rFonts w:ascii="Arial" w:hAnsi="Arial" w:cs="Arial"/>
                <w:b/>
                <w:sz w:val="16"/>
                <w:szCs w:val="16"/>
              </w:rPr>
            </w:pPr>
            <w:r w:rsidRPr="00D57F21">
              <w:rPr>
                <w:rFonts w:ascii="Arial" w:hAnsi="Arial" w:cs="Arial"/>
                <w:b/>
                <w:sz w:val="16"/>
                <w:szCs w:val="16"/>
              </w:rPr>
              <w:t>GBCSHexadecimalMessageCode</w:t>
            </w:r>
          </w:p>
        </w:tc>
        <w:tc>
          <w:tcPr>
            <w:tcW w:w="1134" w:type="dxa"/>
          </w:tcPr>
          <w:p w14:paraId="7E287709" w14:textId="77777777" w:rsidR="00E806C8" w:rsidRPr="00D57F21" w:rsidRDefault="00E806C8" w:rsidP="00196A6E">
            <w:pPr>
              <w:pStyle w:val="Body2"/>
              <w:spacing w:after="0" w:line="240" w:lineRule="auto"/>
              <w:ind w:left="0"/>
              <w:rPr>
                <w:rFonts w:ascii="Arial" w:hAnsi="Arial" w:cs="Arial"/>
                <w:b/>
                <w:sz w:val="16"/>
                <w:szCs w:val="16"/>
              </w:rPr>
            </w:pPr>
            <w:r w:rsidRPr="00D57F21">
              <w:rPr>
                <w:rFonts w:ascii="Arial" w:hAnsi="Arial" w:cs="Arial"/>
                <w:b/>
                <w:sz w:val="16"/>
                <w:szCs w:val="16"/>
              </w:rPr>
              <w:t>GBCSHexAlertCode</w:t>
            </w:r>
            <w:r>
              <w:rPr>
                <w:rFonts w:ascii="Arial" w:hAnsi="Arial" w:cs="Arial"/>
                <w:b/>
                <w:sz w:val="16"/>
                <w:szCs w:val="16"/>
              </w:rPr>
              <w:t xml:space="preserve"> / LogCode</w:t>
            </w:r>
          </w:p>
        </w:tc>
        <w:tc>
          <w:tcPr>
            <w:tcW w:w="3260" w:type="dxa"/>
          </w:tcPr>
          <w:p w14:paraId="716B9A17" w14:textId="77777777" w:rsidR="00E806C8" w:rsidRPr="00D57F21" w:rsidRDefault="00E806C8" w:rsidP="00196A6E">
            <w:pPr>
              <w:pStyle w:val="Body2"/>
              <w:spacing w:after="0" w:line="240" w:lineRule="auto"/>
              <w:ind w:left="0"/>
              <w:rPr>
                <w:rFonts w:ascii="Arial" w:hAnsi="Arial" w:cs="Arial"/>
                <w:b/>
                <w:sz w:val="16"/>
                <w:szCs w:val="16"/>
              </w:rPr>
            </w:pPr>
            <w:r w:rsidRPr="00D57F21">
              <w:rPr>
                <w:rFonts w:ascii="Arial" w:hAnsi="Arial" w:cs="Arial"/>
                <w:b/>
                <w:sz w:val="16"/>
                <w:szCs w:val="16"/>
              </w:rPr>
              <w:t>AlertDescription</w:t>
            </w:r>
            <w:r>
              <w:rPr>
                <w:rFonts w:ascii="Arial" w:hAnsi="Arial" w:cs="Arial"/>
                <w:b/>
                <w:sz w:val="16"/>
                <w:szCs w:val="16"/>
              </w:rPr>
              <w:t xml:space="preserve"> / LogMeaning</w:t>
            </w:r>
          </w:p>
        </w:tc>
        <w:tc>
          <w:tcPr>
            <w:tcW w:w="2126" w:type="dxa"/>
          </w:tcPr>
          <w:p w14:paraId="48034E14" w14:textId="77777777" w:rsidR="00E806C8" w:rsidRPr="00D57F21" w:rsidRDefault="00E806C8" w:rsidP="00196A6E">
            <w:pPr>
              <w:pStyle w:val="Body2"/>
              <w:spacing w:after="0" w:line="240" w:lineRule="auto"/>
              <w:ind w:left="0"/>
              <w:rPr>
                <w:rFonts w:ascii="Arial" w:hAnsi="Arial" w:cs="Arial"/>
                <w:b/>
                <w:sz w:val="16"/>
                <w:szCs w:val="16"/>
              </w:rPr>
            </w:pPr>
            <w:r w:rsidRPr="00D57F21">
              <w:rPr>
                <w:rFonts w:ascii="Arial" w:hAnsi="Arial" w:cs="Arial"/>
                <w:b/>
                <w:sz w:val="16"/>
                <w:szCs w:val="16"/>
              </w:rPr>
              <w:t>BusinessTargetID</w:t>
            </w:r>
          </w:p>
        </w:tc>
        <w:tc>
          <w:tcPr>
            <w:tcW w:w="1134" w:type="dxa"/>
          </w:tcPr>
          <w:p w14:paraId="41D73A7E" w14:textId="77777777" w:rsidR="00E806C8" w:rsidRPr="00D57F21" w:rsidRDefault="00B10441" w:rsidP="00196A6E">
            <w:pPr>
              <w:pStyle w:val="Body2"/>
              <w:spacing w:after="0" w:line="240" w:lineRule="auto"/>
              <w:ind w:left="0"/>
              <w:rPr>
                <w:rFonts w:ascii="Arial" w:hAnsi="Arial" w:cs="Arial"/>
                <w:b/>
                <w:sz w:val="16"/>
                <w:szCs w:val="16"/>
              </w:rPr>
            </w:pPr>
            <w:r>
              <w:rPr>
                <w:rFonts w:ascii="Arial" w:hAnsi="Arial" w:cs="Arial"/>
                <w:b/>
                <w:sz w:val="16"/>
                <w:szCs w:val="16"/>
              </w:rPr>
              <w:t xml:space="preserve">SMETS1 </w:t>
            </w:r>
            <w:r w:rsidR="00E806C8" w:rsidRPr="00D57F21">
              <w:rPr>
                <w:rFonts w:ascii="Arial" w:hAnsi="Arial" w:cs="Arial"/>
                <w:b/>
                <w:sz w:val="16"/>
                <w:szCs w:val="16"/>
              </w:rPr>
              <w:t>Alert required?</w:t>
            </w:r>
          </w:p>
        </w:tc>
        <w:tc>
          <w:tcPr>
            <w:tcW w:w="2126" w:type="dxa"/>
          </w:tcPr>
          <w:p w14:paraId="78EBDCD2" w14:textId="77777777" w:rsidR="00E806C8" w:rsidRPr="00D57F21" w:rsidRDefault="00E806C8" w:rsidP="00196A6E">
            <w:pPr>
              <w:pStyle w:val="Body2"/>
              <w:spacing w:after="0" w:line="240" w:lineRule="auto"/>
              <w:ind w:left="0"/>
              <w:rPr>
                <w:rFonts w:ascii="Arial" w:hAnsi="Arial" w:cs="Arial"/>
                <w:b/>
                <w:sz w:val="16"/>
                <w:szCs w:val="16"/>
              </w:rPr>
            </w:pPr>
            <w:r w:rsidRPr="00D57F21">
              <w:rPr>
                <w:rFonts w:ascii="Arial" w:hAnsi="Arial" w:cs="Arial"/>
                <w:b/>
                <w:sz w:val="16"/>
                <w:szCs w:val="16"/>
              </w:rPr>
              <w:t>Logging Required? (No / Event Log / Security Log)</w:t>
            </w:r>
          </w:p>
        </w:tc>
      </w:tr>
      <w:tr w:rsidR="00E806C8" w:rsidRPr="00A0698B" w14:paraId="7630C3C4" w14:textId="77777777" w:rsidTr="00196A6E">
        <w:trPr>
          <w:trHeight w:val="288"/>
        </w:trPr>
        <w:tc>
          <w:tcPr>
            <w:tcW w:w="2660" w:type="dxa"/>
            <w:hideMark/>
          </w:tcPr>
          <w:p w14:paraId="48BEDE06" w14:textId="77777777" w:rsidR="00E806C8" w:rsidRPr="00A0698B" w:rsidRDefault="003A49E9" w:rsidP="00196A6E">
            <w:pPr>
              <w:jc w:val="left"/>
              <w:rPr>
                <w:rFonts w:ascii="Arial" w:hAnsi="Arial" w:cs="Arial"/>
                <w:color w:val="000000"/>
                <w:sz w:val="16"/>
                <w:szCs w:val="16"/>
                <w:lang w:eastAsia="en-GB"/>
              </w:rPr>
            </w:pPr>
            <w:r>
              <w:rPr>
                <w:rFonts w:ascii="Arial" w:hAnsi="Arial" w:cs="Arial"/>
                <w:color w:val="000000"/>
                <w:sz w:val="16"/>
                <w:szCs w:val="16"/>
                <w:lang w:eastAsia="en-GB"/>
              </w:rPr>
              <w:t xml:space="preserve">SMETS1 </w:t>
            </w:r>
            <w:r w:rsidR="00E806C8" w:rsidRPr="00A0698B">
              <w:rPr>
                <w:rFonts w:ascii="Arial" w:hAnsi="Arial" w:cs="Arial"/>
                <w:color w:val="000000"/>
                <w:sz w:val="16"/>
                <w:szCs w:val="16"/>
                <w:lang w:eastAsia="en-GB"/>
              </w:rPr>
              <w:t xml:space="preserve">5.3.5.1 </w:t>
            </w:r>
            <w:r w:rsidR="00E806C8">
              <w:rPr>
                <w:rFonts w:ascii="Arial" w:hAnsi="Arial" w:cs="Arial"/>
                <w:color w:val="000000"/>
                <w:sz w:val="16"/>
                <w:szCs w:val="16"/>
                <w:lang w:eastAsia="en-GB"/>
              </w:rPr>
              <w:t>(ii</w:t>
            </w:r>
            <w:r w:rsidR="00E806C8" w:rsidRPr="00A0698B">
              <w:rPr>
                <w:rFonts w:ascii="Arial" w:hAnsi="Arial" w:cs="Arial"/>
                <w:color w:val="000000"/>
                <w:sz w:val="16"/>
                <w:szCs w:val="16"/>
                <w:lang w:eastAsia="en-GB"/>
              </w:rPr>
              <w:t xml:space="preserve">) </w:t>
            </w:r>
            <w:r w:rsidR="00E806C8">
              <w:rPr>
                <w:rFonts w:ascii="Arial" w:hAnsi="Arial" w:cs="Arial"/>
                <w:color w:val="000000"/>
                <w:sz w:val="16"/>
                <w:szCs w:val="16"/>
                <w:lang w:eastAsia="en-GB"/>
              </w:rPr>
              <w:t xml:space="preserve">/ </w:t>
            </w:r>
            <w:r w:rsidR="00E806C8" w:rsidRPr="00A0698B">
              <w:rPr>
                <w:rFonts w:ascii="Arial" w:hAnsi="Arial" w:cs="Arial"/>
                <w:color w:val="000000"/>
                <w:sz w:val="16"/>
                <w:szCs w:val="16"/>
                <w:lang w:eastAsia="en-GB"/>
              </w:rPr>
              <w:t>(iii)</w:t>
            </w:r>
          </w:p>
        </w:tc>
        <w:tc>
          <w:tcPr>
            <w:tcW w:w="1701" w:type="dxa"/>
            <w:hideMark/>
          </w:tcPr>
          <w:p w14:paraId="5D5860B3" w14:textId="77777777" w:rsidR="00E806C8" w:rsidRPr="00A0698B" w:rsidRDefault="00E806C8" w:rsidP="00196A6E">
            <w:pPr>
              <w:jc w:val="left"/>
              <w:rPr>
                <w:rFonts w:ascii="Arial" w:hAnsi="Arial" w:cs="Arial"/>
                <w:color w:val="000000"/>
                <w:sz w:val="16"/>
                <w:szCs w:val="16"/>
                <w:lang w:eastAsia="en-GB"/>
              </w:rPr>
            </w:pPr>
            <w:r w:rsidRPr="00A0698B">
              <w:rPr>
                <w:rFonts w:ascii="Arial" w:hAnsi="Arial" w:cs="Arial"/>
                <w:color w:val="000000"/>
                <w:sz w:val="16"/>
                <w:szCs w:val="16"/>
                <w:lang w:eastAsia="en-GB"/>
              </w:rPr>
              <w:t>1000</w:t>
            </w:r>
          </w:p>
        </w:tc>
        <w:tc>
          <w:tcPr>
            <w:tcW w:w="1134" w:type="dxa"/>
            <w:hideMark/>
          </w:tcPr>
          <w:p w14:paraId="228288AC" w14:textId="77777777" w:rsidR="00E806C8" w:rsidRPr="00A0698B" w:rsidRDefault="00E806C8" w:rsidP="00196A6E">
            <w:pPr>
              <w:jc w:val="left"/>
              <w:rPr>
                <w:rFonts w:ascii="Arial" w:hAnsi="Arial" w:cs="Arial"/>
                <w:sz w:val="16"/>
                <w:szCs w:val="16"/>
                <w:lang w:eastAsia="en-GB"/>
              </w:rPr>
            </w:pPr>
            <w:r w:rsidRPr="00A0698B">
              <w:rPr>
                <w:rFonts w:ascii="Arial" w:hAnsi="Arial" w:cs="Arial"/>
                <w:sz w:val="16"/>
                <w:szCs w:val="16"/>
                <w:lang w:eastAsia="en-GB"/>
              </w:rPr>
              <w:t>8F01</w:t>
            </w:r>
          </w:p>
        </w:tc>
        <w:tc>
          <w:tcPr>
            <w:tcW w:w="3260" w:type="dxa"/>
            <w:hideMark/>
          </w:tcPr>
          <w:p w14:paraId="04C1F991" w14:textId="77777777" w:rsidR="00E806C8" w:rsidRPr="00A0698B" w:rsidRDefault="00E806C8" w:rsidP="00196A6E">
            <w:pPr>
              <w:jc w:val="left"/>
              <w:rPr>
                <w:rFonts w:ascii="Arial" w:hAnsi="Arial" w:cs="Arial"/>
                <w:color w:val="000000"/>
                <w:sz w:val="16"/>
                <w:szCs w:val="16"/>
                <w:lang w:eastAsia="en-GB"/>
              </w:rPr>
            </w:pPr>
            <w:r w:rsidRPr="00A0698B">
              <w:rPr>
                <w:rFonts w:ascii="Arial" w:hAnsi="Arial" w:cs="Arial"/>
                <w:color w:val="000000"/>
                <w:sz w:val="16"/>
                <w:szCs w:val="16"/>
                <w:lang w:eastAsia="en-GB"/>
              </w:rPr>
              <w:t>Active Power Import above Load Limit Threshold</w:t>
            </w:r>
          </w:p>
        </w:tc>
        <w:tc>
          <w:tcPr>
            <w:tcW w:w="2126" w:type="dxa"/>
            <w:hideMark/>
          </w:tcPr>
          <w:p w14:paraId="208FE34E" w14:textId="77777777" w:rsidR="00E806C8" w:rsidRPr="00A0698B" w:rsidRDefault="00E806C8" w:rsidP="00CD551F">
            <w:pPr>
              <w:jc w:val="left"/>
              <w:rPr>
                <w:rFonts w:ascii="Arial" w:hAnsi="Arial" w:cs="Arial"/>
                <w:color w:val="000000"/>
                <w:sz w:val="16"/>
                <w:szCs w:val="16"/>
                <w:lang w:eastAsia="en-GB"/>
              </w:rPr>
            </w:pPr>
            <w:r w:rsidRPr="00A938D9">
              <w:rPr>
                <w:rFonts w:ascii="Arial" w:hAnsi="Arial" w:cs="Arial"/>
                <w:color w:val="000000"/>
                <w:sz w:val="16"/>
                <w:szCs w:val="16"/>
                <w:lang w:eastAsia="en-GB"/>
              </w:rPr>
              <w:t xml:space="preserve">Notified Critical </w:t>
            </w:r>
            <w:r w:rsidR="00CD551F">
              <w:rPr>
                <w:rFonts w:ascii="Arial" w:hAnsi="Arial" w:cs="Arial"/>
                <w:color w:val="000000"/>
                <w:sz w:val="16"/>
                <w:szCs w:val="16"/>
                <w:lang w:eastAsia="en-GB"/>
              </w:rPr>
              <w:t>Supplier</w:t>
            </w:r>
            <w:r w:rsidRPr="00A938D9">
              <w:rPr>
                <w:rFonts w:ascii="Arial" w:hAnsi="Arial" w:cs="Arial"/>
                <w:color w:val="000000"/>
                <w:sz w:val="16"/>
                <w:szCs w:val="16"/>
                <w:lang w:eastAsia="en-GB"/>
              </w:rPr>
              <w:t xml:space="preserve"> ID</w:t>
            </w:r>
          </w:p>
        </w:tc>
        <w:tc>
          <w:tcPr>
            <w:tcW w:w="1134" w:type="dxa"/>
          </w:tcPr>
          <w:p w14:paraId="4B0FE095" w14:textId="77777777" w:rsidR="00E806C8" w:rsidRPr="00A938D9" w:rsidRDefault="00E806C8" w:rsidP="00196A6E">
            <w:pPr>
              <w:jc w:val="left"/>
              <w:rPr>
                <w:rFonts w:ascii="Arial" w:hAnsi="Arial" w:cs="Arial"/>
                <w:color w:val="000000"/>
                <w:sz w:val="16"/>
                <w:szCs w:val="16"/>
                <w:lang w:eastAsia="en-GB"/>
              </w:rPr>
            </w:pPr>
            <w:r>
              <w:rPr>
                <w:rFonts w:ascii="Arial" w:hAnsi="Arial" w:cs="Arial"/>
                <w:color w:val="000000"/>
                <w:sz w:val="16"/>
                <w:szCs w:val="16"/>
                <w:lang w:eastAsia="en-GB"/>
              </w:rPr>
              <w:t>Yes</w:t>
            </w:r>
          </w:p>
        </w:tc>
        <w:tc>
          <w:tcPr>
            <w:tcW w:w="2126" w:type="dxa"/>
          </w:tcPr>
          <w:p w14:paraId="3B278547" w14:textId="77777777" w:rsidR="00E806C8" w:rsidRDefault="00E806C8" w:rsidP="00196A6E">
            <w:pPr>
              <w:jc w:val="left"/>
              <w:rPr>
                <w:rFonts w:ascii="Arial" w:hAnsi="Arial" w:cs="Arial"/>
                <w:color w:val="000000"/>
                <w:sz w:val="16"/>
                <w:szCs w:val="16"/>
                <w:lang w:eastAsia="en-GB"/>
              </w:rPr>
            </w:pPr>
            <w:r>
              <w:rPr>
                <w:rFonts w:ascii="Arial" w:hAnsi="Arial" w:cs="Arial"/>
                <w:color w:val="000000"/>
                <w:sz w:val="16"/>
                <w:szCs w:val="16"/>
                <w:lang w:eastAsia="en-GB"/>
              </w:rPr>
              <w:t>Event Log</w:t>
            </w:r>
          </w:p>
        </w:tc>
      </w:tr>
      <w:tr w:rsidR="00E806C8" w:rsidRPr="00A0698B" w14:paraId="13DDFFC8" w14:textId="77777777" w:rsidTr="00196A6E">
        <w:trPr>
          <w:trHeight w:val="408"/>
        </w:trPr>
        <w:tc>
          <w:tcPr>
            <w:tcW w:w="2660" w:type="dxa"/>
            <w:hideMark/>
          </w:tcPr>
          <w:p w14:paraId="47D32147" w14:textId="77777777" w:rsidR="00E806C8" w:rsidRPr="00A0698B" w:rsidRDefault="003A49E9" w:rsidP="00196A6E">
            <w:pPr>
              <w:jc w:val="left"/>
              <w:rPr>
                <w:rFonts w:ascii="Arial" w:hAnsi="Arial" w:cs="Arial"/>
                <w:color w:val="000000"/>
                <w:sz w:val="16"/>
                <w:szCs w:val="16"/>
                <w:lang w:eastAsia="en-GB"/>
              </w:rPr>
            </w:pPr>
            <w:r>
              <w:rPr>
                <w:rFonts w:ascii="Arial" w:hAnsi="Arial" w:cs="Arial"/>
                <w:color w:val="000000"/>
                <w:sz w:val="16"/>
                <w:szCs w:val="16"/>
                <w:lang w:eastAsia="en-GB"/>
              </w:rPr>
              <w:t xml:space="preserve">SMETS1 </w:t>
            </w:r>
            <w:r w:rsidR="00E806C8" w:rsidRPr="00A0698B">
              <w:rPr>
                <w:rFonts w:ascii="Arial" w:hAnsi="Arial" w:cs="Arial"/>
                <w:color w:val="000000"/>
                <w:sz w:val="16"/>
                <w:szCs w:val="16"/>
                <w:lang w:eastAsia="en-GB"/>
              </w:rPr>
              <w:t xml:space="preserve">5.3.10.1 (ii) </w:t>
            </w:r>
            <w:r w:rsidR="00E806C8">
              <w:rPr>
                <w:rFonts w:ascii="Arial" w:hAnsi="Arial" w:cs="Arial"/>
                <w:color w:val="000000"/>
                <w:sz w:val="16"/>
                <w:szCs w:val="16"/>
                <w:lang w:eastAsia="en-GB"/>
              </w:rPr>
              <w:t>(a</w:t>
            </w:r>
            <w:r w:rsidR="00E806C8" w:rsidRPr="00A0698B">
              <w:rPr>
                <w:rFonts w:ascii="Arial" w:hAnsi="Arial" w:cs="Arial"/>
                <w:color w:val="000000"/>
                <w:sz w:val="16"/>
                <w:szCs w:val="16"/>
                <w:lang w:eastAsia="en-GB"/>
              </w:rPr>
              <w:t xml:space="preserve">) </w:t>
            </w:r>
            <w:r w:rsidR="00E806C8">
              <w:rPr>
                <w:rFonts w:ascii="Arial" w:hAnsi="Arial" w:cs="Arial"/>
                <w:color w:val="000000"/>
                <w:sz w:val="16"/>
                <w:szCs w:val="16"/>
                <w:lang w:eastAsia="en-GB"/>
              </w:rPr>
              <w:t xml:space="preserve">/ </w:t>
            </w:r>
            <w:r w:rsidR="00E806C8" w:rsidRPr="00A0698B">
              <w:rPr>
                <w:rFonts w:ascii="Arial" w:hAnsi="Arial" w:cs="Arial"/>
                <w:color w:val="000000"/>
                <w:sz w:val="16"/>
                <w:szCs w:val="16"/>
                <w:lang w:eastAsia="en-GB"/>
              </w:rPr>
              <w:t>(c)</w:t>
            </w:r>
          </w:p>
        </w:tc>
        <w:tc>
          <w:tcPr>
            <w:tcW w:w="1701" w:type="dxa"/>
            <w:hideMark/>
          </w:tcPr>
          <w:p w14:paraId="09B06A00" w14:textId="77777777" w:rsidR="00E806C8" w:rsidRPr="00A0698B" w:rsidRDefault="00E806C8" w:rsidP="00196A6E">
            <w:pPr>
              <w:jc w:val="left"/>
              <w:rPr>
                <w:rFonts w:ascii="Arial" w:hAnsi="Arial" w:cs="Arial"/>
                <w:color w:val="000000"/>
                <w:sz w:val="16"/>
                <w:szCs w:val="16"/>
                <w:lang w:eastAsia="en-GB"/>
              </w:rPr>
            </w:pPr>
            <w:r w:rsidRPr="00A0698B">
              <w:rPr>
                <w:rFonts w:ascii="Arial" w:hAnsi="Arial" w:cs="Arial"/>
                <w:color w:val="000000"/>
                <w:sz w:val="16"/>
                <w:szCs w:val="16"/>
                <w:lang w:eastAsia="en-GB"/>
              </w:rPr>
              <w:t>1001</w:t>
            </w:r>
          </w:p>
        </w:tc>
        <w:tc>
          <w:tcPr>
            <w:tcW w:w="1134" w:type="dxa"/>
            <w:hideMark/>
          </w:tcPr>
          <w:p w14:paraId="4FDF473C" w14:textId="77777777" w:rsidR="00E806C8" w:rsidRPr="00A0698B" w:rsidRDefault="001B176A" w:rsidP="001B176A">
            <w:pPr>
              <w:jc w:val="left"/>
              <w:rPr>
                <w:rFonts w:ascii="Arial" w:hAnsi="Arial" w:cs="Arial"/>
                <w:sz w:val="16"/>
                <w:szCs w:val="16"/>
                <w:lang w:eastAsia="en-GB"/>
              </w:rPr>
            </w:pPr>
            <w:r>
              <w:rPr>
                <w:rFonts w:ascii="Arial" w:hAnsi="Arial" w:cs="Arial"/>
                <w:sz w:val="16"/>
                <w:szCs w:val="16"/>
                <w:lang w:eastAsia="en-GB"/>
              </w:rPr>
              <w:t>8F40</w:t>
            </w:r>
            <w:r w:rsidRPr="001B176A" w:rsidDel="001B176A">
              <w:rPr>
                <w:rFonts w:ascii="Arial" w:hAnsi="Arial" w:cs="Arial"/>
                <w:b/>
                <w:sz w:val="16"/>
                <w:szCs w:val="16"/>
                <w:lang w:eastAsia="en-GB"/>
              </w:rPr>
              <w:t xml:space="preserve"> </w:t>
            </w:r>
          </w:p>
        </w:tc>
        <w:tc>
          <w:tcPr>
            <w:tcW w:w="3260" w:type="dxa"/>
            <w:hideMark/>
          </w:tcPr>
          <w:p w14:paraId="43BC9C58" w14:textId="77777777" w:rsidR="00E806C8" w:rsidRPr="00A0698B" w:rsidRDefault="00DC2957" w:rsidP="00DC2957">
            <w:pPr>
              <w:jc w:val="left"/>
              <w:rPr>
                <w:rFonts w:ascii="Arial" w:hAnsi="Arial" w:cs="Arial"/>
                <w:color w:val="000000"/>
                <w:sz w:val="16"/>
                <w:szCs w:val="16"/>
                <w:lang w:eastAsia="en-GB"/>
              </w:rPr>
            </w:pPr>
            <w:r>
              <w:rPr>
                <w:rFonts w:ascii="Arial" w:hAnsi="Arial" w:cs="Arial"/>
                <w:color w:val="000000"/>
                <w:sz w:val="16"/>
                <w:szCs w:val="16"/>
                <w:lang w:eastAsia="en-GB"/>
              </w:rPr>
              <w:t xml:space="preserve">SMETS1 </w:t>
            </w:r>
            <w:r w:rsidR="00E806C8" w:rsidRPr="00A0698B">
              <w:rPr>
                <w:rFonts w:ascii="Arial" w:hAnsi="Arial" w:cs="Arial"/>
                <w:color w:val="000000"/>
                <w:sz w:val="16"/>
                <w:szCs w:val="16"/>
                <w:lang w:eastAsia="en-GB"/>
              </w:rPr>
              <w:t xml:space="preserve">Average RMS Voltage above Average RMS Over Voltage Threshold </w:t>
            </w:r>
          </w:p>
        </w:tc>
        <w:tc>
          <w:tcPr>
            <w:tcW w:w="2126" w:type="dxa"/>
            <w:hideMark/>
          </w:tcPr>
          <w:p w14:paraId="35C6A3C0" w14:textId="77777777" w:rsidR="00E806C8" w:rsidRPr="00A0698B" w:rsidRDefault="00E806C8" w:rsidP="00CD551F">
            <w:pPr>
              <w:jc w:val="left"/>
              <w:rPr>
                <w:rFonts w:ascii="Arial" w:hAnsi="Arial" w:cs="Arial"/>
                <w:color w:val="000000"/>
                <w:sz w:val="16"/>
                <w:szCs w:val="16"/>
                <w:lang w:eastAsia="en-GB"/>
              </w:rPr>
            </w:pPr>
            <w:r w:rsidRPr="00A938D9">
              <w:rPr>
                <w:rFonts w:ascii="Arial" w:hAnsi="Arial" w:cs="Arial"/>
                <w:color w:val="000000"/>
                <w:sz w:val="16"/>
                <w:szCs w:val="16"/>
                <w:lang w:eastAsia="en-GB"/>
              </w:rPr>
              <w:t xml:space="preserve">Notified </w:t>
            </w:r>
            <w:r w:rsidR="00C355A7">
              <w:rPr>
                <w:rFonts w:ascii="Arial" w:hAnsi="Arial" w:cs="Arial"/>
                <w:color w:val="000000"/>
                <w:sz w:val="16"/>
                <w:szCs w:val="16"/>
                <w:lang w:eastAsia="en-GB"/>
              </w:rPr>
              <w:t>Non-Cr</w:t>
            </w:r>
            <w:r w:rsidRPr="00A938D9">
              <w:rPr>
                <w:rFonts w:ascii="Arial" w:hAnsi="Arial" w:cs="Arial"/>
                <w:color w:val="000000"/>
                <w:sz w:val="16"/>
                <w:szCs w:val="16"/>
                <w:lang w:eastAsia="en-GB"/>
              </w:rPr>
              <w:t xml:space="preserve">itical </w:t>
            </w:r>
            <w:r w:rsidR="00CD551F">
              <w:rPr>
                <w:rFonts w:ascii="Arial" w:hAnsi="Arial" w:cs="Arial"/>
                <w:color w:val="000000"/>
                <w:sz w:val="16"/>
                <w:szCs w:val="16"/>
                <w:lang w:eastAsia="en-GB"/>
              </w:rPr>
              <w:t>Network Operator</w:t>
            </w:r>
            <w:r w:rsidRPr="00A938D9">
              <w:rPr>
                <w:rFonts w:ascii="Arial" w:hAnsi="Arial" w:cs="Arial"/>
                <w:color w:val="000000"/>
                <w:sz w:val="16"/>
                <w:szCs w:val="16"/>
                <w:lang w:eastAsia="en-GB"/>
              </w:rPr>
              <w:t xml:space="preserve"> ID</w:t>
            </w:r>
          </w:p>
        </w:tc>
        <w:tc>
          <w:tcPr>
            <w:tcW w:w="1134" w:type="dxa"/>
          </w:tcPr>
          <w:p w14:paraId="2084D70A" w14:textId="77777777" w:rsidR="00E806C8" w:rsidRDefault="00E806C8" w:rsidP="00196A6E">
            <w:r w:rsidRPr="00B33E2C">
              <w:rPr>
                <w:rFonts w:ascii="Arial" w:hAnsi="Arial" w:cs="Arial"/>
                <w:color w:val="000000"/>
                <w:sz w:val="16"/>
                <w:szCs w:val="16"/>
                <w:lang w:eastAsia="en-GB"/>
              </w:rPr>
              <w:t>Yes</w:t>
            </w:r>
          </w:p>
        </w:tc>
        <w:tc>
          <w:tcPr>
            <w:tcW w:w="2126" w:type="dxa"/>
          </w:tcPr>
          <w:p w14:paraId="233A6FC1" w14:textId="77777777" w:rsidR="00E806C8" w:rsidRPr="00B33E2C" w:rsidRDefault="00E806C8" w:rsidP="00196A6E">
            <w:pPr>
              <w:rPr>
                <w:rFonts w:ascii="Arial" w:hAnsi="Arial" w:cs="Arial"/>
                <w:color w:val="000000"/>
                <w:sz w:val="16"/>
                <w:szCs w:val="16"/>
                <w:lang w:eastAsia="en-GB"/>
              </w:rPr>
            </w:pPr>
            <w:r>
              <w:rPr>
                <w:rFonts w:ascii="Arial" w:hAnsi="Arial" w:cs="Arial"/>
                <w:color w:val="000000"/>
                <w:sz w:val="16"/>
                <w:szCs w:val="16"/>
                <w:lang w:eastAsia="en-GB"/>
              </w:rPr>
              <w:t>Event Log</w:t>
            </w:r>
          </w:p>
        </w:tc>
      </w:tr>
      <w:tr w:rsidR="00E806C8" w:rsidRPr="00A0698B" w14:paraId="6D398DBC" w14:textId="77777777" w:rsidTr="00196A6E">
        <w:trPr>
          <w:trHeight w:val="408"/>
        </w:trPr>
        <w:tc>
          <w:tcPr>
            <w:tcW w:w="2660" w:type="dxa"/>
            <w:hideMark/>
          </w:tcPr>
          <w:p w14:paraId="46AA45C4" w14:textId="77777777" w:rsidR="00E806C8" w:rsidRPr="00A0698B" w:rsidRDefault="003A49E9" w:rsidP="00196A6E">
            <w:pPr>
              <w:jc w:val="left"/>
              <w:rPr>
                <w:rFonts w:ascii="Arial" w:hAnsi="Arial" w:cs="Arial"/>
                <w:color w:val="000000"/>
                <w:sz w:val="16"/>
                <w:szCs w:val="16"/>
                <w:lang w:eastAsia="en-GB"/>
              </w:rPr>
            </w:pPr>
            <w:r>
              <w:rPr>
                <w:rFonts w:ascii="Arial" w:hAnsi="Arial" w:cs="Arial"/>
                <w:color w:val="000000"/>
                <w:sz w:val="16"/>
                <w:szCs w:val="16"/>
                <w:lang w:eastAsia="en-GB"/>
              </w:rPr>
              <w:t xml:space="preserve">SMETS1 </w:t>
            </w:r>
            <w:r w:rsidR="00E806C8" w:rsidRPr="00A0698B">
              <w:rPr>
                <w:rFonts w:ascii="Arial" w:hAnsi="Arial" w:cs="Arial"/>
                <w:color w:val="000000"/>
                <w:sz w:val="16"/>
                <w:szCs w:val="16"/>
                <w:lang w:eastAsia="en-GB"/>
              </w:rPr>
              <w:t xml:space="preserve">5.3.10.1 (iii) </w:t>
            </w:r>
            <w:r w:rsidR="00E806C8">
              <w:rPr>
                <w:rFonts w:ascii="Arial" w:hAnsi="Arial" w:cs="Arial"/>
                <w:color w:val="000000"/>
                <w:sz w:val="16"/>
                <w:szCs w:val="16"/>
                <w:lang w:eastAsia="en-GB"/>
              </w:rPr>
              <w:t>(a</w:t>
            </w:r>
            <w:r w:rsidR="00E806C8" w:rsidRPr="00A0698B">
              <w:rPr>
                <w:rFonts w:ascii="Arial" w:hAnsi="Arial" w:cs="Arial"/>
                <w:color w:val="000000"/>
                <w:sz w:val="16"/>
                <w:szCs w:val="16"/>
                <w:lang w:eastAsia="en-GB"/>
              </w:rPr>
              <w:t xml:space="preserve">) </w:t>
            </w:r>
            <w:r w:rsidR="00E806C8">
              <w:rPr>
                <w:rFonts w:ascii="Arial" w:hAnsi="Arial" w:cs="Arial"/>
                <w:color w:val="000000"/>
                <w:sz w:val="16"/>
                <w:szCs w:val="16"/>
                <w:lang w:eastAsia="en-GB"/>
              </w:rPr>
              <w:t xml:space="preserve">/ </w:t>
            </w:r>
            <w:r w:rsidR="00E806C8" w:rsidRPr="00A0698B">
              <w:rPr>
                <w:rFonts w:ascii="Arial" w:hAnsi="Arial" w:cs="Arial"/>
                <w:color w:val="000000"/>
                <w:sz w:val="16"/>
                <w:szCs w:val="16"/>
                <w:lang w:eastAsia="en-GB"/>
              </w:rPr>
              <w:t xml:space="preserve">(c) </w:t>
            </w:r>
          </w:p>
        </w:tc>
        <w:tc>
          <w:tcPr>
            <w:tcW w:w="1701" w:type="dxa"/>
            <w:hideMark/>
          </w:tcPr>
          <w:p w14:paraId="0D434D31" w14:textId="77777777" w:rsidR="00E806C8" w:rsidRPr="00A0698B" w:rsidRDefault="00E806C8" w:rsidP="00196A6E">
            <w:pPr>
              <w:jc w:val="left"/>
              <w:rPr>
                <w:rFonts w:ascii="Arial" w:hAnsi="Arial" w:cs="Arial"/>
                <w:color w:val="000000"/>
                <w:sz w:val="16"/>
                <w:szCs w:val="16"/>
                <w:lang w:eastAsia="en-GB"/>
              </w:rPr>
            </w:pPr>
            <w:r w:rsidRPr="00A0698B">
              <w:rPr>
                <w:rFonts w:ascii="Arial" w:hAnsi="Arial" w:cs="Arial"/>
                <w:color w:val="000000"/>
                <w:sz w:val="16"/>
                <w:szCs w:val="16"/>
                <w:lang w:eastAsia="en-GB"/>
              </w:rPr>
              <w:t>1001</w:t>
            </w:r>
          </w:p>
        </w:tc>
        <w:tc>
          <w:tcPr>
            <w:tcW w:w="1134" w:type="dxa"/>
            <w:hideMark/>
          </w:tcPr>
          <w:p w14:paraId="69F5143C" w14:textId="77777777" w:rsidR="00E806C8" w:rsidRPr="00A0698B" w:rsidRDefault="001B176A" w:rsidP="00F74EE6">
            <w:pPr>
              <w:jc w:val="left"/>
              <w:rPr>
                <w:rFonts w:ascii="Arial" w:hAnsi="Arial" w:cs="Arial"/>
                <w:sz w:val="16"/>
                <w:szCs w:val="16"/>
                <w:lang w:eastAsia="en-GB"/>
              </w:rPr>
            </w:pPr>
            <w:r>
              <w:rPr>
                <w:rFonts w:ascii="Arial" w:hAnsi="Arial" w:cs="Arial"/>
                <w:sz w:val="16"/>
                <w:szCs w:val="16"/>
                <w:lang w:eastAsia="en-GB"/>
              </w:rPr>
              <w:t>8F41</w:t>
            </w:r>
          </w:p>
        </w:tc>
        <w:tc>
          <w:tcPr>
            <w:tcW w:w="3260" w:type="dxa"/>
            <w:hideMark/>
          </w:tcPr>
          <w:p w14:paraId="7A162DEA" w14:textId="77777777" w:rsidR="00E806C8" w:rsidRPr="00A0698B" w:rsidRDefault="00DC2957" w:rsidP="00DC2957">
            <w:pPr>
              <w:jc w:val="left"/>
              <w:rPr>
                <w:rFonts w:ascii="Arial" w:hAnsi="Arial" w:cs="Arial"/>
                <w:color w:val="000000"/>
                <w:sz w:val="16"/>
                <w:szCs w:val="16"/>
                <w:lang w:eastAsia="en-GB"/>
              </w:rPr>
            </w:pPr>
            <w:r>
              <w:rPr>
                <w:rFonts w:ascii="Arial" w:hAnsi="Arial" w:cs="Arial"/>
                <w:color w:val="000000"/>
                <w:sz w:val="16"/>
                <w:szCs w:val="16"/>
                <w:lang w:eastAsia="en-GB"/>
              </w:rPr>
              <w:t xml:space="preserve">SMETS1 </w:t>
            </w:r>
            <w:r w:rsidR="00E806C8" w:rsidRPr="00A0698B">
              <w:rPr>
                <w:rFonts w:ascii="Arial" w:hAnsi="Arial" w:cs="Arial"/>
                <w:color w:val="000000"/>
                <w:sz w:val="16"/>
                <w:szCs w:val="16"/>
                <w:lang w:eastAsia="en-GB"/>
              </w:rPr>
              <w:t>Average RMS Voltage below Average RMS Under Voltage Threshold</w:t>
            </w:r>
          </w:p>
        </w:tc>
        <w:tc>
          <w:tcPr>
            <w:tcW w:w="2126" w:type="dxa"/>
            <w:hideMark/>
          </w:tcPr>
          <w:p w14:paraId="3FEC6E55" w14:textId="77777777" w:rsidR="00E806C8" w:rsidRDefault="00CD551F" w:rsidP="00196A6E">
            <w:r w:rsidRPr="00A938D9">
              <w:rPr>
                <w:rFonts w:ascii="Arial" w:hAnsi="Arial" w:cs="Arial"/>
                <w:color w:val="000000"/>
                <w:sz w:val="16"/>
                <w:szCs w:val="16"/>
                <w:lang w:eastAsia="en-GB"/>
              </w:rPr>
              <w:t xml:space="preserve">Notified </w:t>
            </w:r>
            <w:r w:rsidR="00C355A7">
              <w:rPr>
                <w:rFonts w:ascii="Arial" w:hAnsi="Arial" w:cs="Arial"/>
                <w:color w:val="000000"/>
                <w:sz w:val="16"/>
                <w:szCs w:val="16"/>
                <w:lang w:eastAsia="en-GB"/>
              </w:rPr>
              <w:t>Non-Cr</w:t>
            </w:r>
            <w:r w:rsidRPr="00A938D9">
              <w:rPr>
                <w:rFonts w:ascii="Arial" w:hAnsi="Arial" w:cs="Arial"/>
                <w:color w:val="000000"/>
                <w:sz w:val="16"/>
                <w:szCs w:val="16"/>
                <w:lang w:eastAsia="en-GB"/>
              </w:rPr>
              <w:t xml:space="preserve">itical </w:t>
            </w:r>
            <w:r>
              <w:rPr>
                <w:rFonts w:ascii="Arial" w:hAnsi="Arial" w:cs="Arial"/>
                <w:color w:val="000000"/>
                <w:sz w:val="16"/>
                <w:szCs w:val="16"/>
                <w:lang w:eastAsia="en-GB"/>
              </w:rPr>
              <w:t>Network Operator</w:t>
            </w:r>
            <w:r w:rsidRPr="00A938D9">
              <w:rPr>
                <w:rFonts w:ascii="Arial" w:hAnsi="Arial" w:cs="Arial"/>
                <w:color w:val="000000"/>
                <w:sz w:val="16"/>
                <w:szCs w:val="16"/>
                <w:lang w:eastAsia="en-GB"/>
              </w:rPr>
              <w:t xml:space="preserve"> ID</w:t>
            </w:r>
          </w:p>
        </w:tc>
        <w:tc>
          <w:tcPr>
            <w:tcW w:w="1134" w:type="dxa"/>
          </w:tcPr>
          <w:p w14:paraId="6C518453" w14:textId="77777777" w:rsidR="00E806C8" w:rsidRDefault="00E806C8" w:rsidP="00196A6E">
            <w:r w:rsidRPr="00B33E2C">
              <w:rPr>
                <w:rFonts w:ascii="Arial" w:hAnsi="Arial" w:cs="Arial"/>
                <w:color w:val="000000"/>
                <w:sz w:val="16"/>
                <w:szCs w:val="16"/>
                <w:lang w:eastAsia="en-GB"/>
              </w:rPr>
              <w:t>Yes</w:t>
            </w:r>
          </w:p>
        </w:tc>
        <w:tc>
          <w:tcPr>
            <w:tcW w:w="2126" w:type="dxa"/>
          </w:tcPr>
          <w:p w14:paraId="0E4E4F01" w14:textId="77777777" w:rsidR="00E806C8" w:rsidRPr="00B33E2C" w:rsidRDefault="00E806C8" w:rsidP="00196A6E">
            <w:pPr>
              <w:rPr>
                <w:rFonts w:ascii="Arial" w:hAnsi="Arial" w:cs="Arial"/>
                <w:color w:val="000000"/>
                <w:sz w:val="16"/>
                <w:szCs w:val="16"/>
                <w:lang w:eastAsia="en-GB"/>
              </w:rPr>
            </w:pPr>
            <w:r>
              <w:rPr>
                <w:rFonts w:ascii="Arial" w:hAnsi="Arial" w:cs="Arial"/>
                <w:color w:val="000000"/>
                <w:sz w:val="16"/>
                <w:szCs w:val="16"/>
                <w:lang w:eastAsia="en-GB"/>
              </w:rPr>
              <w:t>Event Log</w:t>
            </w:r>
          </w:p>
        </w:tc>
      </w:tr>
      <w:tr w:rsidR="00E806C8" w:rsidRPr="00A0698B" w14:paraId="4857E578" w14:textId="77777777" w:rsidTr="00196A6E">
        <w:trPr>
          <w:trHeight w:val="612"/>
        </w:trPr>
        <w:tc>
          <w:tcPr>
            <w:tcW w:w="2660" w:type="dxa"/>
            <w:hideMark/>
          </w:tcPr>
          <w:p w14:paraId="53FF6439" w14:textId="77777777" w:rsidR="00E806C8" w:rsidRPr="00A0698B" w:rsidRDefault="003A49E9" w:rsidP="00196A6E">
            <w:pPr>
              <w:jc w:val="left"/>
              <w:rPr>
                <w:rFonts w:ascii="Arial" w:hAnsi="Arial" w:cs="Arial"/>
                <w:color w:val="000000"/>
                <w:sz w:val="16"/>
                <w:szCs w:val="16"/>
                <w:lang w:eastAsia="en-GB"/>
              </w:rPr>
            </w:pPr>
            <w:r>
              <w:rPr>
                <w:rFonts w:ascii="Arial" w:hAnsi="Arial" w:cs="Arial"/>
                <w:color w:val="000000"/>
                <w:sz w:val="16"/>
                <w:szCs w:val="16"/>
                <w:lang w:eastAsia="en-GB"/>
              </w:rPr>
              <w:t xml:space="preserve">SMETS1 </w:t>
            </w:r>
            <w:r w:rsidR="00E806C8" w:rsidRPr="00A0698B">
              <w:rPr>
                <w:rFonts w:ascii="Arial" w:hAnsi="Arial" w:cs="Arial"/>
                <w:color w:val="000000"/>
                <w:sz w:val="16"/>
                <w:szCs w:val="16"/>
                <w:lang w:eastAsia="en-GB"/>
              </w:rPr>
              <w:t>4.3.6.2 (iv)</w:t>
            </w:r>
            <w:r w:rsidR="00E806C8" w:rsidRPr="00A0698B">
              <w:rPr>
                <w:rFonts w:ascii="Arial" w:hAnsi="Arial" w:cs="Arial"/>
                <w:color w:val="000000"/>
                <w:sz w:val="16"/>
                <w:szCs w:val="16"/>
                <w:lang w:eastAsia="en-GB"/>
              </w:rPr>
              <w:br/>
            </w:r>
            <w:r>
              <w:rPr>
                <w:rFonts w:ascii="Arial" w:hAnsi="Arial" w:cs="Arial"/>
                <w:color w:val="000000"/>
                <w:sz w:val="16"/>
                <w:szCs w:val="16"/>
                <w:lang w:eastAsia="en-GB"/>
              </w:rPr>
              <w:t xml:space="preserve">SMETS1 </w:t>
            </w:r>
            <w:r w:rsidR="00E806C8" w:rsidRPr="00A0698B">
              <w:rPr>
                <w:rFonts w:ascii="Arial" w:hAnsi="Arial" w:cs="Arial"/>
                <w:color w:val="000000"/>
                <w:sz w:val="16"/>
                <w:szCs w:val="16"/>
                <w:lang w:eastAsia="en-GB"/>
              </w:rPr>
              <w:t>5.3.6.2 (iv)</w:t>
            </w:r>
          </w:p>
        </w:tc>
        <w:tc>
          <w:tcPr>
            <w:tcW w:w="1701" w:type="dxa"/>
            <w:hideMark/>
          </w:tcPr>
          <w:p w14:paraId="07B4D386" w14:textId="77777777" w:rsidR="00E806C8" w:rsidRPr="00A0698B" w:rsidRDefault="00E806C8" w:rsidP="00196A6E">
            <w:pPr>
              <w:jc w:val="left"/>
              <w:rPr>
                <w:rFonts w:ascii="Arial" w:hAnsi="Arial" w:cs="Arial"/>
                <w:color w:val="000000"/>
                <w:sz w:val="16"/>
                <w:szCs w:val="16"/>
                <w:lang w:eastAsia="en-GB"/>
              </w:rPr>
            </w:pPr>
            <w:r w:rsidRPr="00A0698B">
              <w:rPr>
                <w:rFonts w:ascii="Arial" w:hAnsi="Arial" w:cs="Arial"/>
                <w:color w:val="000000"/>
                <w:sz w:val="16"/>
                <w:szCs w:val="16"/>
                <w:lang w:eastAsia="en-GB"/>
              </w:rPr>
              <w:t>1001</w:t>
            </w:r>
          </w:p>
        </w:tc>
        <w:tc>
          <w:tcPr>
            <w:tcW w:w="1134" w:type="dxa"/>
            <w:hideMark/>
          </w:tcPr>
          <w:p w14:paraId="3F2375F9" w14:textId="77777777" w:rsidR="00E806C8" w:rsidRPr="00A0698B" w:rsidRDefault="00E806C8" w:rsidP="00196A6E">
            <w:pPr>
              <w:jc w:val="left"/>
              <w:rPr>
                <w:rFonts w:ascii="Arial" w:hAnsi="Arial" w:cs="Arial"/>
                <w:sz w:val="16"/>
                <w:szCs w:val="16"/>
                <w:lang w:eastAsia="en-GB"/>
              </w:rPr>
            </w:pPr>
            <w:r w:rsidRPr="00A0698B">
              <w:rPr>
                <w:rFonts w:ascii="Arial" w:hAnsi="Arial" w:cs="Arial"/>
                <w:sz w:val="16"/>
                <w:szCs w:val="16"/>
                <w:lang w:eastAsia="en-GB"/>
              </w:rPr>
              <w:t>810D</w:t>
            </w:r>
          </w:p>
        </w:tc>
        <w:tc>
          <w:tcPr>
            <w:tcW w:w="3260" w:type="dxa"/>
            <w:hideMark/>
          </w:tcPr>
          <w:p w14:paraId="4E71B76F" w14:textId="77777777" w:rsidR="00E806C8" w:rsidRPr="00A0698B" w:rsidRDefault="00E806C8" w:rsidP="00196A6E">
            <w:pPr>
              <w:jc w:val="left"/>
              <w:rPr>
                <w:rFonts w:ascii="Arial" w:hAnsi="Arial" w:cs="Arial"/>
                <w:color w:val="000000"/>
                <w:sz w:val="16"/>
                <w:szCs w:val="16"/>
                <w:lang w:eastAsia="en-GB"/>
              </w:rPr>
            </w:pPr>
            <w:r w:rsidRPr="00A0698B">
              <w:rPr>
                <w:rFonts w:ascii="Arial" w:hAnsi="Arial" w:cs="Arial"/>
                <w:color w:val="000000"/>
                <w:sz w:val="16"/>
                <w:szCs w:val="16"/>
                <w:lang w:eastAsia="en-GB"/>
              </w:rPr>
              <w:t>Combined Credit Below Low Credit Threshold (prepayment mode)</w:t>
            </w:r>
          </w:p>
        </w:tc>
        <w:tc>
          <w:tcPr>
            <w:tcW w:w="2126" w:type="dxa"/>
            <w:hideMark/>
          </w:tcPr>
          <w:p w14:paraId="7B96FF54" w14:textId="77777777" w:rsidR="00E806C8" w:rsidRDefault="00E806C8" w:rsidP="00CD551F">
            <w:r w:rsidRPr="00EC3A68">
              <w:rPr>
                <w:rFonts w:ascii="Arial" w:hAnsi="Arial" w:cs="Arial"/>
                <w:color w:val="000000"/>
                <w:sz w:val="16"/>
                <w:szCs w:val="16"/>
                <w:lang w:eastAsia="en-GB"/>
              </w:rPr>
              <w:t xml:space="preserve">Notified </w:t>
            </w:r>
            <w:r w:rsidR="00C355A7">
              <w:rPr>
                <w:rFonts w:ascii="Arial" w:hAnsi="Arial" w:cs="Arial"/>
                <w:color w:val="000000"/>
                <w:sz w:val="16"/>
                <w:szCs w:val="16"/>
                <w:lang w:eastAsia="en-GB"/>
              </w:rPr>
              <w:t>Non-Cr</w:t>
            </w:r>
            <w:r w:rsidRPr="00EC3A68">
              <w:rPr>
                <w:rFonts w:ascii="Arial" w:hAnsi="Arial" w:cs="Arial"/>
                <w:color w:val="000000"/>
                <w:sz w:val="16"/>
                <w:szCs w:val="16"/>
                <w:lang w:eastAsia="en-GB"/>
              </w:rPr>
              <w:t xml:space="preserve">itical </w:t>
            </w:r>
            <w:r w:rsidR="00CD551F">
              <w:rPr>
                <w:rFonts w:ascii="Arial" w:hAnsi="Arial" w:cs="Arial"/>
                <w:color w:val="000000"/>
                <w:sz w:val="16"/>
                <w:szCs w:val="16"/>
                <w:lang w:eastAsia="en-GB"/>
              </w:rPr>
              <w:t>Supplier</w:t>
            </w:r>
            <w:r w:rsidRPr="00EC3A68">
              <w:rPr>
                <w:rFonts w:ascii="Arial" w:hAnsi="Arial" w:cs="Arial"/>
                <w:color w:val="000000"/>
                <w:sz w:val="16"/>
                <w:szCs w:val="16"/>
                <w:lang w:eastAsia="en-GB"/>
              </w:rPr>
              <w:t xml:space="preserve"> ID</w:t>
            </w:r>
          </w:p>
        </w:tc>
        <w:tc>
          <w:tcPr>
            <w:tcW w:w="1134" w:type="dxa"/>
          </w:tcPr>
          <w:p w14:paraId="6ACE29D5" w14:textId="77777777" w:rsidR="00E806C8" w:rsidRDefault="00E806C8" w:rsidP="00196A6E">
            <w:r w:rsidRPr="00B33E2C">
              <w:rPr>
                <w:rFonts w:ascii="Arial" w:hAnsi="Arial" w:cs="Arial"/>
                <w:color w:val="000000"/>
                <w:sz w:val="16"/>
                <w:szCs w:val="16"/>
                <w:lang w:eastAsia="en-GB"/>
              </w:rPr>
              <w:t>Yes</w:t>
            </w:r>
          </w:p>
        </w:tc>
        <w:tc>
          <w:tcPr>
            <w:tcW w:w="2126" w:type="dxa"/>
          </w:tcPr>
          <w:p w14:paraId="0227B503" w14:textId="77777777" w:rsidR="00E806C8" w:rsidRPr="00B33E2C" w:rsidRDefault="00E806C8" w:rsidP="00196A6E">
            <w:pPr>
              <w:rPr>
                <w:rFonts w:ascii="Arial" w:hAnsi="Arial" w:cs="Arial"/>
                <w:color w:val="000000"/>
                <w:sz w:val="16"/>
                <w:szCs w:val="16"/>
                <w:lang w:eastAsia="en-GB"/>
              </w:rPr>
            </w:pPr>
            <w:r>
              <w:rPr>
                <w:rFonts w:ascii="Arial" w:hAnsi="Arial" w:cs="Arial"/>
                <w:color w:val="000000"/>
                <w:sz w:val="16"/>
                <w:szCs w:val="16"/>
                <w:lang w:eastAsia="en-GB"/>
              </w:rPr>
              <w:t>No</w:t>
            </w:r>
          </w:p>
        </w:tc>
      </w:tr>
      <w:tr w:rsidR="00E806C8" w:rsidRPr="00A0698B" w14:paraId="18D80BC6" w14:textId="77777777" w:rsidTr="00196A6E">
        <w:trPr>
          <w:trHeight w:val="612"/>
        </w:trPr>
        <w:tc>
          <w:tcPr>
            <w:tcW w:w="2660" w:type="dxa"/>
            <w:hideMark/>
          </w:tcPr>
          <w:p w14:paraId="6F0AFAF8" w14:textId="77777777" w:rsidR="00E806C8" w:rsidRPr="00A0698B" w:rsidRDefault="003A49E9" w:rsidP="00196A6E">
            <w:pPr>
              <w:jc w:val="left"/>
              <w:rPr>
                <w:rFonts w:ascii="Arial" w:hAnsi="Arial" w:cs="Arial"/>
                <w:color w:val="000000"/>
                <w:sz w:val="16"/>
                <w:szCs w:val="16"/>
                <w:lang w:eastAsia="en-GB"/>
              </w:rPr>
            </w:pPr>
            <w:r>
              <w:rPr>
                <w:rFonts w:ascii="Arial" w:hAnsi="Arial" w:cs="Arial"/>
                <w:color w:val="000000"/>
                <w:sz w:val="16"/>
                <w:szCs w:val="16"/>
                <w:lang w:eastAsia="en-GB"/>
              </w:rPr>
              <w:t xml:space="preserve">SMETS1 </w:t>
            </w:r>
            <w:r w:rsidR="00E806C8" w:rsidRPr="00A0698B">
              <w:rPr>
                <w:rFonts w:ascii="Arial" w:hAnsi="Arial" w:cs="Arial"/>
                <w:color w:val="000000"/>
                <w:sz w:val="16"/>
                <w:szCs w:val="16"/>
                <w:lang w:eastAsia="en-GB"/>
              </w:rPr>
              <w:t>4.3.6.2 (v)</w:t>
            </w:r>
            <w:r w:rsidR="00E806C8" w:rsidRPr="00A0698B">
              <w:rPr>
                <w:rFonts w:ascii="Arial" w:hAnsi="Arial" w:cs="Arial"/>
                <w:color w:val="000000"/>
                <w:sz w:val="16"/>
                <w:szCs w:val="16"/>
                <w:lang w:eastAsia="en-GB"/>
              </w:rPr>
              <w:br/>
            </w:r>
            <w:r>
              <w:rPr>
                <w:rFonts w:ascii="Arial" w:hAnsi="Arial" w:cs="Arial"/>
                <w:color w:val="000000"/>
                <w:sz w:val="16"/>
                <w:szCs w:val="16"/>
                <w:lang w:eastAsia="en-GB"/>
              </w:rPr>
              <w:t xml:space="preserve">SMETS1 </w:t>
            </w:r>
            <w:r w:rsidR="00E806C8" w:rsidRPr="00A0698B">
              <w:rPr>
                <w:rFonts w:ascii="Arial" w:hAnsi="Arial" w:cs="Arial"/>
                <w:color w:val="000000"/>
                <w:sz w:val="16"/>
                <w:szCs w:val="16"/>
                <w:lang w:eastAsia="en-GB"/>
              </w:rPr>
              <w:t>5.3.6.2 (v)</w:t>
            </w:r>
          </w:p>
        </w:tc>
        <w:tc>
          <w:tcPr>
            <w:tcW w:w="1701" w:type="dxa"/>
            <w:hideMark/>
          </w:tcPr>
          <w:p w14:paraId="134AECCA" w14:textId="77777777" w:rsidR="00E806C8" w:rsidRPr="00A0698B" w:rsidRDefault="00E806C8" w:rsidP="00196A6E">
            <w:pPr>
              <w:jc w:val="left"/>
              <w:rPr>
                <w:rFonts w:ascii="Arial" w:hAnsi="Arial" w:cs="Arial"/>
                <w:color w:val="000000"/>
                <w:sz w:val="16"/>
                <w:szCs w:val="16"/>
                <w:lang w:eastAsia="en-GB"/>
              </w:rPr>
            </w:pPr>
            <w:r w:rsidRPr="00A0698B">
              <w:rPr>
                <w:rFonts w:ascii="Arial" w:hAnsi="Arial" w:cs="Arial"/>
                <w:color w:val="000000"/>
                <w:sz w:val="16"/>
                <w:szCs w:val="16"/>
                <w:lang w:eastAsia="en-GB"/>
              </w:rPr>
              <w:t>1000</w:t>
            </w:r>
          </w:p>
        </w:tc>
        <w:tc>
          <w:tcPr>
            <w:tcW w:w="1134" w:type="dxa"/>
            <w:hideMark/>
          </w:tcPr>
          <w:p w14:paraId="3C6ABC0D" w14:textId="77777777" w:rsidR="00E806C8" w:rsidRPr="00A0698B" w:rsidRDefault="00E806C8" w:rsidP="00196A6E">
            <w:pPr>
              <w:jc w:val="left"/>
              <w:rPr>
                <w:rFonts w:ascii="Arial" w:hAnsi="Arial" w:cs="Arial"/>
                <w:sz w:val="16"/>
                <w:szCs w:val="16"/>
                <w:lang w:eastAsia="en-GB"/>
              </w:rPr>
            </w:pPr>
            <w:r w:rsidRPr="00A0698B">
              <w:rPr>
                <w:rFonts w:ascii="Arial" w:hAnsi="Arial" w:cs="Arial"/>
                <w:sz w:val="16"/>
                <w:szCs w:val="16"/>
                <w:lang w:eastAsia="en-GB"/>
              </w:rPr>
              <w:t>8F0F</w:t>
            </w:r>
          </w:p>
        </w:tc>
        <w:tc>
          <w:tcPr>
            <w:tcW w:w="3260" w:type="dxa"/>
            <w:hideMark/>
          </w:tcPr>
          <w:p w14:paraId="65BD212D" w14:textId="77777777" w:rsidR="00E806C8" w:rsidRPr="00A0698B" w:rsidRDefault="00E806C8" w:rsidP="00196A6E">
            <w:pPr>
              <w:jc w:val="left"/>
              <w:rPr>
                <w:rFonts w:ascii="Arial" w:hAnsi="Arial" w:cs="Arial"/>
                <w:color w:val="000000"/>
                <w:sz w:val="16"/>
                <w:szCs w:val="16"/>
                <w:lang w:eastAsia="en-GB"/>
              </w:rPr>
            </w:pPr>
            <w:r w:rsidRPr="00A0698B">
              <w:rPr>
                <w:rFonts w:ascii="Arial" w:hAnsi="Arial" w:cs="Arial"/>
                <w:color w:val="000000"/>
                <w:sz w:val="16"/>
                <w:szCs w:val="16"/>
                <w:lang w:eastAsia="en-GB"/>
              </w:rPr>
              <w:t>Credit Below Disablement Threshold (prepayment mode)</w:t>
            </w:r>
          </w:p>
        </w:tc>
        <w:tc>
          <w:tcPr>
            <w:tcW w:w="2126" w:type="dxa"/>
            <w:hideMark/>
          </w:tcPr>
          <w:p w14:paraId="23AEAF1D" w14:textId="77777777" w:rsidR="00E806C8" w:rsidRDefault="00E806C8" w:rsidP="00196A6E">
            <w:r w:rsidRPr="00C8201D">
              <w:rPr>
                <w:rFonts w:ascii="Arial" w:hAnsi="Arial" w:cs="Arial"/>
                <w:color w:val="000000"/>
                <w:sz w:val="16"/>
                <w:szCs w:val="16"/>
                <w:lang w:eastAsia="en-GB"/>
              </w:rPr>
              <w:t xml:space="preserve">Notified Critical </w:t>
            </w:r>
            <w:r w:rsidR="00CD551F">
              <w:rPr>
                <w:rFonts w:ascii="Arial" w:hAnsi="Arial" w:cs="Arial"/>
                <w:color w:val="000000"/>
                <w:sz w:val="16"/>
                <w:szCs w:val="16"/>
                <w:lang w:eastAsia="en-GB"/>
              </w:rPr>
              <w:t>Supplier</w:t>
            </w:r>
            <w:r w:rsidR="00CD551F" w:rsidRPr="00EC3A68">
              <w:rPr>
                <w:rFonts w:ascii="Arial" w:hAnsi="Arial" w:cs="Arial"/>
                <w:color w:val="000000"/>
                <w:sz w:val="16"/>
                <w:szCs w:val="16"/>
                <w:lang w:eastAsia="en-GB"/>
              </w:rPr>
              <w:t xml:space="preserve"> </w:t>
            </w:r>
            <w:r w:rsidRPr="00C8201D">
              <w:rPr>
                <w:rFonts w:ascii="Arial" w:hAnsi="Arial" w:cs="Arial"/>
                <w:color w:val="000000"/>
                <w:sz w:val="16"/>
                <w:szCs w:val="16"/>
                <w:lang w:eastAsia="en-GB"/>
              </w:rPr>
              <w:t>ID</w:t>
            </w:r>
          </w:p>
        </w:tc>
        <w:tc>
          <w:tcPr>
            <w:tcW w:w="1134" w:type="dxa"/>
          </w:tcPr>
          <w:p w14:paraId="7F80B75C" w14:textId="77777777" w:rsidR="00E806C8" w:rsidRDefault="00E806C8" w:rsidP="00196A6E">
            <w:r w:rsidRPr="00B33E2C">
              <w:rPr>
                <w:rFonts w:ascii="Arial" w:hAnsi="Arial" w:cs="Arial"/>
                <w:color w:val="000000"/>
                <w:sz w:val="16"/>
                <w:szCs w:val="16"/>
                <w:lang w:eastAsia="en-GB"/>
              </w:rPr>
              <w:t>Yes</w:t>
            </w:r>
          </w:p>
        </w:tc>
        <w:tc>
          <w:tcPr>
            <w:tcW w:w="2126" w:type="dxa"/>
          </w:tcPr>
          <w:p w14:paraId="08073DBC" w14:textId="77777777" w:rsidR="00E806C8" w:rsidRPr="00B33E2C" w:rsidRDefault="00E806C8" w:rsidP="00196A6E">
            <w:pPr>
              <w:rPr>
                <w:rFonts w:ascii="Arial" w:hAnsi="Arial" w:cs="Arial"/>
                <w:color w:val="000000"/>
                <w:sz w:val="16"/>
                <w:szCs w:val="16"/>
                <w:lang w:eastAsia="en-GB"/>
              </w:rPr>
            </w:pPr>
            <w:r>
              <w:rPr>
                <w:rFonts w:ascii="Arial" w:hAnsi="Arial" w:cs="Arial"/>
                <w:color w:val="000000"/>
                <w:sz w:val="16"/>
                <w:szCs w:val="16"/>
                <w:lang w:eastAsia="en-GB"/>
              </w:rPr>
              <w:t>No</w:t>
            </w:r>
          </w:p>
        </w:tc>
      </w:tr>
      <w:tr w:rsidR="00E806C8" w:rsidRPr="00A0698B" w14:paraId="2AA940DD" w14:textId="77777777" w:rsidTr="00196A6E">
        <w:trPr>
          <w:trHeight w:val="288"/>
        </w:trPr>
        <w:tc>
          <w:tcPr>
            <w:tcW w:w="2660" w:type="dxa"/>
            <w:hideMark/>
          </w:tcPr>
          <w:p w14:paraId="3348606E" w14:textId="77777777" w:rsidR="00E806C8" w:rsidRPr="00A0698B" w:rsidRDefault="003A49E9" w:rsidP="00196A6E">
            <w:pPr>
              <w:jc w:val="left"/>
              <w:rPr>
                <w:rFonts w:ascii="Arial" w:hAnsi="Arial" w:cs="Arial"/>
                <w:color w:val="000000"/>
                <w:sz w:val="16"/>
                <w:szCs w:val="16"/>
                <w:lang w:eastAsia="en-GB"/>
              </w:rPr>
            </w:pPr>
            <w:r>
              <w:rPr>
                <w:rFonts w:ascii="Arial" w:hAnsi="Arial" w:cs="Arial"/>
                <w:color w:val="000000"/>
                <w:sz w:val="16"/>
                <w:szCs w:val="16"/>
                <w:lang w:eastAsia="en-GB"/>
              </w:rPr>
              <w:t xml:space="preserve">SMETS1 </w:t>
            </w:r>
            <w:r w:rsidR="00E806C8" w:rsidRPr="00A0698B">
              <w:rPr>
                <w:rFonts w:ascii="Arial" w:hAnsi="Arial" w:cs="Arial"/>
                <w:color w:val="000000"/>
                <w:sz w:val="16"/>
                <w:szCs w:val="16"/>
                <w:lang w:eastAsia="en-GB"/>
              </w:rPr>
              <w:t>4.3.5.2 (v)</w:t>
            </w:r>
          </w:p>
        </w:tc>
        <w:tc>
          <w:tcPr>
            <w:tcW w:w="1701" w:type="dxa"/>
            <w:hideMark/>
          </w:tcPr>
          <w:p w14:paraId="7AA829F5" w14:textId="77777777" w:rsidR="00E806C8" w:rsidRPr="00A0698B" w:rsidRDefault="00E806C8" w:rsidP="00196A6E">
            <w:pPr>
              <w:jc w:val="left"/>
              <w:rPr>
                <w:rFonts w:ascii="Arial" w:hAnsi="Arial" w:cs="Arial"/>
                <w:color w:val="000000"/>
                <w:sz w:val="16"/>
                <w:szCs w:val="16"/>
                <w:lang w:eastAsia="en-GB"/>
              </w:rPr>
            </w:pPr>
            <w:r w:rsidRPr="00A0698B">
              <w:rPr>
                <w:rFonts w:ascii="Arial" w:hAnsi="Arial" w:cs="Arial"/>
                <w:color w:val="000000"/>
                <w:sz w:val="16"/>
                <w:szCs w:val="16"/>
                <w:lang w:eastAsia="en-GB"/>
              </w:rPr>
              <w:t>1000</w:t>
            </w:r>
          </w:p>
        </w:tc>
        <w:tc>
          <w:tcPr>
            <w:tcW w:w="1134" w:type="dxa"/>
            <w:hideMark/>
          </w:tcPr>
          <w:p w14:paraId="205E9F95" w14:textId="77777777" w:rsidR="00E806C8" w:rsidRPr="00A0698B" w:rsidRDefault="00E806C8" w:rsidP="00196A6E">
            <w:pPr>
              <w:jc w:val="left"/>
              <w:rPr>
                <w:rFonts w:ascii="Arial" w:hAnsi="Arial" w:cs="Arial"/>
                <w:sz w:val="16"/>
                <w:szCs w:val="16"/>
                <w:lang w:eastAsia="en-GB"/>
              </w:rPr>
            </w:pPr>
            <w:r w:rsidRPr="00A0698B">
              <w:rPr>
                <w:rFonts w:ascii="Arial" w:hAnsi="Arial" w:cs="Arial"/>
                <w:sz w:val="16"/>
                <w:szCs w:val="16"/>
                <w:lang w:eastAsia="en-GB"/>
              </w:rPr>
              <w:t>8F1D</w:t>
            </w:r>
          </w:p>
        </w:tc>
        <w:tc>
          <w:tcPr>
            <w:tcW w:w="3260" w:type="dxa"/>
            <w:hideMark/>
          </w:tcPr>
          <w:p w14:paraId="691CC91B" w14:textId="77777777" w:rsidR="00E806C8" w:rsidRPr="00A0698B" w:rsidRDefault="00E806C8" w:rsidP="00196A6E">
            <w:pPr>
              <w:jc w:val="left"/>
              <w:rPr>
                <w:rFonts w:ascii="Arial" w:hAnsi="Arial" w:cs="Arial"/>
                <w:color w:val="000000"/>
                <w:sz w:val="16"/>
                <w:szCs w:val="16"/>
                <w:lang w:eastAsia="en-GB"/>
              </w:rPr>
            </w:pPr>
            <w:r w:rsidRPr="00A0698B">
              <w:rPr>
                <w:rFonts w:ascii="Arial" w:hAnsi="Arial" w:cs="Arial"/>
                <w:color w:val="000000"/>
                <w:sz w:val="16"/>
                <w:szCs w:val="16"/>
                <w:lang w:eastAsia="en-GB"/>
              </w:rPr>
              <w:t>GSME Power Supply Loss</w:t>
            </w:r>
          </w:p>
        </w:tc>
        <w:tc>
          <w:tcPr>
            <w:tcW w:w="2126" w:type="dxa"/>
            <w:hideMark/>
          </w:tcPr>
          <w:p w14:paraId="105BF092" w14:textId="77777777" w:rsidR="00E806C8" w:rsidRDefault="00E806C8" w:rsidP="00196A6E">
            <w:r w:rsidRPr="00C8201D">
              <w:rPr>
                <w:rFonts w:ascii="Arial" w:hAnsi="Arial" w:cs="Arial"/>
                <w:color w:val="000000"/>
                <w:sz w:val="16"/>
                <w:szCs w:val="16"/>
                <w:lang w:eastAsia="en-GB"/>
              </w:rPr>
              <w:t xml:space="preserve">Notified Critical </w:t>
            </w:r>
            <w:r w:rsidR="00CD551F">
              <w:rPr>
                <w:rFonts w:ascii="Arial" w:hAnsi="Arial" w:cs="Arial"/>
                <w:color w:val="000000"/>
                <w:sz w:val="16"/>
                <w:szCs w:val="16"/>
                <w:lang w:eastAsia="en-GB"/>
              </w:rPr>
              <w:t>Supplier</w:t>
            </w:r>
            <w:r w:rsidR="00CD551F" w:rsidRPr="00EC3A68">
              <w:rPr>
                <w:rFonts w:ascii="Arial" w:hAnsi="Arial" w:cs="Arial"/>
                <w:color w:val="000000"/>
                <w:sz w:val="16"/>
                <w:szCs w:val="16"/>
                <w:lang w:eastAsia="en-GB"/>
              </w:rPr>
              <w:t xml:space="preserve"> </w:t>
            </w:r>
            <w:r w:rsidRPr="00C8201D">
              <w:rPr>
                <w:rFonts w:ascii="Arial" w:hAnsi="Arial" w:cs="Arial"/>
                <w:color w:val="000000"/>
                <w:sz w:val="16"/>
                <w:szCs w:val="16"/>
                <w:lang w:eastAsia="en-GB"/>
              </w:rPr>
              <w:t>ID</w:t>
            </w:r>
          </w:p>
        </w:tc>
        <w:tc>
          <w:tcPr>
            <w:tcW w:w="1134" w:type="dxa"/>
          </w:tcPr>
          <w:p w14:paraId="3228C9C3" w14:textId="77777777" w:rsidR="00E806C8" w:rsidRDefault="00E806C8" w:rsidP="00196A6E">
            <w:r w:rsidRPr="00B33E2C">
              <w:rPr>
                <w:rFonts w:ascii="Arial" w:hAnsi="Arial" w:cs="Arial"/>
                <w:color w:val="000000"/>
                <w:sz w:val="16"/>
                <w:szCs w:val="16"/>
                <w:lang w:eastAsia="en-GB"/>
              </w:rPr>
              <w:t>Yes</w:t>
            </w:r>
          </w:p>
        </w:tc>
        <w:tc>
          <w:tcPr>
            <w:tcW w:w="2126" w:type="dxa"/>
          </w:tcPr>
          <w:p w14:paraId="61D10492" w14:textId="77777777" w:rsidR="00E806C8" w:rsidRPr="00B33E2C" w:rsidRDefault="00E806C8" w:rsidP="00196A6E">
            <w:pPr>
              <w:rPr>
                <w:rFonts w:ascii="Arial" w:hAnsi="Arial" w:cs="Arial"/>
                <w:color w:val="000000"/>
                <w:sz w:val="16"/>
                <w:szCs w:val="16"/>
                <w:lang w:eastAsia="en-GB"/>
              </w:rPr>
            </w:pPr>
            <w:r>
              <w:rPr>
                <w:rFonts w:ascii="Arial" w:hAnsi="Arial" w:cs="Arial"/>
                <w:color w:val="000000"/>
                <w:sz w:val="16"/>
                <w:szCs w:val="16"/>
                <w:lang w:eastAsia="en-GB"/>
              </w:rPr>
              <w:t>No</w:t>
            </w:r>
          </w:p>
        </w:tc>
      </w:tr>
      <w:tr w:rsidR="00E806C8" w:rsidRPr="00A0698B" w14:paraId="64526747" w14:textId="77777777" w:rsidTr="00196A6E">
        <w:trPr>
          <w:trHeight w:val="855"/>
        </w:trPr>
        <w:tc>
          <w:tcPr>
            <w:tcW w:w="2660" w:type="dxa"/>
            <w:hideMark/>
          </w:tcPr>
          <w:p w14:paraId="3A2A205F" w14:textId="77777777" w:rsidR="00E806C8" w:rsidRPr="00A0698B" w:rsidRDefault="003A49E9" w:rsidP="00196A6E">
            <w:pPr>
              <w:jc w:val="left"/>
              <w:rPr>
                <w:rFonts w:ascii="Arial" w:hAnsi="Arial" w:cs="Arial"/>
                <w:color w:val="000000"/>
                <w:sz w:val="16"/>
                <w:szCs w:val="16"/>
                <w:lang w:eastAsia="en-GB"/>
              </w:rPr>
            </w:pPr>
            <w:r>
              <w:rPr>
                <w:rFonts w:ascii="Arial" w:hAnsi="Arial" w:cs="Arial"/>
                <w:color w:val="000000"/>
                <w:sz w:val="16"/>
                <w:szCs w:val="16"/>
                <w:lang w:eastAsia="en-GB"/>
              </w:rPr>
              <w:lastRenderedPageBreak/>
              <w:t xml:space="preserve">SMETS1 </w:t>
            </w:r>
            <w:r w:rsidR="00E806C8" w:rsidRPr="00A0698B">
              <w:rPr>
                <w:rFonts w:ascii="Arial" w:hAnsi="Arial" w:cs="Arial"/>
                <w:color w:val="000000"/>
                <w:sz w:val="16"/>
                <w:szCs w:val="16"/>
                <w:lang w:eastAsia="en-GB"/>
              </w:rPr>
              <w:t>4.3.5.1</w:t>
            </w:r>
            <w:r w:rsidR="00E806C8">
              <w:rPr>
                <w:rFonts w:ascii="Arial" w:hAnsi="Arial" w:cs="Arial"/>
                <w:color w:val="000000"/>
                <w:sz w:val="16"/>
                <w:szCs w:val="16"/>
                <w:lang w:eastAsia="en-GB"/>
              </w:rPr>
              <w:t xml:space="preserve"> (</w:t>
            </w:r>
            <w:r w:rsidR="00E806C8" w:rsidRPr="00A0698B">
              <w:rPr>
                <w:rFonts w:ascii="Arial" w:hAnsi="Arial" w:cs="Arial"/>
                <w:color w:val="000000"/>
                <w:sz w:val="16"/>
                <w:szCs w:val="16"/>
                <w:lang w:eastAsia="en-GB"/>
              </w:rPr>
              <w:t>i)</w:t>
            </w:r>
            <w:r w:rsidR="00E806C8">
              <w:rPr>
                <w:rFonts w:ascii="Arial" w:hAnsi="Arial" w:cs="Arial"/>
                <w:color w:val="000000"/>
                <w:sz w:val="16"/>
                <w:szCs w:val="16"/>
                <w:lang w:eastAsia="en-GB"/>
              </w:rPr>
              <w:t>/</w:t>
            </w:r>
            <w:r w:rsidR="00E806C8" w:rsidRPr="00A0698B">
              <w:rPr>
                <w:rFonts w:ascii="Arial" w:hAnsi="Arial" w:cs="Arial"/>
                <w:color w:val="000000"/>
                <w:sz w:val="16"/>
                <w:szCs w:val="16"/>
                <w:lang w:eastAsia="en-GB"/>
              </w:rPr>
              <w:t>(ii)</w:t>
            </w:r>
          </w:p>
        </w:tc>
        <w:tc>
          <w:tcPr>
            <w:tcW w:w="1701" w:type="dxa"/>
            <w:hideMark/>
          </w:tcPr>
          <w:p w14:paraId="7D28BE4A" w14:textId="77777777" w:rsidR="00E806C8" w:rsidRPr="00A0698B" w:rsidRDefault="00E806C8" w:rsidP="00196A6E">
            <w:pPr>
              <w:jc w:val="left"/>
              <w:rPr>
                <w:rFonts w:ascii="Arial" w:hAnsi="Arial" w:cs="Arial"/>
                <w:color w:val="000000"/>
                <w:sz w:val="16"/>
                <w:szCs w:val="16"/>
                <w:lang w:eastAsia="en-GB"/>
              </w:rPr>
            </w:pPr>
            <w:r w:rsidRPr="00A0698B">
              <w:rPr>
                <w:rFonts w:ascii="Arial" w:hAnsi="Arial" w:cs="Arial"/>
                <w:color w:val="000000"/>
                <w:sz w:val="16"/>
                <w:szCs w:val="16"/>
                <w:lang w:eastAsia="en-GB"/>
              </w:rPr>
              <w:t>1000</w:t>
            </w:r>
          </w:p>
        </w:tc>
        <w:tc>
          <w:tcPr>
            <w:tcW w:w="1134" w:type="dxa"/>
            <w:hideMark/>
          </w:tcPr>
          <w:p w14:paraId="1F191EA9" w14:textId="77777777" w:rsidR="00E806C8" w:rsidRPr="00A0698B" w:rsidRDefault="00E806C8" w:rsidP="00196A6E">
            <w:pPr>
              <w:jc w:val="left"/>
              <w:rPr>
                <w:rFonts w:ascii="Arial" w:hAnsi="Arial" w:cs="Arial"/>
                <w:sz w:val="16"/>
                <w:szCs w:val="16"/>
                <w:lang w:eastAsia="en-GB"/>
              </w:rPr>
            </w:pPr>
            <w:r w:rsidRPr="00A0698B">
              <w:rPr>
                <w:rFonts w:ascii="Arial" w:hAnsi="Arial" w:cs="Arial"/>
                <w:sz w:val="16"/>
                <w:szCs w:val="16"/>
                <w:lang w:eastAsia="en-GB"/>
              </w:rPr>
              <w:t>8F1F</w:t>
            </w:r>
          </w:p>
        </w:tc>
        <w:tc>
          <w:tcPr>
            <w:tcW w:w="3260" w:type="dxa"/>
            <w:hideMark/>
          </w:tcPr>
          <w:p w14:paraId="21BA03F3" w14:textId="77777777" w:rsidR="00E806C8" w:rsidRPr="00A0698B" w:rsidRDefault="00E806C8" w:rsidP="00196A6E">
            <w:pPr>
              <w:jc w:val="left"/>
              <w:rPr>
                <w:rFonts w:ascii="Arial" w:hAnsi="Arial" w:cs="Arial"/>
                <w:color w:val="000000"/>
                <w:sz w:val="16"/>
                <w:szCs w:val="16"/>
                <w:lang w:eastAsia="en-GB"/>
              </w:rPr>
            </w:pPr>
            <w:r w:rsidRPr="00A0698B">
              <w:rPr>
                <w:rFonts w:ascii="Arial" w:hAnsi="Arial" w:cs="Arial"/>
                <w:color w:val="000000"/>
                <w:sz w:val="16"/>
                <w:szCs w:val="16"/>
                <w:lang w:eastAsia="en-GB"/>
              </w:rPr>
              <w:t>Low Battery Capacity</w:t>
            </w:r>
          </w:p>
        </w:tc>
        <w:tc>
          <w:tcPr>
            <w:tcW w:w="2126" w:type="dxa"/>
            <w:hideMark/>
          </w:tcPr>
          <w:p w14:paraId="783650D9" w14:textId="77777777" w:rsidR="00E806C8" w:rsidRDefault="00E806C8" w:rsidP="00196A6E">
            <w:r w:rsidRPr="00C8201D">
              <w:rPr>
                <w:rFonts w:ascii="Arial" w:hAnsi="Arial" w:cs="Arial"/>
                <w:color w:val="000000"/>
                <w:sz w:val="16"/>
                <w:szCs w:val="16"/>
                <w:lang w:eastAsia="en-GB"/>
              </w:rPr>
              <w:t xml:space="preserve">Notified Critical </w:t>
            </w:r>
            <w:r w:rsidR="00CD551F">
              <w:rPr>
                <w:rFonts w:ascii="Arial" w:hAnsi="Arial" w:cs="Arial"/>
                <w:color w:val="000000"/>
                <w:sz w:val="16"/>
                <w:szCs w:val="16"/>
                <w:lang w:eastAsia="en-GB"/>
              </w:rPr>
              <w:t>Supplier</w:t>
            </w:r>
            <w:r w:rsidR="00CD551F" w:rsidRPr="00EC3A68">
              <w:rPr>
                <w:rFonts w:ascii="Arial" w:hAnsi="Arial" w:cs="Arial"/>
                <w:color w:val="000000"/>
                <w:sz w:val="16"/>
                <w:szCs w:val="16"/>
                <w:lang w:eastAsia="en-GB"/>
              </w:rPr>
              <w:t xml:space="preserve"> </w:t>
            </w:r>
            <w:r w:rsidRPr="00C8201D">
              <w:rPr>
                <w:rFonts w:ascii="Arial" w:hAnsi="Arial" w:cs="Arial"/>
                <w:color w:val="000000"/>
                <w:sz w:val="16"/>
                <w:szCs w:val="16"/>
                <w:lang w:eastAsia="en-GB"/>
              </w:rPr>
              <w:t>ID</w:t>
            </w:r>
          </w:p>
        </w:tc>
        <w:tc>
          <w:tcPr>
            <w:tcW w:w="1134" w:type="dxa"/>
          </w:tcPr>
          <w:p w14:paraId="56C89149" w14:textId="77777777" w:rsidR="00E806C8" w:rsidRDefault="00E806C8" w:rsidP="00196A6E">
            <w:r w:rsidRPr="00B33E2C">
              <w:rPr>
                <w:rFonts w:ascii="Arial" w:hAnsi="Arial" w:cs="Arial"/>
                <w:color w:val="000000"/>
                <w:sz w:val="16"/>
                <w:szCs w:val="16"/>
                <w:lang w:eastAsia="en-GB"/>
              </w:rPr>
              <w:t>Yes</w:t>
            </w:r>
          </w:p>
        </w:tc>
        <w:tc>
          <w:tcPr>
            <w:tcW w:w="2126" w:type="dxa"/>
          </w:tcPr>
          <w:p w14:paraId="677A927B" w14:textId="77777777" w:rsidR="00E806C8" w:rsidRPr="00B33E2C" w:rsidRDefault="00E806C8" w:rsidP="00196A6E">
            <w:pPr>
              <w:rPr>
                <w:rFonts w:ascii="Arial" w:hAnsi="Arial" w:cs="Arial"/>
                <w:color w:val="000000"/>
                <w:sz w:val="16"/>
                <w:szCs w:val="16"/>
                <w:lang w:eastAsia="en-GB"/>
              </w:rPr>
            </w:pPr>
            <w:r>
              <w:rPr>
                <w:rFonts w:ascii="Arial" w:hAnsi="Arial" w:cs="Arial"/>
                <w:color w:val="000000"/>
                <w:sz w:val="16"/>
                <w:szCs w:val="16"/>
                <w:lang w:eastAsia="en-GB"/>
              </w:rPr>
              <w:t>Event Log</w:t>
            </w:r>
          </w:p>
        </w:tc>
      </w:tr>
      <w:tr w:rsidR="005F1DF9" w:rsidRPr="00A0698B" w14:paraId="5564BB36" w14:textId="77777777" w:rsidTr="00F41CDA">
        <w:trPr>
          <w:trHeight w:val="408"/>
        </w:trPr>
        <w:tc>
          <w:tcPr>
            <w:tcW w:w="2660" w:type="dxa"/>
          </w:tcPr>
          <w:p w14:paraId="4850EC87" w14:textId="77777777" w:rsidR="005F1DF9" w:rsidRDefault="005F1DF9" w:rsidP="00F41CDA">
            <w:pPr>
              <w:jc w:val="left"/>
              <w:rPr>
                <w:rFonts w:ascii="Arial" w:hAnsi="Arial" w:cs="Arial"/>
                <w:color w:val="000000"/>
                <w:sz w:val="16"/>
                <w:szCs w:val="16"/>
                <w:lang w:eastAsia="en-GB"/>
              </w:rPr>
            </w:pPr>
            <w:r>
              <w:rPr>
                <w:rFonts w:ascii="Arial" w:hAnsi="Arial" w:cs="Arial"/>
                <w:color w:val="000000"/>
                <w:sz w:val="16"/>
                <w:szCs w:val="16"/>
                <w:lang w:eastAsia="en-GB"/>
              </w:rPr>
              <w:t>SMETS1 4.4.2.2</w:t>
            </w:r>
          </w:p>
          <w:p w14:paraId="638ED9CC" w14:textId="77777777" w:rsidR="005F1DF9" w:rsidRDefault="005F1DF9" w:rsidP="00F41CDA">
            <w:pPr>
              <w:jc w:val="left"/>
              <w:rPr>
                <w:rFonts w:ascii="Arial" w:hAnsi="Arial" w:cs="Arial"/>
                <w:color w:val="000000"/>
                <w:sz w:val="16"/>
                <w:szCs w:val="16"/>
                <w:lang w:eastAsia="en-GB"/>
              </w:rPr>
            </w:pPr>
            <w:r>
              <w:rPr>
                <w:rFonts w:ascii="Arial" w:hAnsi="Arial" w:cs="Arial"/>
                <w:color w:val="000000"/>
                <w:sz w:val="16"/>
                <w:szCs w:val="16"/>
                <w:lang w:eastAsia="en-GB"/>
              </w:rPr>
              <w:t>SMETS1 4.4.3.2</w:t>
            </w:r>
          </w:p>
          <w:p w14:paraId="7A465061" w14:textId="77777777" w:rsidR="005F1DF9" w:rsidRDefault="005F1DF9" w:rsidP="00F41CDA">
            <w:pPr>
              <w:jc w:val="left"/>
              <w:rPr>
                <w:rFonts w:ascii="Arial" w:hAnsi="Arial" w:cs="Arial"/>
                <w:color w:val="000000"/>
                <w:sz w:val="16"/>
                <w:szCs w:val="16"/>
                <w:lang w:eastAsia="en-GB"/>
              </w:rPr>
            </w:pPr>
            <w:r>
              <w:rPr>
                <w:rFonts w:ascii="Arial" w:hAnsi="Arial" w:cs="Arial"/>
                <w:color w:val="000000"/>
                <w:sz w:val="16"/>
                <w:szCs w:val="16"/>
                <w:lang w:eastAsia="en-GB"/>
              </w:rPr>
              <w:t>SMETS1 4.4.3.4</w:t>
            </w:r>
          </w:p>
          <w:p w14:paraId="7686A14E" w14:textId="77777777" w:rsidR="005F1DF9" w:rsidRDefault="005F1DF9" w:rsidP="00F41CDA">
            <w:pPr>
              <w:jc w:val="left"/>
              <w:rPr>
                <w:rFonts w:ascii="Arial" w:hAnsi="Arial" w:cs="Arial"/>
                <w:color w:val="000000"/>
                <w:sz w:val="16"/>
                <w:szCs w:val="16"/>
                <w:lang w:eastAsia="en-GB"/>
              </w:rPr>
            </w:pPr>
            <w:r>
              <w:rPr>
                <w:rFonts w:ascii="Arial" w:hAnsi="Arial" w:cs="Arial"/>
                <w:color w:val="000000"/>
                <w:sz w:val="16"/>
                <w:szCs w:val="16"/>
                <w:lang w:eastAsia="en-GB"/>
              </w:rPr>
              <w:t>SMETS1 5.4.3.2</w:t>
            </w:r>
          </w:p>
          <w:p w14:paraId="25E72825" w14:textId="77777777" w:rsidR="005F1DF9" w:rsidRDefault="005F1DF9" w:rsidP="00F41CDA">
            <w:pPr>
              <w:jc w:val="left"/>
              <w:rPr>
                <w:rFonts w:ascii="Arial" w:hAnsi="Arial" w:cs="Arial"/>
                <w:color w:val="000000"/>
                <w:sz w:val="16"/>
                <w:szCs w:val="16"/>
                <w:lang w:eastAsia="en-GB"/>
              </w:rPr>
            </w:pPr>
            <w:r>
              <w:rPr>
                <w:rFonts w:ascii="Arial" w:hAnsi="Arial" w:cs="Arial"/>
                <w:color w:val="000000"/>
                <w:sz w:val="16"/>
                <w:szCs w:val="16"/>
                <w:lang w:eastAsia="en-GB"/>
              </w:rPr>
              <w:t>SMETS1 5.4.4.2</w:t>
            </w:r>
          </w:p>
          <w:p w14:paraId="2FFBE231" w14:textId="77777777" w:rsidR="005F1DF9" w:rsidRDefault="005F1DF9" w:rsidP="00F41CDA">
            <w:pPr>
              <w:jc w:val="left"/>
              <w:rPr>
                <w:rFonts w:ascii="Arial" w:hAnsi="Arial" w:cs="Arial"/>
                <w:color w:val="000000"/>
                <w:sz w:val="16"/>
                <w:szCs w:val="16"/>
                <w:lang w:eastAsia="en-GB"/>
              </w:rPr>
            </w:pPr>
            <w:r>
              <w:rPr>
                <w:rFonts w:ascii="Arial" w:hAnsi="Arial" w:cs="Arial"/>
                <w:color w:val="000000"/>
                <w:sz w:val="16"/>
                <w:szCs w:val="16"/>
                <w:lang w:eastAsia="en-GB"/>
              </w:rPr>
              <w:t>SMETS1 5.5.4.4</w:t>
            </w:r>
          </w:p>
        </w:tc>
        <w:tc>
          <w:tcPr>
            <w:tcW w:w="1701" w:type="dxa"/>
          </w:tcPr>
          <w:p w14:paraId="6D2147F7" w14:textId="77777777" w:rsidR="005F1DF9" w:rsidRPr="00A0698B" w:rsidRDefault="005F1DF9" w:rsidP="00F41CDA">
            <w:pPr>
              <w:jc w:val="left"/>
              <w:rPr>
                <w:rFonts w:ascii="Arial" w:hAnsi="Arial" w:cs="Arial"/>
                <w:color w:val="000000"/>
                <w:sz w:val="16"/>
                <w:szCs w:val="16"/>
                <w:lang w:eastAsia="en-GB"/>
              </w:rPr>
            </w:pPr>
            <w:r>
              <w:rPr>
                <w:rFonts w:ascii="Arial" w:hAnsi="Arial" w:cs="Arial"/>
                <w:color w:val="000000"/>
                <w:sz w:val="16"/>
                <w:szCs w:val="16"/>
                <w:lang w:eastAsia="en-GB"/>
              </w:rPr>
              <w:t>1000</w:t>
            </w:r>
          </w:p>
        </w:tc>
        <w:tc>
          <w:tcPr>
            <w:tcW w:w="1134" w:type="dxa"/>
          </w:tcPr>
          <w:p w14:paraId="30D2CA97" w14:textId="77777777" w:rsidR="005F1DF9" w:rsidRPr="00A0698B" w:rsidRDefault="005F1DF9" w:rsidP="00F41CDA">
            <w:pPr>
              <w:jc w:val="left"/>
              <w:rPr>
                <w:rFonts w:ascii="Arial" w:hAnsi="Arial" w:cs="Arial"/>
                <w:sz w:val="16"/>
                <w:szCs w:val="16"/>
                <w:lang w:eastAsia="en-GB"/>
              </w:rPr>
            </w:pPr>
            <w:r>
              <w:rPr>
                <w:rFonts w:ascii="Arial" w:hAnsi="Arial" w:cs="Arial"/>
                <w:sz w:val="16"/>
                <w:szCs w:val="16"/>
                <w:lang w:eastAsia="en-GB"/>
              </w:rPr>
              <w:t>8F32</w:t>
            </w:r>
          </w:p>
        </w:tc>
        <w:tc>
          <w:tcPr>
            <w:tcW w:w="3260" w:type="dxa"/>
          </w:tcPr>
          <w:p w14:paraId="21B2C013" w14:textId="77777777" w:rsidR="005F1DF9" w:rsidRPr="00A0698B" w:rsidRDefault="005F1DF9" w:rsidP="00F41CDA">
            <w:pPr>
              <w:jc w:val="left"/>
              <w:rPr>
                <w:rFonts w:ascii="Arial" w:hAnsi="Arial" w:cs="Arial"/>
                <w:color w:val="000000"/>
                <w:sz w:val="16"/>
                <w:szCs w:val="16"/>
                <w:lang w:eastAsia="en-GB"/>
              </w:rPr>
            </w:pPr>
            <w:r>
              <w:rPr>
                <w:rFonts w:ascii="Arial" w:hAnsi="Arial" w:cs="Arial"/>
                <w:color w:val="000000"/>
                <w:sz w:val="16"/>
                <w:szCs w:val="16"/>
                <w:lang w:eastAsia="en-GB"/>
              </w:rPr>
              <w:t>Supply Armed</w:t>
            </w:r>
          </w:p>
        </w:tc>
        <w:tc>
          <w:tcPr>
            <w:tcW w:w="2126" w:type="dxa"/>
          </w:tcPr>
          <w:p w14:paraId="617F5BBD" w14:textId="77777777" w:rsidR="005F1DF9" w:rsidRPr="00EC2DE8" w:rsidRDefault="005F1DF9" w:rsidP="00F41CDA">
            <w:pPr>
              <w:rPr>
                <w:rFonts w:ascii="Arial" w:hAnsi="Arial" w:cs="Arial"/>
                <w:color w:val="000000"/>
                <w:sz w:val="16"/>
                <w:szCs w:val="16"/>
                <w:lang w:eastAsia="en-GB"/>
              </w:rPr>
            </w:pPr>
            <w:r w:rsidRPr="00E66139">
              <w:rPr>
                <w:rFonts w:ascii="Arial" w:hAnsi="Arial" w:cs="Arial"/>
                <w:color w:val="000000"/>
                <w:sz w:val="16"/>
                <w:szCs w:val="16"/>
                <w:lang w:eastAsia="en-GB"/>
              </w:rPr>
              <w:t>Notified Critical Supplier ID</w:t>
            </w:r>
          </w:p>
        </w:tc>
        <w:tc>
          <w:tcPr>
            <w:tcW w:w="1134" w:type="dxa"/>
          </w:tcPr>
          <w:p w14:paraId="6DEF3C65" w14:textId="77777777" w:rsidR="005F1DF9" w:rsidRPr="00B33E2C" w:rsidRDefault="005F1DF9" w:rsidP="00F41CDA">
            <w:pPr>
              <w:rPr>
                <w:rFonts w:ascii="Arial" w:hAnsi="Arial" w:cs="Arial"/>
                <w:color w:val="000000"/>
                <w:sz w:val="16"/>
                <w:szCs w:val="16"/>
                <w:lang w:eastAsia="en-GB"/>
              </w:rPr>
            </w:pPr>
            <w:r>
              <w:rPr>
                <w:rFonts w:ascii="Arial" w:hAnsi="Arial" w:cs="Arial"/>
                <w:color w:val="000000"/>
                <w:sz w:val="16"/>
                <w:szCs w:val="16"/>
                <w:lang w:eastAsia="en-GB"/>
              </w:rPr>
              <w:t>Yes</w:t>
            </w:r>
          </w:p>
        </w:tc>
        <w:tc>
          <w:tcPr>
            <w:tcW w:w="2126" w:type="dxa"/>
          </w:tcPr>
          <w:p w14:paraId="0DECEDA0" w14:textId="77777777" w:rsidR="005F1DF9" w:rsidRPr="007F6297" w:rsidRDefault="005F1DF9" w:rsidP="00F41CDA">
            <w:pPr>
              <w:rPr>
                <w:rFonts w:ascii="Arial" w:hAnsi="Arial" w:cs="Arial"/>
                <w:color w:val="000000"/>
                <w:sz w:val="16"/>
                <w:szCs w:val="16"/>
                <w:lang w:eastAsia="en-GB"/>
              </w:rPr>
            </w:pPr>
            <w:r>
              <w:rPr>
                <w:rFonts w:ascii="Arial" w:hAnsi="Arial" w:cs="Arial"/>
                <w:color w:val="000000"/>
                <w:sz w:val="16"/>
                <w:szCs w:val="16"/>
                <w:lang w:eastAsia="en-GB"/>
              </w:rPr>
              <w:t>No</w:t>
            </w:r>
          </w:p>
        </w:tc>
      </w:tr>
      <w:tr w:rsidR="005F1DF9" w:rsidRPr="00A0698B" w14:paraId="645F2A01" w14:textId="77777777" w:rsidTr="00F41CDA">
        <w:trPr>
          <w:trHeight w:val="408"/>
        </w:trPr>
        <w:tc>
          <w:tcPr>
            <w:tcW w:w="2660" w:type="dxa"/>
          </w:tcPr>
          <w:p w14:paraId="146EE747" w14:textId="77777777" w:rsidR="005F1DF9" w:rsidRDefault="005F1DF9" w:rsidP="00F41CDA">
            <w:pPr>
              <w:jc w:val="left"/>
              <w:rPr>
                <w:rFonts w:ascii="Arial" w:hAnsi="Arial" w:cs="Arial"/>
                <w:color w:val="000000"/>
                <w:sz w:val="16"/>
                <w:szCs w:val="16"/>
                <w:lang w:eastAsia="en-GB"/>
              </w:rPr>
            </w:pPr>
            <w:r>
              <w:rPr>
                <w:rFonts w:ascii="Arial" w:hAnsi="Arial" w:cs="Arial"/>
                <w:color w:val="000000"/>
                <w:sz w:val="16"/>
                <w:szCs w:val="16"/>
                <w:lang w:eastAsia="en-GB"/>
              </w:rPr>
              <w:t xml:space="preserve">SMETS1 </w:t>
            </w:r>
            <w:r w:rsidRPr="00A0698B">
              <w:rPr>
                <w:rFonts w:ascii="Arial" w:hAnsi="Arial" w:cs="Arial"/>
                <w:color w:val="000000"/>
                <w:sz w:val="16"/>
                <w:szCs w:val="16"/>
                <w:lang w:eastAsia="en-GB"/>
              </w:rPr>
              <w:t xml:space="preserve">5.3.5.1 </w:t>
            </w:r>
            <w:r>
              <w:rPr>
                <w:rFonts w:ascii="Arial" w:hAnsi="Arial" w:cs="Arial"/>
                <w:color w:val="000000"/>
                <w:sz w:val="16"/>
                <w:szCs w:val="16"/>
                <w:lang w:eastAsia="en-GB"/>
              </w:rPr>
              <w:t>(v</w:t>
            </w:r>
            <w:r w:rsidRPr="00A0698B">
              <w:rPr>
                <w:rFonts w:ascii="Arial" w:hAnsi="Arial" w:cs="Arial"/>
                <w:color w:val="000000"/>
                <w:sz w:val="16"/>
                <w:szCs w:val="16"/>
                <w:lang w:eastAsia="en-GB"/>
              </w:rPr>
              <w:t>)</w:t>
            </w:r>
          </w:p>
        </w:tc>
        <w:tc>
          <w:tcPr>
            <w:tcW w:w="1701" w:type="dxa"/>
          </w:tcPr>
          <w:p w14:paraId="7DAB4E67" w14:textId="77777777" w:rsidR="005F1DF9" w:rsidRPr="00A0698B" w:rsidRDefault="005F1DF9" w:rsidP="00F41CDA">
            <w:pPr>
              <w:jc w:val="left"/>
              <w:rPr>
                <w:rFonts w:ascii="Arial" w:hAnsi="Arial" w:cs="Arial"/>
                <w:color w:val="000000"/>
                <w:sz w:val="16"/>
                <w:szCs w:val="16"/>
                <w:lang w:eastAsia="en-GB"/>
              </w:rPr>
            </w:pPr>
            <w:r>
              <w:rPr>
                <w:rFonts w:ascii="Arial" w:hAnsi="Arial" w:cs="Arial"/>
                <w:color w:val="000000"/>
                <w:sz w:val="16"/>
                <w:szCs w:val="16"/>
                <w:lang w:eastAsia="en-GB"/>
              </w:rPr>
              <w:t>1000</w:t>
            </w:r>
          </w:p>
        </w:tc>
        <w:tc>
          <w:tcPr>
            <w:tcW w:w="1134" w:type="dxa"/>
          </w:tcPr>
          <w:p w14:paraId="2FEBCDCA" w14:textId="77777777" w:rsidR="005F1DF9" w:rsidRPr="00A0698B" w:rsidRDefault="005F1DF9" w:rsidP="00F41CDA">
            <w:pPr>
              <w:jc w:val="left"/>
              <w:rPr>
                <w:rFonts w:ascii="Arial" w:hAnsi="Arial" w:cs="Arial"/>
                <w:sz w:val="16"/>
                <w:szCs w:val="16"/>
                <w:lang w:eastAsia="en-GB"/>
              </w:rPr>
            </w:pPr>
            <w:r>
              <w:rPr>
                <w:rFonts w:ascii="Arial" w:hAnsi="Arial" w:cs="Arial"/>
                <w:sz w:val="16"/>
                <w:szCs w:val="16"/>
                <w:lang w:eastAsia="en-GB"/>
              </w:rPr>
              <w:t>8F33</w:t>
            </w:r>
          </w:p>
        </w:tc>
        <w:tc>
          <w:tcPr>
            <w:tcW w:w="3260" w:type="dxa"/>
          </w:tcPr>
          <w:p w14:paraId="04428857" w14:textId="77777777" w:rsidR="005F1DF9" w:rsidRPr="00A0698B" w:rsidRDefault="005F1DF9" w:rsidP="00F41CDA">
            <w:pPr>
              <w:jc w:val="left"/>
              <w:rPr>
                <w:rFonts w:ascii="Arial" w:hAnsi="Arial" w:cs="Arial"/>
                <w:color w:val="000000"/>
                <w:sz w:val="16"/>
                <w:szCs w:val="16"/>
                <w:lang w:eastAsia="en-GB"/>
              </w:rPr>
            </w:pPr>
            <w:r w:rsidRPr="00C51BCC">
              <w:rPr>
                <w:rFonts w:ascii="Arial" w:hAnsi="Arial" w:cs="Arial"/>
                <w:color w:val="000000"/>
                <w:sz w:val="16"/>
                <w:szCs w:val="16"/>
                <w:lang w:eastAsia="en-GB"/>
              </w:rPr>
              <w:t>Supply Disabled then Armed - Load Limit triggered</w:t>
            </w:r>
          </w:p>
        </w:tc>
        <w:tc>
          <w:tcPr>
            <w:tcW w:w="2126" w:type="dxa"/>
          </w:tcPr>
          <w:p w14:paraId="07752FCD" w14:textId="77777777" w:rsidR="005F1DF9" w:rsidRPr="00EC2DE8" w:rsidRDefault="005F1DF9" w:rsidP="00F41CDA">
            <w:pPr>
              <w:rPr>
                <w:rFonts w:ascii="Arial" w:hAnsi="Arial" w:cs="Arial"/>
                <w:color w:val="000000"/>
                <w:sz w:val="16"/>
                <w:szCs w:val="16"/>
                <w:lang w:eastAsia="en-GB"/>
              </w:rPr>
            </w:pPr>
            <w:r w:rsidRPr="00A938D9">
              <w:rPr>
                <w:rFonts w:ascii="Arial" w:hAnsi="Arial" w:cs="Arial"/>
                <w:color w:val="000000"/>
                <w:sz w:val="16"/>
                <w:szCs w:val="16"/>
                <w:lang w:eastAsia="en-GB"/>
              </w:rPr>
              <w:t xml:space="preserve">Notified Critical </w:t>
            </w:r>
            <w:r>
              <w:rPr>
                <w:rFonts w:ascii="Arial" w:hAnsi="Arial" w:cs="Arial"/>
                <w:color w:val="000000"/>
                <w:sz w:val="16"/>
                <w:szCs w:val="16"/>
                <w:lang w:eastAsia="en-GB"/>
              </w:rPr>
              <w:t>Supplier</w:t>
            </w:r>
            <w:r w:rsidRPr="00A938D9">
              <w:rPr>
                <w:rFonts w:ascii="Arial" w:hAnsi="Arial" w:cs="Arial"/>
                <w:color w:val="000000"/>
                <w:sz w:val="16"/>
                <w:szCs w:val="16"/>
                <w:lang w:eastAsia="en-GB"/>
              </w:rPr>
              <w:t xml:space="preserve"> ID</w:t>
            </w:r>
          </w:p>
        </w:tc>
        <w:tc>
          <w:tcPr>
            <w:tcW w:w="1134" w:type="dxa"/>
          </w:tcPr>
          <w:p w14:paraId="35B775CF" w14:textId="77777777" w:rsidR="005F1DF9" w:rsidRPr="00B33E2C" w:rsidRDefault="005F1DF9" w:rsidP="00F41CDA">
            <w:pPr>
              <w:rPr>
                <w:rFonts w:ascii="Arial" w:hAnsi="Arial" w:cs="Arial"/>
                <w:color w:val="000000"/>
                <w:sz w:val="16"/>
                <w:szCs w:val="16"/>
                <w:lang w:eastAsia="en-GB"/>
              </w:rPr>
            </w:pPr>
            <w:r>
              <w:rPr>
                <w:rFonts w:ascii="Arial" w:hAnsi="Arial" w:cs="Arial"/>
                <w:color w:val="000000"/>
                <w:sz w:val="16"/>
                <w:szCs w:val="16"/>
                <w:lang w:eastAsia="en-GB"/>
              </w:rPr>
              <w:t>Yes</w:t>
            </w:r>
          </w:p>
        </w:tc>
        <w:tc>
          <w:tcPr>
            <w:tcW w:w="2126" w:type="dxa"/>
          </w:tcPr>
          <w:p w14:paraId="5A2F51BA" w14:textId="77777777" w:rsidR="005F1DF9" w:rsidRPr="007F6297" w:rsidRDefault="005F1DF9" w:rsidP="00F41CDA">
            <w:pPr>
              <w:rPr>
                <w:rFonts w:ascii="Arial" w:hAnsi="Arial" w:cs="Arial"/>
                <w:color w:val="000000"/>
                <w:sz w:val="16"/>
                <w:szCs w:val="16"/>
                <w:lang w:eastAsia="en-GB"/>
              </w:rPr>
            </w:pPr>
            <w:r>
              <w:rPr>
                <w:rFonts w:ascii="Arial" w:hAnsi="Arial" w:cs="Arial"/>
                <w:color w:val="000000"/>
                <w:sz w:val="16"/>
                <w:szCs w:val="16"/>
                <w:lang w:eastAsia="en-GB"/>
              </w:rPr>
              <w:t>No</w:t>
            </w:r>
          </w:p>
        </w:tc>
      </w:tr>
      <w:tr w:rsidR="00E806C8" w:rsidRPr="00A0698B" w14:paraId="55C37A13" w14:textId="77777777" w:rsidTr="00196A6E">
        <w:trPr>
          <w:trHeight w:val="408"/>
        </w:trPr>
        <w:tc>
          <w:tcPr>
            <w:tcW w:w="2660" w:type="dxa"/>
            <w:hideMark/>
          </w:tcPr>
          <w:p w14:paraId="31DB559C" w14:textId="77777777" w:rsidR="00E806C8" w:rsidRPr="00A0698B" w:rsidRDefault="003A49E9" w:rsidP="00196A6E">
            <w:pPr>
              <w:jc w:val="left"/>
              <w:rPr>
                <w:rFonts w:ascii="Arial" w:hAnsi="Arial" w:cs="Arial"/>
                <w:color w:val="000000"/>
                <w:sz w:val="16"/>
                <w:szCs w:val="16"/>
                <w:lang w:eastAsia="en-GB"/>
              </w:rPr>
            </w:pPr>
            <w:r>
              <w:rPr>
                <w:rFonts w:ascii="Arial" w:hAnsi="Arial" w:cs="Arial"/>
                <w:color w:val="000000"/>
                <w:sz w:val="16"/>
                <w:szCs w:val="16"/>
                <w:lang w:eastAsia="en-GB"/>
              </w:rPr>
              <w:t xml:space="preserve">SMETS1 </w:t>
            </w:r>
            <w:r w:rsidR="00E806C8" w:rsidRPr="00A0698B">
              <w:rPr>
                <w:rFonts w:ascii="Arial" w:hAnsi="Arial" w:cs="Arial"/>
                <w:color w:val="000000"/>
                <w:sz w:val="16"/>
                <w:szCs w:val="16"/>
                <w:lang w:eastAsia="en-GB"/>
              </w:rPr>
              <w:t xml:space="preserve">5.3.10.2 </w:t>
            </w:r>
            <w:r w:rsidR="00E806C8">
              <w:rPr>
                <w:rFonts w:ascii="Arial" w:hAnsi="Arial" w:cs="Arial"/>
                <w:color w:val="000000"/>
                <w:sz w:val="16"/>
                <w:szCs w:val="16"/>
                <w:lang w:eastAsia="en-GB"/>
              </w:rPr>
              <w:t>(i</w:t>
            </w:r>
            <w:r w:rsidR="00E806C8" w:rsidRPr="00A0698B">
              <w:rPr>
                <w:rFonts w:ascii="Arial" w:hAnsi="Arial" w:cs="Arial"/>
                <w:color w:val="000000"/>
                <w:sz w:val="16"/>
                <w:szCs w:val="16"/>
                <w:lang w:eastAsia="en-GB"/>
              </w:rPr>
              <w:t xml:space="preserve">) </w:t>
            </w:r>
            <w:r w:rsidR="00E806C8">
              <w:rPr>
                <w:rFonts w:ascii="Arial" w:hAnsi="Arial" w:cs="Arial"/>
                <w:color w:val="000000"/>
                <w:sz w:val="16"/>
                <w:szCs w:val="16"/>
                <w:lang w:eastAsia="en-GB"/>
              </w:rPr>
              <w:t xml:space="preserve">/ </w:t>
            </w:r>
            <w:r w:rsidR="00E806C8" w:rsidRPr="00A0698B">
              <w:rPr>
                <w:rFonts w:ascii="Arial" w:hAnsi="Arial" w:cs="Arial"/>
                <w:color w:val="000000"/>
                <w:sz w:val="16"/>
                <w:szCs w:val="16"/>
                <w:lang w:eastAsia="en-GB"/>
              </w:rPr>
              <w:t>(ii)</w:t>
            </w:r>
          </w:p>
        </w:tc>
        <w:tc>
          <w:tcPr>
            <w:tcW w:w="1701" w:type="dxa"/>
            <w:hideMark/>
          </w:tcPr>
          <w:p w14:paraId="46701511" w14:textId="77777777" w:rsidR="00E806C8" w:rsidRPr="00A0698B" w:rsidRDefault="00E806C8" w:rsidP="00196A6E">
            <w:pPr>
              <w:jc w:val="left"/>
              <w:rPr>
                <w:rFonts w:ascii="Arial" w:hAnsi="Arial" w:cs="Arial"/>
                <w:color w:val="000000"/>
                <w:sz w:val="16"/>
                <w:szCs w:val="16"/>
                <w:lang w:eastAsia="en-GB"/>
              </w:rPr>
            </w:pPr>
            <w:r w:rsidRPr="00A0698B">
              <w:rPr>
                <w:rFonts w:ascii="Arial" w:hAnsi="Arial" w:cs="Arial"/>
                <w:color w:val="000000"/>
                <w:sz w:val="16"/>
                <w:szCs w:val="16"/>
                <w:lang w:eastAsia="en-GB"/>
              </w:rPr>
              <w:t>1001</w:t>
            </w:r>
          </w:p>
        </w:tc>
        <w:tc>
          <w:tcPr>
            <w:tcW w:w="1134" w:type="dxa"/>
            <w:hideMark/>
          </w:tcPr>
          <w:p w14:paraId="54E50D62" w14:textId="77777777" w:rsidR="00E806C8" w:rsidRPr="00A0698B" w:rsidRDefault="00E806C8" w:rsidP="00196A6E">
            <w:pPr>
              <w:jc w:val="left"/>
              <w:rPr>
                <w:rFonts w:ascii="Arial" w:hAnsi="Arial" w:cs="Arial"/>
                <w:sz w:val="16"/>
                <w:szCs w:val="16"/>
                <w:lang w:eastAsia="en-GB"/>
              </w:rPr>
            </w:pPr>
            <w:r w:rsidRPr="00A0698B">
              <w:rPr>
                <w:rFonts w:ascii="Arial" w:hAnsi="Arial" w:cs="Arial"/>
                <w:sz w:val="16"/>
                <w:szCs w:val="16"/>
                <w:lang w:eastAsia="en-GB"/>
              </w:rPr>
              <w:t>8020</w:t>
            </w:r>
          </w:p>
        </w:tc>
        <w:tc>
          <w:tcPr>
            <w:tcW w:w="3260" w:type="dxa"/>
            <w:hideMark/>
          </w:tcPr>
          <w:p w14:paraId="723F4B21" w14:textId="77777777" w:rsidR="00E806C8" w:rsidRPr="00A0698B" w:rsidRDefault="00E806C8" w:rsidP="00196A6E">
            <w:pPr>
              <w:jc w:val="left"/>
              <w:rPr>
                <w:rFonts w:ascii="Arial" w:hAnsi="Arial" w:cs="Arial"/>
                <w:color w:val="000000"/>
                <w:sz w:val="16"/>
                <w:szCs w:val="16"/>
                <w:lang w:eastAsia="en-GB"/>
              </w:rPr>
            </w:pPr>
            <w:r w:rsidRPr="00A0698B">
              <w:rPr>
                <w:rFonts w:ascii="Arial" w:hAnsi="Arial" w:cs="Arial"/>
                <w:color w:val="000000"/>
                <w:sz w:val="16"/>
                <w:szCs w:val="16"/>
                <w:lang w:eastAsia="en-GB"/>
              </w:rPr>
              <w:t>RMS Voltage above Extreme Over Voltage Threshold (voltage rises above for longer than the configurable period)</w:t>
            </w:r>
          </w:p>
        </w:tc>
        <w:tc>
          <w:tcPr>
            <w:tcW w:w="2126" w:type="dxa"/>
            <w:hideMark/>
          </w:tcPr>
          <w:p w14:paraId="01322BBA" w14:textId="77777777" w:rsidR="00E806C8" w:rsidRDefault="00CD551F" w:rsidP="00196A6E">
            <w:r w:rsidRPr="00A938D9">
              <w:rPr>
                <w:rFonts w:ascii="Arial" w:hAnsi="Arial" w:cs="Arial"/>
                <w:color w:val="000000"/>
                <w:sz w:val="16"/>
                <w:szCs w:val="16"/>
                <w:lang w:eastAsia="en-GB"/>
              </w:rPr>
              <w:t xml:space="preserve">Notified </w:t>
            </w:r>
            <w:r w:rsidR="00C355A7">
              <w:rPr>
                <w:rFonts w:ascii="Arial" w:hAnsi="Arial" w:cs="Arial"/>
                <w:color w:val="000000"/>
                <w:sz w:val="16"/>
                <w:szCs w:val="16"/>
                <w:lang w:eastAsia="en-GB"/>
              </w:rPr>
              <w:t>Non-Cr</w:t>
            </w:r>
            <w:r w:rsidRPr="00A938D9">
              <w:rPr>
                <w:rFonts w:ascii="Arial" w:hAnsi="Arial" w:cs="Arial"/>
                <w:color w:val="000000"/>
                <w:sz w:val="16"/>
                <w:szCs w:val="16"/>
                <w:lang w:eastAsia="en-GB"/>
              </w:rPr>
              <w:t xml:space="preserve">itical </w:t>
            </w:r>
            <w:r>
              <w:rPr>
                <w:rFonts w:ascii="Arial" w:hAnsi="Arial" w:cs="Arial"/>
                <w:color w:val="000000"/>
                <w:sz w:val="16"/>
                <w:szCs w:val="16"/>
                <w:lang w:eastAsia="en-GB"/>
              </w:rPr>
              <w:t>Network Operator</w:t>
            </w:r>
            <w:r w:rsidRPr="00A938D9">
              <w:rPr>
                <w:rFonts w:ascii="Arial" w:hAnsi="Arial" w:cs="Arial"/>
                <w:color w:val="000000"/>
                <w:sz w:val="16"/>
                <w:szCs w:val="16"/>
                <w:lang w:eastAsia="en-GB"/>
              </w:rPr>
              <w:t xml:space="preserve"> ID</w:t>
            </w:r>
          </w:p>
        </w:tc>
        <w:tc>
          <w:tcPr>
            <w:tcW w:w="1134" w:type="dxa"/>
          </w:tcPr>
          <w:p w14:paraId="7CC4200F" w14:textId="77777777" w:rsidR="00E806C8" w:rsidRDefault="00E806C8" w:rsidP="00196A6E">
            <w:r w:rsidRPr="00B33E2C">
              <w:rPr>
                <w:rFonts w:ascii="Arial" w:hAnsi="Arial" w:cs="Arial"/>
                <w:color w:val="000000"/>
                <w:sz w:val="16"/>
                <w:szCs w:val="16"/>
                <w:lang w:eastAsia="en-GB"/>
              </w:rPr>
              <w:t>Yes</w:t>
            </w:r>
          </w:p>
        </w:tc>
        <w:tc>
          <w:tcPr>
            <w:tcW w:w="2126" w:type="dxa"/>
          </w:tcPr>
          <w:p w14:paraId="0B0EE713" w14:textId="77777777" w:rsidR="00E806C8" w:rsidRPr="00B33E2C" w:rsidRDefault="00E806C8" w:rsidP="00196A6E">
            <w:pPr>
              <w:rPr>
                <w:rFonts w:ascii="Arial" w:hAnsi="Arial" w:cs="Arial"/>
                <w:color w:val="000000"/>
                <w:sz w:val="16"/>
                <w:szCs w:val="16"/>
                <w:lang w:eastAsia="en-GB"/>
              </w:rPr>
            </w:pPr>
            <w:r>
              <w:rPr>
                <w:rFonts w:ascii="Arial" w:hAnsi="Arial" w:cs="Arial"/>
                <w:color w:val="000000"/>
                <w:sz w:val="16"/>
                <w:szCs w:val="16"/>
                <w:lang w:eastAsia="en-GB"/>
              </w:rPr>
              <w:t>Event Log</w:t>
            </w:r>
          </w:p>
        </w:tc>
      </w:tr>
      <w:tr w:rsidR="00CD551F" w:rsidRPr="00A0698B" w14:paraId="5408D515" w14:textId="77777777" w:rsidTr="00196A6E">
        <w:trPr>
          <w:trHeight w:val="408"/>
        </w:trPr>
        <w:tc>
          <w:tcPr>
            <w:tcW w:w="2660" w:type="dxa"/>
            <w:hideMark/>
          </w:tcPr>
          <w:p w14:paraId="472F1141" w14:textId="77777777" w:rsidR="00CD551F" w:rsidRPr="00A0698B" w:rsidRDefault="00CD551F" w:rsidP="00196A6E">
            <w:pPr>
              <w:jc w:val="left"/>
              <w:rPr>
                <w:rFonts w:ascii="Arial" w:hAnsi="Arial" w:cs="Arial"/>
                <w:color w:val="000000"/>
                <w:sz w:val="16"/>
                <w:szCs w:val="16"/>
                <w:lang w:eastAsia="en-GB"/>
              </w:rPr>
            </w:pPr>
            <w:r>
              <w:rPr>
                <w:rFonts w:ascii="Arial" w:hAnsi="Arial" w:cs="Arial"/>
                <w:color w:val="000000"/>
                <w:sz w:val="16"/>
                <w:szCs w:val="16"/>
                <w:lang w:eastAsia="en-GB"/>
              </w:rPr>
              <w:t xml:space="preserve">SMETS1 </w:t>
            </w:r>
            <w:r w:rsidRPr="00A0698B">
              <w:rPr>
                <w:rFonts w:ascii="Arial" w:hAnsi="Arial" w:cs="Arial"/>
                <w:color w:val="000000"/>
                <w:sz w:val="16"/>
                <w:szCs w:val="16"/>
                <w:lang w:eastAsia="en-GB"/>
              </w:rPr>
              <w:t xml:space="preserve">5.3.10.5 </w:t>
            </w:r>
            <w:r>
              <w:rPr>
                <w:rFonts w:ascii="Arial" w:hAnsi="Arial" w:cs="Arial"/>
                <w:color w:val="000000"/>
                <w:sz w:val="16"/>
                <w:szCs w:val="16"/>
                <w:lang w:eastAsia="en-GB"/>
              </w:rPr>
              <w:t>(i</w:t>
            </w:r>
            <w:r w:rsidRPr="00A0698B">
              <w:rPr>
                <w:rFonts w:ascii="Arial" w:hAnsi="Arial" w:cs="Arial"/>
                <w:color w:val="000000"/>
                <w:sz w:val="16"/>
                <w:szCs w:val="16"/>
                <w:lang w:eastAsia="en-GB"/>
              </w:rPr>
              <w:t xml:space="preserve">) </w:t>
            </w:r>
            <w:r>
              <w:rPr>
                <w:rFonts w:ascii="Arial" w:hAnsi="Arial" w:cs="Arial"/>
                <w:color w:val="000000"/>
                <w:sz w:val="16"/>
                <w:szCs w:val="16"/>
                <w:lang w:eastAsia="en-GB"/>
              </w:rPr>
              <w:t xml:space="preserve">/ </w:t>
            </w:r>
            <w:r w:rsidRPr="00A0698B">
              <w:rPr>
                <w:rFonts w:ascii="Arial" w:hAnsi="Arial" w:cs="Arial"/>
                <w:color w:val="000000"/>
                <w:sz w:val="16"/>
                <w:szCs w:val="16"/>
                <w:lang w:eastAsia="en-GB"/>
              </w:rPr>
              <w:t>(ii)</w:t>
            </w:r>
          </w:p>
        </w:tc>
        <w:tc>
          <w:tcPr>
            <w:tcW w:w="1701" w:type="dxa"/>
            <w:hideMark/>
          </w:tcPr>
          <w:p w14:paraId="73B5C918" w14:textId="77777777" w:rsidR="00CD551F" w:rsidRPr="00A0698B" w:rsidRDefault="00CD551F" w:rsidP="00196A6E">
            <w:pPr>
              <w:jc w:val="left"/>
              <w:rPr>
                <w:rFonts w:ascii="Arial" w:hAnsi="Arial" w:cs="Arial"/>
                <w:color w:val="000000"/>
                <w:sz w:val="16"/>
                <w:szCs w:val="16"/>
                <w:lang w:eastAsia="en-GB"/>
              </w:rPr>
            </w:pPr>
            <w:r w:rsidRPr="00A0698B">
              <w:rPr>
                <w:rFonts w:ascii="Arial" w:hAnsi="Arial" w:cs="Arial"/>
                <w:color w:val="000000"/>
                <w:sz w:val="16"/>
                <w:szCs w:val="16"/>
                <w:lang w:eastAsia="en-GB"/>
              </w:rPr>
              <w:t>1001</w:t>
            </w:r>
          </w:p>
        </w:tc>
        <w:tc>
          <w:tcPr>
            <w:tcW w:w="1134" w:type="dxa"/>
            <w:hideMark/>
          </w:tcPr>
          <w:p w14:paraId="1FF09FCC" w14:textId="77777777" w:rsidR="00CD551F" w:rsidRPr="00A0698B" w:rsidRDefault="00CD551F" w:rsidP="00196A6E">
            <w:pPr>
              <w:jc w:val="left"/>
              <w:rPr>
                <w:rFonts w:ascii="Arial" w:hAnsi="Arial" w:cs="Arial"/>
                <w:sz w:val="16"/>
                <w:szCs w:val="16"/>
                <w:lang w:eastAsia="en-GB"/>
              </w:rPr>
            </w:pPr>
            <w:r w:rsidRPr="00A0698B">
              <w:rPr>
                <w:rFonts w:ascii="Arial" w:hAnsi="Arial" w:cs="Arial"/>
                <w:sz w:val="16"/>
                <w:szCs w:val="16"/>
                <w:lang w:eastAsia="en-GB"/>
              </w:rPr>
              <w:t>8024</w:t>
            </w:r>
          </w:p>
        </w:tc>
        <w:tc>
          <w:tcPr>
            <w:tcW w:w="3260" w:type="dxa"/>
            <w:hideMark/>
          </w:tcPr>
          <w:p w14:paraId="6D2F152C" w14:textId="77777777" w:rsidR="00CD551F" w:rsidRPr="00A0698B" w:rsidRDefault="00CD551F" w:rsidP="00196A6E">
            <w:pPr>
              <w:jc w:val="left"/>
              <w:rPr>
                <w:rFonts w:ascii="Arial" w:hAnsi="Arial" w:cs="Arial"/>
                <w:color w:val="000000"/>
                <w:sz w:val="16"/>
                <w:szCs w:val="16"/>
                <w:lang w:eastAsia="en-GB"/>
              </w:rPr>
            </w:pPr>
            <w:r w:rsidRPr="00A0698B">
              <w:rPr>
                <w:rFonts w:ascii="Arial" w:hAnsi="Arial" w:cs="Arial"/>
                <w:color w:val="000000"/>
                <w:sz w:val="16"/>
                <w:szCs w:val="16"/>
                <w:lang w:eastAsia="en-GB"/>
              </w:rPr>
              <w:t>RMS Voltage above Voltage Swell Threshold (voltage rises above for longer than the configurable period)</w:t>
            </w:r>
          </w:p>
        </w:tc>
        <w:tc>
          <w:tcPr>
            <w:tcW w:w="2126" w:type="dxa"/>
            <w:hideMark/>
          </w:tcPr>
          <w:p w14:paraId="424C1E70" w14:textId="77777777" w:rsidR="00CD551F" w:rsidRDefault="00CD551F">
            <w:r w:rsidRPr="00EC2DE8">
              <w:rPr>
                <w:rFonts w:ascii="Arial" w:hAnsi="Arial" w:cs="Arial"/>
                <w:color w:val="000000"/>
                <w:sz w:val="16"/>
                <w:szCs w:val="16"/>
                <w:lang w:eastAsia="en-GB"/>
              </w:rPr>
              <w:t xml:space="preserve">Notified </w:t>
            </w:r>
            <w:r w:rsidR="00C355A7">
              <w:rPr>
                <w:rFonts w:ascii="Arial" w:hAnsi="Arial" w:cs="Arial"/>
                <w:color w:val="000000"/>
                <w:sz w:val="16"/>
                <w:szCs w:val="16"/>
                <w:lang w:eastAsia="en-GB"/>
              </w:rPr>
              <w:t>Non-Cr</w:t>
            </w:r>
            <w:r w:rsidRPr="00EC2DE8">
              <w:rPr>
                <w:rFonts w:ascii="Arial" w:hAnsi="Arial" w:cs="Arial"/>
                <w:color w:val="000000"/>
                <w:sz w:val="16"/>
                <w:szCs w:val="16"/>
                <w:lang w:eastAsia="en-GB"/>
              </w:rPr>
              <w:t>itical Network Operator ID</w:t>
            </w:r>
          </w:p>
        </w:tc>
        <w:tc>
          <w:tcPr>
            <w:tcW w:w="1134" w:type="dxa"/>
          </w:tcPr>
          <w:p w14:paraId="7D38866D" w14:textId="77777777" w:rsidR="00CD551F" w:rsidRDefault="00CD551F" w:rsidP="00196A6E">
            <w:r w:rsidRPr="00B33E2C">
              <w:rPr>
                <w:rFonts w:ascii="Arial" w:hAnsi="Arial" w:cs="Arial"/>
                <w:color w:val="000000"/>
                <w:sz w:val="16"/>
                <w:szCs w:val="16"/>
                <w:lang w:eastAsia="en-GB"/>
              </w:rPr>
              <w:t>Yes</w:t>
            </w:r>
          </w:p>
        </w:tc>
        <w:tc>
          <w:tcPr>
            <w:tcW w:w="2126" w:type="dxa"/>
          </w:tcPr>
          <w:p w14:paraId="7C89F855" w14:textId="77777777" w:rsidR="00CD551F" w:rsidRDefault="00CD551F" w:rsidP="00196A6E">
            <w:r w:rsidRPr="007F6297">
              <w:rPr>
                <w:rFonts w:ascii="Arial" w:hAnsi="Arial" w:cs="Arial"/>
                <w:color w:val="000000"/>
                <w:sz w:val="16"/>
                <w:szCs w:val="16"/>
                <w:lang w:eastAsia="en-GB"/>
              </w:rPr>
              <w:t>Event Log</w:t>
            </w:r>
          </w:p>
        </w:tc>
      </w:tr>
      <w:tr w:rsidR="00CD551F" w:rsidRPr="00A0698B" w14:paraId="2B6ABBAA" w14:textId="77777777" w:rsidTr="00196A6E">
        <w:trPr>
          <w:trHeight w:val="408"/>
        </w:trPr>
        <w:tc>
          <w:tcPr>
            <w:tcW w:w="2660" w:type="dxa"/>
            <w:hideMark/>
          </w:tcPr>
          <w:p w14:paraId="71E3585F" w14:textId="77777777" w:rsidR="00CD551F" w:rsidRPr="00A0698B" w:rsidRDefault="00CD551F" w:rsidP="00196A6E">
            <w:pPr>
              <w:jc w:val="left"/>
              <w:rPr>
                <w:rFonts w:ascii="Arial" w:hAnsi="Arial" w:cs="Arial"/>
                <w:color w:val="000000"/>
                <w:sz w:val="16"/>
                <w:szCs w:val="16"/>
                <w:lang w:eastAsia="en-GB"/>
              </w:rPr>
            </w:pPr>
            <w:r>
              <w:rPr>
                <w:rFonts w:ascii="Arial" w:hAnsi="Arial" w:cs="Arial"/>
                <w:color w:val="000000"/>
                <w:sz w:val="16"/>
                <w:szCs w:val="16"/>
                <w:lang w:eastAsia="en-GB"/>
              </w:rPr>
              <w:t xml:space="preserve">SMETS1 </w:t>
            </w:r>
            <w:r w:rsidRPr="00A0698B">
              <w:rPr>
                <w:rFonts w:ascii="Arial" w:hAnsi="Arial" w:cs="Arial"/>
                <w:color w:val="000000"/>
                <w:sz w:val="16"/>
                <w:szCs w:val="16"/>
                <w:lang w:eastAsia="en-GB"/>
              </w:rPr>
              <w:t xml:space="preserve">5.3.10.3 </w:t>
            </w:r>
            <w:r>
              <w:rPr>
                <w:rFonts w:ascii="Arial" w:hAnsi="Arial" w:cs="Arial"/>
                <w:color w:val="000000"/>
                <w:sz w:val="16"/>
                <w:szCs w:val="16"/>
                <w:lang w:eastAsia="en-GB"/>
              </w:rPr>
              <w:t>(i</w:t>
            </w:r>
            <w:r w:rsidRPr="00A0698B">
              <w:rPr>
                <w:rFonts w:ascii="Arial" w:hAnsi="Arial" w:cs="Arial"/>
                <w:color w:val="000000"/>
                <w:sz w:val="16"/>
                <w:szCs w:val="16"/>
                <w:lang w:eastAsia="en-GB"/>
              </w:rPr>
              <w:t xml:space="preserve">) </w:t>
            </w:r>
            <w:r>
              <w:rPr>
                <w:rFonts w:ascii="Arial" w:hAnsi="Arial" w:cs="Arial"/>
                <w:color w:val="000000"/>
                <w:sz w:val="16"/>
                <w:szCs w:val="16"/>
                <w:lang w:eastAsia="en-GB"/>
              </w:rPr>
              <w:t xml:space="preserve">/ </w:t>
            </w:r>
            <w:r w:rsidRPr="00A0698B">
              <w:rPr>
                <w:rFonts w:ascii="Arial" w:hAnsi="Arial" w:cs="Arial"/>
                <w:color w:val="000000"/>
                <w:sz w:val="16"/>
                <w:szCs w:val="16"/>
                <w:lang w:eastAsia="en-GB"/>
              </w:rPr>
              <w:t>(ii)</w:t>
            </w:r>
          </w:p>
        </w:tc>
        <w:tc>
          <w:tcPr>
            <w:tcW w:w="1701" w:type="dxa"/>
            <w:hideMark/>
          </w:tcPr>
          <w:p w14:paraId="39C23B3C" w14:textId="77777777" w:rsidR="00CD551F" w:rsidRPr="00A0698B" w:rsidRDefault="00CD551F" w:rsidP="00196A6E">
            <w:pPr>
              <w:jc w:val="left"/>
              <w:rPr>
                <w:rFonts w:ascii="Arial" w:hAnsi="Arial" w:cs="Arial"/>
                <w:color w:val="000000"/>
                <w:sz w:val="16"/>
                <w:szCs w:val="16"/>
                <w:lang w:eastAsia="en-GB"/>
              </w:rPr>
            </w:pPr>
            <w:r w:rsidRPr="00A0698B">
              <w:rPr>
                <w:rFonts w:ascii="Arial" w:hAnsi="Arial" w:cs="Arial"/>
                <w:color w:val="000000"/>
                <w:sz w:val="16"/>
                <w:szCs w:val="16"/>
                <w:lang w:eastAsia="en-GB"/>
              </w:rPr>
              <w:t>1001</w:t>
            </w:r>
          </w:p>
        </w:tc>
        <w:tc>
          <w:tcPr>
            <w:tcW w:w="1134" w:type="dxa"/>
            <w:hideMark/>
          </w:tcPr>
          <w:p w14:paraId="6B67370C" w14:textId="77777777" w:rsidR="00CD551F" w:rsidRPr="00A0698B" w:rsidRDefault="00CD551F" w:rsidP="00196A6E">
            <w:pPr>
              <w:jc w:val="left"/>
              <w:rPr>
                <w:rFonts w:ascii="Arial" w:hAnsi="Arial" w:cs="Arial"/>
                <w:sz w:val="16"/>
                <w:szCs w:val="16"/>
                <w:lang w:eastAsia="en-GB"/>
              </w:rPr>
            </w:pPr>
            <w:r w:rsidRPr="00A0698B">
              <w:rPr>
                <w:rFonts w:ascii="Arial" w:hAnsi="Arial" w:cs="Arial"/>
                <w:sz w:val="16"/>
                <w:szCs w:val="16"/>
                <w:lang w:eastAsia="en-GB"/>
              </w:rPr>
              <w:t>8028</w:t>
            </w:r>
          </w:p>
        </w:tc>
        <w:tc>
          <w:tcPr>
            <w:tcW w:w="3260" w:type="dxa"/>
            <w:hideMark/>
          </w:tcPr>
          <w:p w14:paraId="71B7C7C9" w14:textId="77777777" w:rsidR="00CD551F" w:rsidRPr="00A0698B" w:rsidRDefault="00CD551F" w:rsidP="00196A6E">
            <w:pPr>
              <w:jc w:val="left"/>
              <w:rPr>
                <w:rFonts w:ascii="Arial" w:hAnsi="Arial" w:cs="Arial"/>
                <w:color w:val="000000"/>
                <w:sz w:val="16"/>
                <w:szCs w:val="16"/>
                <w:lang w:eastAsia="en-GB"/>
              </w:rPr>
            </w:pPr>
            <w:r w:rsidRPr="00A0698B">
              <w:rPr>
                <w:rFonts w:ascii="Arial" w:hAnsi="Arial" w:cs="Arial"/>
                <w:color w:val="000000"/>
                <w:sz w:val="16"/>
                <w:szCs w:val="16"/>
                <w:lang w:eastAsia="en-GB"/>
              </w:rPr>
              <w:t>RMS Voltage below Extreme Under Voltage Threshold (voltage falls below for longer than the configurable period)</w:t>
            </w:r>
          </w:p>
        </w:tc>
        <w:tc>
          <w:tcPr>
            <w:tcW w:w="2126" w:type="dxa"/>
            <w:hideMark/>
          </w:tcPr>
          <w:p w14:paraId="327850BF" w14:textId="77777777" w:rsidR="00CD551F" w:rsidRDefault="00CD551F">
            <w:r w:rsidRPr="00EC2DE8">
              <w:rPr>
                <w:rFonts w:ascii="Arial" w:hAnsi="Arial" w:cs="Arial"/>
                <w:color w:val="000000"/>
                <w:sz w:val="16"/>
                <w:szCs w:val="16"/>
                <w:lang w:eastAsia="en-GB"/>
              </w:rPr>
              <w:t xml:space="preserve">Notified </w:t>
            </w:r>
            <w:r w:rsidR="00C355A7">
              <w:rPr>
                <w:rFonts w:ascii="Arial" w:hAnsi="Arial" w:cs="Arial"/>
                <w:color w:val="000000"/>
                <w:sz w:val="16"/>
                <w:szCs w:val="16"/>
                <w:lang w:eastAsia="en-GB"/>
              </w:rPr>
              <w:t>Non-Cr</w:t>
            </w:r>
            <w:r w:rsidRPr="00EC2DE8">
              <w:rPr>
                <w:rFonts w:ascii="Arial" w:hAnsi="Arial" w:cs="Arial"/>
                <w:color w:val="000000"/>
                <w:sz w:val="16"/>
                <w:szCs w:val="16"/>
                <w:lang w:eastAsia="en-GB"/>
              </w:rPr>
              <w:t>itical Network Operator ID</w:t>
            </w:r>
          </w:p>
        </w:tc>
        <w:tc>
          <w:tcPr>
            <w:tcW w:w="1134" w:type="dxa"/>
          </w:tcPr>
          <w:p w14:paraId="4CBE8A6D" w14:textId="77777777" w:rsidR="00CD551F" w:rsidRDefault="00CD551F" w:rsidP="00196A6E">
            <w:r w:rsidRPr="00B33E2C">
              <w:rPr>
                <w:rFonts w:ascii="Arial" w:hAnsi="Arial" w:cs="Arial"/>
                <w:color w:val="000000"/>
                <w:sz w:val="16"/>
                <w:szCs w:val="16"/>
                <w:lang w:eastAsia="en-GB"/>
              </w:rPr>
              <w:t>Yes</w:t>
            </w:r>
          </w:p>
        </w:tc>
        <w:tc>
          <w:tcPr>
            <w:tcW w:w="2126" w:type="dxa"/>
          </w:tcPr>
          <w:p w14:paraId="44D145AC" w14:textId="77777777" w:rsidR="00CD551F" w:rsidRDefault="00CD551F" w:rsidP="00196A6E">
            <w:r w:rsidRPr="007F6297">
              <w:rPr>
                <w:rFonts w:ascii="Arial" w:hAnsi="Arial" w:cs="Arial"/>
                <w:color w:val="000000"/>
                <w:sz w:val="16"/>
                <w:szCs w:val="16"/>
                <w:lang w:eastAsia="en-GB"/>
              </w:rPr>
              <w:t>Event Log</w:t>
            </w:r>
          </w:p>
        </w:tc>
      </w:tr>
      <w:tr w:rsidR="00CD551F" w:rsidRPr="00A0698B" w14:paraId="16B131BA" w14:textId="77777777" w:rsidTr="00196A6E">
        <w:trPr>
          <w:trHeight w:val="408"/>
        </w:trPr>
        <w:tc>
          <w:tcPr>
            <w:tcW w:w="2660" w:type="dxa"/>
            <w:hideMark/>
          </w:tcPr>
          <w:p w14:paraId="38AE3CFA" w14:textId="77777777" w:rsidR="00CD551F" w:rsidRPr="00A0698B" w:rsidRDefault="00CD551F" w:rsidP="00196A6E">
            <w:pPr>
              <w:jc w:val="left"/>
              <w:rPr>
                <w:rFonts w:ascii="Arial" w:hAnsi="Arial" w:cs="Arial"/>
                <w:color w:val="000000"/>
                <w:sz w:val="16"/>
                <w:szCs w:val="16"/>
                <w:lang w:eastAsia="en-GB"/>
              </w:rPr>
            </w:pPr>
            <w:r>
              <w:rPr>
                <w:rFonts w:ascii="Arial" w:hAnsi="Arial" w:cs="Arial"/>
                <w:color w:val="000000"/>
                <w:sz w:val="16"/>
                <w:szCs w:val="16"/>
                <w:lang w:eastAsia="en-GB"/>
              </w:rPr>
              <w:t xml:space="preserve">SMETS1 </w:t>
            </w:r>
            <w:r w:rsidRPr="00A0698B">
              <w:rPr>
                <w:rFonts w:ascii="Arial" w:hAnsi="Arial" w:cs="Arial"/>
                <w:color w:val="000000"/>
                <w:sz w:val="16"/>
                <w:szCs w:val="16"/>
                <w:lang w:eastAsia="en-GB"/>
              </w:rPr>
              <w:t xml:space="preserve">5.3.10.4 </w:t>
            </w:r>
            <w:r>
              <w:rPr>
                <w:rFonts w:ascii="Arial" w:hAnsi="Arial" w:cs="Arial"/>
                <w:color w:val="000000"/>
                <w:sz w:val="16"/>
                <w:szCs w:val="16"/>
                <w:lang w:eastAsia="en-GB"/>
              </w:rPr>
              <w:t>(i</w:t>
            </w:r>
            <w:r w:rsidRPr="00A0698B">
              <w:rPr>
                <w:rFonts w:ascii="Arial" w:hAnsi="Arial" w:cs="Arial"/>
                <w:color w:val="000000"/>
                <w:sz w:val="16"/>
                <w:szCs w:val="16"/>
                <w:lang w:eastAsia="en-GB"/>
              </w:rPr>
              <w:t xml:space="preserve">) </w:t>
            </w:r>
            <w:r>
              <w:rPr>
                <w:rFonts w:ascii="Arial" w:hAnsi="Arial" w:cs="Arial"/>
                <w:color w:val="000000"/>
                <w:sz w:val="16"/>
                <w:szCs w:val="16"/>
                <w:lang w:eastAsia="en-GB"/>
              </w:rPr>
              <w:t xml:space="preserve">/ </w:t>
            </w:r>
            <w:r w:rsidRPr="00A0698B">
              <w:rPr>
                <w:rFonts w:ascii="Arial" w:hAnsi="Arial" w:cs="Arial"/>
                <w:color w:val="000000"/>
                <w:sz w:val="16"/>
                <w:szCs w:val="16"/>
                <w:lang w:eastAsia="en-GB"/>
              </w:rPr>
              <w:t>(ii)</w:t>
            </w:r>
          </w:p>
        </w:tc>
        <w:tc>
          <w:tcPr>
            <w:tcW w:w="1701" w:type="dxa"/>
            <w:hideMark/>
          </w:tcPr>
          <w:p w14:paraId="0F6622F5" w14:textId="77777777" w:rsidR="00CD551F" w:rsidRPr="00A0698B" w:rsidRDefault="00CD551F" w:rsidP="00196A6E">
            <w:pPr>
              <w:jc w:val="left"/>
              <w:rPr>
                <w:rFonts w:ascii="Arial" w:hAnsi="Arial" w:cs="Arial"/>
                <w:color w:val="000000"/>
                <w:sz w:val="16"/>
                <w:szCs w:val="16"/>
                <w:lang w:eastAsia="en-GB"/>
              </w:rPr>
            </w:pPr>
            <w:r w:rsidRPr="00A0698B">
              <w:rPr>
                <w:rFonts w:ascii="Arial" w:hAnsi="Arial" w:cs="Arial"/>
                <w:color w:val="000000"/>
                <w:sz w:val="16"/>
                <w:szCs w:val="16"/>
                <w:lang w:eastAsia="en-GB"/>
              </w:rPr>
              <w:t>1001</w:t>
            </w:r>
          </w:p>
        </w:tc>
        <w:tc>
          <w:tcPr>
            <w:tcW w:w="1134" w:type="dxa"/>
            <w:hideMark/>
          </w:tcPr>
          <w:p w14:paraId="5C57C634" w14:textId="77777777" w:rsidR="00CD551F" w:rsidRPr="00A0698B" w:rsidRDefault="00CD551F" w:rsidP="00196A6E">
            <w:pPr>
              <w:jc w:val="left"/>
              <w:rPr>
                <w:rFonts w:ascii="Arial" w:hAnsi="Arial" w:cs="Arial"/>
                <w:sz w:val="16"/>
                <w:szCs w:val="16"/>
                <w:lang w:eastAsia="en-GB"/>
              </w:rPr>
            </w:pPr>
            <w:r w:rsidRPr="00A0698B">
              <w:rPr>
                <w:rFonts w:ascii="Arial" w:hAnsi="Arial" w:cs="Arial"/>
                <w:sz w:val="16"/>
                <w:szCs w:val="16"/>
                <w:lang w:eastAsia="en-GB"/>
              </w:rPr>
              <w:t>802C</w:t>
            </w:r>
          </w:p>
        </w:tc>
        <w:tc>
          <w:tcPr>
            <w:tcW w:w="3260" w:type="dxa"/>
            <w:hideMark/>
          </w:tcPr>
          <w:p w14:paraId="2E5B9162" w14:textId="77777777" w:rsidR="00CD551F" w:rsidRPr="00A0698B" w:rsidRDefault="00CD551F" w:rsidP="00196A6E">
            <w:pPr>
              <w:jc w:val="left"/>
              <w:rPr>
                <w:rFonts w:ascii="Arial" w:hAnsi="Arial" w:cs="Arial"/>
                <w:color w:val="000000"/>
                <w:sz w:val="16"/>
                <w:szCs w:val="16"/>
                <w:lang w:eastAsia="en-GB"/>
              </w:rPr>
            </w:pPr>
            <w:r w:rsidRPr="00A0698B">
              <w:rPr>
                <w:rFonts w:ascii="Arial" w:hAnsi="Arial" w:cs="Arial"/>
                <w:color w:val="000000"/>
                <w:sz w:val="16"/>
                <w:szCs w:val="16"/>
                <w:lang w:eastAsia="en-GB"/>
              </w:rPr>
              <w:t>RMS Voltage below Voltage Sag Threshold (voltage falls below for longer than the configurable period)</w:t>
            </w:r>
          </w:p>
        </w:tc>
        <w:tc>
          <w:tcPr>
            <w:tcW w:w="2126" w:type="dxa"/>
            <w:hideMark/>
          </w:tcPr>
          <w:p w14:paraId="09E523F0" w14:textId="77777777" w:rsidR="00CD551F" w:rsidRDefault="00CD551F">
            <w:r w:rsidRPr="00EC2DE8">
              <w:rPr>
                <w:rFonts w:ascii="Arial" w:hAnsi="Arial" w:cs="Arial"/>
                <w:color w:val="000000"/>
                <w:sz w:val="16"/>
                <w:szCs w:val="16"/>
                <w:lang w:eastAsia="en-GB"/>
              </w:rPr>
              <w:t xml:space="preserve">Notified </w:t>
            </w:r>
            <w:r w:rsidR="00C355A7">
              <w:rPr>
                <w:rFonts w:ascii="Arial" w:hAnsi="Arial" w:cs="Arial"/>
                <w:color w:val="000000"/>
                <w:sz w:val="16"/>
                <w:szCs w:val="16"/>
                <w:lang w:eastAsia="en-GB"/>
              </w:rPr>
              <w:t>Non-Cr</w:t>
            </w:r>
            <w:r w:rsidRPr="00EC2DE8">
              <w:rPr>
                <w:rFonts w:ascii="Arial" w:hAnsi="Arial" w:cs="Arial"/>
                <w:color w:val="000000"/>
                <w:sz w:val="16"/>
                <w:szCs w:val="16"/>
                <w:lang w:eastAsia="en-GB"/>
              </w:rPr>
              <w:t>itical Network Operator ID</w:t>
            </w:r>
          </w:p>
        </w:tc>
        <w:tc>
          <w:tcPr>
            <w:tcW w:w="1134" w:type="dxa"/>
          </w:tcPr>
          <w:p w14:paraId="36A05EAB" w14:textId="77777777" w:rsidR="00CD551F" w:rsidRDefault="00CD551F" w:rsidP="00196A6E">
            <w:r w:rsidRPr="00B33E2C">
              <w:rPr>
                <w:rFonts w:ascii="Arial" w:hAnsi="Arial" w:cs="Arial"/>
                <w:color w:val="000000"/>
                <w:sz w:val="16"/>
                <w:szCs w:val="16"/>
                <w:lang w:eastAsia="en-GB"/>
              </w:rPr>
              <w:t>Yes</w:t>
            </w:r>
          </w:p>
        </w:tc>
        <w:tc>
          <w:tcPr>
            <w:tcW w:w="2126" w:type="dxa"/>
          </w:tcPr>
          <w:p w14:paraId="415C8D9A" w14:textId="77777777" w:rsidR="00CD551F" w:rsidRDefault="00CD551F" w:rsidP="00196A6E">
            <w:r w:rsidRPr="007F6297">
              <w:rPr>
                <w:rFonts w:ascii="Arial" w:hAnsi="Arial" w:cs="Arial"/>
                <w:color w:val="000000"/>
                <w:sz w:val="16"/>
                <w:szCs w:val="16"/>
                <w:lang w:eastAsia="en-GB"/>
              </w:rPr>
              <w:t>Event Log</w:t>
            </w:r>
          </w:p>
        </w:tc>
      </w:tr>
      <w:tr w:rsidR="00E806C8" w:rsidRPr="00A0698B" w14:paraId="67561F85" w14:textId="77777777" w:rsidTr="00196A6E">
        <w:trPr>
          <w:trHeight w:val="436"/>
        </w:trPr>
        <w:tc>
          <w:tcPr>
            <w:tcW w:w="2660" w:type="dxa"/>
            <w:hideMark/>
          </w:tcPr>
          <w:p w14:paraId="26CD6BD0" w14:textId="77777777" w:rsidR="00E806C8" w:rsidRPr="00A0698B" w:rsidRDefault="003A49E9" w:rsidP="00196A6E">
            <w:pPr>
              <w:jc w:val="left"/>
              <w:rPr>
                <w:rFonts w:ascii="Arial" w:hAnsi="Arial" w:cs="Arial"/>
                <w:color w:val="000000"/>
                <w:sz w:val="16"/>
                <w:szCs w:val="16"/>
                <w:lang w:eastAsia="en-GB"/>
              </w:rPr>
            </w:pPr>
            <w:r>
              <w:rPr>
                <w:rFonts w:ascii="Arial" w:hAnsi="Arial" w:cs="Arial"/>
                <w:color w:val="000000"/>
                <w:sz w:val="16"/>
                <w:szCs w:val="16"/>
                <w:lang w:eastAsia="en-GB"/>
              </w:rPr>
              <w:t xml:space="preserve">SMETS1 </w:t>
            </w:r>
            <w:r w:rsidR="00E806C8" w:rsidRPr="00A0698B">
              <w:rPr>
                <w:rFonts w:ascii="Arial" w:hAnsi="Arial" w:cs="Arial"/>
                <w:color w:val="000000"/>
                <w:sz w:val="16"/>
                <w:szCs w:val="16"/>
                <w:lang w:eastAsia="en-GB"/>
              </w:rPr>
              <w:t xml:space="preserve">4.3.9.3 (viii) </w:t>
            </w:r>
            <w:r w:rsidR="00E806C8">
              <w:rPr>
                <w:rFonts w:ascii="Arial" w:hAnsi="Arial" w:cs="Arial"/>
                <w:color w:val="000000"/>
                <w:sz w:val="16"/>
                <w:szCs w:val="16"/>
                <w:lang w:eastAsia="en-GB"/>
              </w:rPr>
              <w:t xml:space="preserve">/ </w:t>
            </w:r>
            <w:r w:rsidR="00E806C8" w:rsidRPr="00A0698B">
              <w:rPr>
                <w:rFonts w:ascii="Arial" w:hAnsi="Arial" w:cs="Arial"/>
                <w:color w:val="000000"/>
                <w:sz w:val="16"/>
                <w:szCs w:val="16"/>
                <w:lang w:eastAsia="en-GB"/>
              </w:rPr>
              <w:t>(viii)</w:t>
            </w:r>
            <w:r w:rsidR="00E806C8" w:rsidRPr="00A0698B">
              <w:rPr>
                <w:rFonts w:ascii="Arial" w:hAnsi="Arial" w:cs="Arial"/>
                <w:color w:val="000000"/>
                <w:sz w:val="16"/>
                <w:szCs w:val="16"/>
                <w:lang w:eastAsia="en-GB"/>
              </w:rPr>
              <w:br/>
            </w:r>
            <w:r>
              <w:rPr>
                <w:rFonts w:ascii="Arial" w:hAnsi="Arial" w:cs="Arial"/>
                <w:color w:val="000000"/>
                <w:sz w:val="16"/>
                <w:szCs w:val="16"/>
                <w:lang w:eastAsia="en-GB"/>
              </w:rPr>
              <w:t xml:space="preserve">SMETS1 </w:t>
            </w:r>
            <w:r w:rsidR="00E806C8" w:rsidRPr="00A0698B">
              <w:rPr>
                <w:rFonts w:ascii="Arial" w:hAnsi="Arial" w:cs="Arial"/>
                <w:color w:val="000000"/>
                <w:sz w:val="16"/>
                <w:szCs w:val="16"/>
                <w:lang w:eastAsia="en-GB"/>
              </w:rPr>
              <w:t xml:space="preserve">5.3.9.3 (viii) </w:t>
            </w:r>
            <w:r w:rsidR="00E806C8">
              <w:rPr>
                <w:rFonts w:ascii="Arial" w:hAnsi="Arial" w:cs="Arial"/>
                <w:color w:val="000000"/>
                <w:sz w:val="16"/>
                <w:szCs w:val="16"/>
                <w:lang w:eastAsia="en-GB"/>
              </w:rPr>
              <w:t xml:space="preserve">/ </w:t>
            </w:r>
            <w:r w:rsidR="00E806C8" w:rsidRPr="00A0698B">
              <w:rPr>
                <w:rFonts w:ascii="Arial" w:hAnsi="Arial" w:cs="Arial"/>
                <w:color w:val="000000"/>
                <w:sz w:val="16"/>
                <w:szCs w:val="16"/>
                <w:lang w:eastAsia="en-GB"/>
              </w:rPr>
              <w:t>(viii)</w:t>
            </w:r>
          </w:p>
        </w:tc>
        <w:tc>
          <w:tcPr>
            <w:tcW w:w="1701" w:type="dxa"/>
            <w:hideMark/>
          </w:tcPr>
          <w:p w14:paraId="31ADC9BA" w14:textId="77777777" w:rsidR="00E806C8" w:rsidRPr="00A0698B" w:rsidRDefault="00E806C8" w:rsidP="00196A6E">
            <w:pPr>
              <w:jc w:val="left"/>
              <w:rPr>
                <w:rFonts w:ascii="Arial" w:hAnsi="Arial" w:cs="Arial"/>
                <w:color w:val="000000"/>
                <w:sz w:val="16"/>
                <w:szCs w:val="16"/>
                <w:lang w:eastAsia="en-GB"/>
              </w:rPr>
            </w:pPr>
            <w:r w:rsidRPr="00A0698B">
              <w:rPr>
                <w:rFonts w:ascii="Arial" w:hAnsi="Arial" w:cs="Arial"/>
                <w:color w:val="000000"/>
                <w:sz w:val="16"/>
                <w:szCs w:val="16"/>
                <w:lang w:eastAsia="en-GB"/>
              </w:rPr>
              <w:t>1000</w:t>
            </w:r>
          </w:p>
        </w:tc>
        <w:tc>
          <w:tcPr>
            <w:tcW w:w="1134" w:type="dxa"/>
            <w:hideMark/>
          </w:tcPr>
          <w:p w14:paraId="7320C321" w14:textId="77777777" w:rsidR="00E806C8" w:rsidRPr="00A0698B" w:rsidRDefault="00E806C8" w:rsidP="00196A6E">
            <w:pPr>
              <w:jc w:val="left"/>
              <w:rPr>
                <w:rFonts w:ascii="Arial" w:hAnsi="Arial" w:cs="Arial"/>
                <w:sz w:val="16"/>
                <w:szCs w:val="16"/>
                <w:lang w:eastAsia="en-GB"/>
              </w:rPr>
            </w:pPr>
            <w:r w:rsidRPr="00A0698B">
              <w:rPr>
                <w:rFonts w:ascii="Arial" w:hAnsi="Arial" w:cs="Arial"/>
                <w:sz w:val="16"/>
                <w:szCs w:val="16"/>
                <w:lang w:eastAsia="en-GB"/>
              </w:rPr>
              <w:t>8F3E</w:t>
            </w:r>
          </w:p>
        </w:tc>
        <w:tc>
          <w:tcPr>
            <w:tcW w:w="3260" w:type="dxa"/>
            <w:hideMark/>
          </w:tcPr>
          <w:p w14:paraId="4AEAABAB" w14:textId="77777777" w:rsidR="00E806C8" w:rsidRPr="00A0698B" w:rsidRDefault="00E806C8" w:rsidP="00196A6E">
            <w:pPr>
              <w:jc w:val="left"/>
              <w:rPr>
                <w:rFonts w:ascii="Arial" w:hAnsi="Arial" w:cs="Arial"/>
                <w:color w:val="000000"/>
                <w:sz w:val="16"/>
                <w:szCs w:val="16"/>
                <w:lang w:eastAsia="en-GB"/>
              </w:rPr>
            </w:pPr>
            <w:r w:rsidRPr="00A0698B">
              <w:rPr>
                <w:rFonts w:ascii="Arial" w:hAnsi="Arial" w:cs="Arial"/>
                <w:color w:val="000000"/>
                <w:sz w:val="16"/>
                <w:szCs w:val="16"/>
                <w:lang w:eastAsia="en-GB"/>
              </w:rPr>
              <w:t>Unauthorised Communication Access attempted</w:t>
            </w:r>
          </w:p>
        </w:tc>
        <w:tc>
          <w:tcPr>
            <w:tcW w:w="2126" w:type="dxa"/>
            <w:hideMark/>
          </w:tcPr>
          <w:p w14:paraId="27C8A181" w14:textId="77777777" w:rsidR="00E806C8" w:rsidRDefault="00E806C8" w:rsidP="00CD551F">
            <w:r w:rsidRPr="006A1A7F">
              <w:rPr>
                <w:rFonts w:ascii="Arial" w:hAnsi="Arial" w:cs="Arial"/>
                <w:color w:val="000000"/>
                <w:sz w:val="16"/>
                <w:szCs w:val="16"/>
                <w:lang w:eastAsia="en-GB"/>
              </w:rPr>
              <w:t xml:space="preserve">Notified Critical </w:t>
            </w:r>
            <w:r w:rsidR="00CD551F">
              <w:rPr>
                <w:rFonts w:ascii="Arial" w:hAnsi="Arial" w:cs="Arial"/>
                <w:color w:val="000000"/>
                <w:sz w:val="16"/>
                <w:szCs w:val="16"/>
                <w:lang w:eastAsia="en-GB"/>
              </w:rPr>
              <w:t>Supplier</w:t>
            </w:r>
            <w:r w:rsidRPr="006A1A7F">
              <w:rPr>
                <w:rFonts w:ascii="Arial" w:hAnsi="Arial" w:cs="Arial"/>
                <w:color w:val="000000"/>
                <w:sz w:val="16"/>
                <w:szCs w:val="16"/>
                <w:lang w:eastAsia="en-GB"/>
              </w:rPr>
              <w:t xml:space="preserve"> ID</w:t>
            </w:r>
          </w:p>
        </w:tc>
        <w:tc>
          <w:tcPr>
            <w:tcW w:w="1134" w:type="dxa"/>
          </w:tcPr>
          <w:p w14:paraId="56E8984B" w14:textId="77777777" w:rsidR="00E806C8" w:rsidRDefault="00E806C8" w:rsidP="00196A6E">
            <w:r w:rsidRPr="00B33E2C">
              <w:rPr>
                <w:rFonts w:ascii="Arial" w:hAnsi="Arial" w:cs="Arial"/>
                <w:color w:val="000000"/>
                <w:sz w:val="16"/>
                <w:szCs w:val="16"/>
                <w:lang w:eastAsia="en-GB"/>
              </w:rPr>
              <w:t>Yes</w:t>
            </w:r>
          </w:p>
        </w:tc>
        <w:tc>
          <w:tcPr>
            <w:tcW w:w="2126" w:type="dxa"/>
          </w:tcPr>
          <w:p w14:paraId="34276B8F" w14:textId="77777777" w:rsidR="00E806C8" w:rsidRPr="00B33E2C" w:rsidRDefault="00E806C8" w:rsidP="00196A6E">
            <w:pPr>
              <w:rPr>
                <w:rFonts w:ascii="Arial" w:hAnsi="Arial" w:cs="Arial"/>
                <w:color w:val="000000"/>
                <w:sz w:val="16"/>
                <w:szCs w:val="16"/>
                <w:lang w:eastAsia="en-GB"/>
              </w:rPr>
            </w:pPr>
            <w:r>
              <w:rPr>
                <w:rFonts w:ascii="Arial" w:hAnsi="Arial" w:cs="Arial"/>
                <w:color w:val="000000"/>
                <w:sz w:val="16"/>
                <w:szCs w:val="16"/>
                <w:lang w:eastAsia="en-GB"/>
              </w:rPr>
              <w:t>Security Log</w:t>
            </w:r>
          </w:p>
        </w:tc>
      </w:tr>
      <w:tr w:rsidR="00E806C8" w:rsidRPr="00A0698B" w14:paraId="52FA8713" w14:textId="77777777" w:rsidTr="00196A6E">
        <w:trPr>
          <w:trHeight w:val="333"/>
        </w:trPr>
        <w:tc>
          <w:tcPr>
            <w:tcW w:w="2660" w:type="dxa"/>
            <w:hideMark/>
          </w:tcPr>
          <w:p w14:paraId="6E041199" w14:textId="77777777" w:rsidR="00E806C8" w:rsidRPr="00A0698B" w:rsidRDefault="003A49E9" w:rsidP="00196A6E">
            <w:pPr>
              <w:jc w:val="left"/>
              <w:rPr>
                <w:rFonts w:ascii="Arial" w:hAnsi="Arial" w:cs="Arial"/>
                <w:color w:val="000000"/>
                <w:sz w:val="16"/>
                <w:szCs w:val="16"/>
                <w:lang w:eastAsia="en-GB"/>
              </w:rPr>
            </w:pPr>
            <w:r>
              <w:rPr>
                <w:rFonts w:ascii="Arial" w:hAnsi="Arial" w:cs="Arial"/>
                <w:color w:val="000000"/>
                <w:sz w:val="16"/>
                <w:szCs w:val="16"/>
                <w:lang w:eastAsia="en-GB"/>
              </w:rPr>
              <w:t xml:space="preserve">SMETS1 </w:t>
            </w:r>
            <w:r w:rsidR="00E806C8" w:rsidRPr="00A0698B">
              <w:rPr>
                <w:rFonts w:ascii="Arial" w:hAnsi="Arial" w:cs="Arial"/>
                <w:color w:val="000000"/>
                <w:sz w:val="16"/>
                <w:szCs w:val="16"/>
                <w:lang w:eastAsia="en-GB"/>
              </w:rPr>
              <w:t xml:space="preserve">4.3.9.2 </w:t>
            </w:r>
            <w:r w:rsidR="00E806C8">
              <w:rPr>
                <w:rFonts w:ascii="Arial" w:hAnsi="Arial" w:cs="Arial"/>
                <w:color w:val="000000"/>
                <w:sz w:val="16"/>
                <w:szCs w:val="16"/>
                <w:lang w:eastAsia="en-GB"/>
              </w:rPr>
              <w:t xml:space="preserve">(viii) / </w:t>
            </w:r>
            <w:r w:rsidR="00E806C8" w:rsidRPr="00A0698B">
              <w:rPr>
                <w:rFonts w:ascii="Arial" w:hAnsi="Arial" w:cs="Arial"/>
                <w:color w:val="000000"/>
                <w:sz w:val="16"/>
                <w:szCs w:val="16"/>
                <w:lang w:eastAsia="en-GB"/>
              </w:rPr>
              <w:t>(ix)</w:t>
            </w:r>
            <w:r w:rsidR="00E806C8" w:rsidRPr="00A0698B">
              <w:rPr>
                <w:rFonts w:ascii="Arial" w:hAnsi="Arial" w:cs="Arial"/>
                <w:color w:val="000000"/>
                <w:sz w:val="16"/>
                <w:szCs w:val="16"/>
                <w:lang w:eastAsia="en-GB"/>
              </w:rPr>
              <w:br/>
            </w:r>
            <w:r>
              <w:rPr>
                <w:rFonts w:ascii="Arial" w:hAnsi="Arial" w:cs="Arial"/>
                <w:color w:val="000000"/>
                <w:sz w:val="16"/>
                <w:szCs w:val="16"/>
                <w:lang w:eastAsia="en-GB"/>
              </w:rPr>
              <w:t xml:space="preserve">SMETS1 </w:t>
            </w:r>
            <w:r w:rsidR="00E806C8" w:rsidRPr="00A0698B">
              <w:rPr>
                <w:rFonts w:ascii="Arial" w:hAnsi="Arial" w:cs="Arial"/>
                <w:color w:val="000000"/>
                <w:sz w:val="16"/>
                <w:szCs w:val="16"/>
                <w:lang w:eastAsia="en-GB"/>
              </w:rPr>
              <w:t xml:space="preserve">5.3.9.2 </w:t>
            </w:r>
            <w:r w:rsidR="00E806C8">
              <w:rPr>
                <w:rFonts w:ascii="Arial" w:hAnsi="Arial" w:cs="Arial"/>
                <w:color w:val="000000"/>
                <w:sz w:val="16"/>
                <w:szCs w:val="16"/>
                <w:lang w:eastAsia="en-GB"/>
              </w:rPr>
              <w:t xml:space="preserve">(viii) / </w:t>
            </w:r>
            <w:r w:rsidR="00E806C8" w:rsidRPr="00A0698B">
              <w:rPr>
                <w:rFonts w:ascii="Arial" w:hAnsi="Arial" w:cs="Arial"/>
                <w:color w:val="000000"/>
                <w:sz w:val="16"/>
                <w:szCs w:val="16"/>
                <w:lang w:eastAsia="en-GB"/>
              </w:rPr>
              <w:t>(ix)</w:t>
            </w:r>
          </w:p>
        </w:tc>
        <w:tc>
          <w:tcPr>
            <w:tcW w:w="1701" w:type="dxa"/>
            <w:hideMark/>
          </w:tcPr>
          <w:p w14:paraId="2D240415" w14:textId="77777777" w:rsidR="00E806C8" w:rsidRPr="00A0698B" w:rsidRDefault="00E806C8" w:rsidP="00196A6E">
            <w:pPr>
              <w:jc w:val="left"/>
              <w:rPr>
                <w:rFonts w:ascii="Arial" w:hAnsi="Arial" w:cs="Arial"/>
                <w:color w:val="000000"/>
                <w:sz w:val="16"/>
                <w:szCs w:val="16"/>
                <w:lang w:eastAsia="en-GB"/>
              </w:rPr>
            </w:pPr>
            <w:r w:rsidRPr="00A0698B">
              <w:rPr>
                <w:rFonts w:ascii="Arial" w:hAnsi="Arial" w:cs="Arial"/>
                <w:color w:val="000000"/>
                <w:sz w:val="16"/>
                <w:szCs w:val="16"/>
                <w:lang w:eastAsia="en-GB"/>
              </w:rPr>
              <w:t>1000</w:t>
            </w:r>
          </w:p>
        </w:tc>
        <w:tc>
          <w:tcPr>
            <w:tcW w:w="1134" w:type="dxa"/>
            <w:hideMark/>
          </w:tcPr>
          <w:p w14:paraId="59BD69E0" w14:textId="77777777" w:rsidR="00E806C8" w:rsidRPr="00A0698B" w:rsidRDefault="00E806C8" w:rsidP="00196A6E">
            <w:pPr>
              <w:jc w:val="left"/>
              <w:rPr>
                <w:rFonts w:ascii="Arial" w:hAnsi="Arial" w:cs="Arial"/>
                <w:sz w:val="16"/>
                <w:szCs w:val="16"/>
                <w:lang w:eastAsia="en-GB"/>
              </w:rPr>
            </w:pPr>
            <w:r w:rsidRPr="00A0698B">
              <w:rPr>
                <w:rFonts w:ascii="Arial" w:hAnsi="Arial" w:cs="Arial"/>
                <w:sz w:val="16"/>
                <w:szCs w:val="16"/>
                <w:lang w:eastAsia="en-GB"/>
              </w:rPr>
              <w:t>8F3F</w:t>
            </w:r>
          </w:p>
        </w:tc>
        <w:tc>
          <w:tcPr>
            <w:tcW w:w="3260" w:type="dxa"/>
            <w:hideMark/>
          </w:tcPr>
          <w:p w14:paraId="5293A4D2" w14:textId="77777777" w:rsidR="00E806C8" w:rsidRPr="00A0698B" w:rsidRDefault="00E806C8" w:rsidP="00196A6E">
            <w:pPr>
              <w:jc w:val="left"/>
              <w:rPr>
                <w:rFonts w:ascii="Arial" w:hAnsi="Arial" w:cs="Arial"/>
                <w:color w:val="000000"/>
                <w:sz w:val="16"/>
                <w:szCs w:val="16"/>
                <w:lang w:eastAsia="en-GB"/>
              </w:rPr>
            </w:pPr>
            <w:r w:rsidRPr="00A0698B">
              <w:rPr>
                <w:rFonts w:ascii="Arial" w:hAnsi="Arial" w:cs="Arial"/>
                <w:color w:val="000000"/>
                <w:sz w:val="16"/>
                <w:szCs w:val="16"/>
                <w:lang w:eastAsia="en-GB"/>
              </w:rPr>
              <w:t>Unauthorised Physical Access - Tamper Detect</w:t>
            </w:r>
          </w:p>
        </w:tc>
        <w:tc>
          <w:tcPr>
            <w:tcW w:w="2126" w:type="dxa"/>
            <w:hideMark/>
          </w:tcPr>
          <w:p w14:paraId="0526DC17" w14:textId="77777777" w:rsidR="00E806C8" w:rsidRDefault="00E806C8" w:rsidP="00CD551F">
            <w:r w:rsidRPr="006A1A7F">
              <w:rPr>
                <w:rFonts w:ascii="Arial" w:hAnsi="Arial" w:cs="Arial"/>
                <w:color w:val="000000"/>
                <w:sz w:val="16"/>
                <w:szCs w:val="16"/>
                <w:lang w:eastAsia="en-GB"/>
              </w:rPr>
              <w:t xml:space="preserve">Notified Critical </w:t>
            </w:r>
            <w:r w:rsidR="00CD551F">
              <w:rPr>
                <w:rFonts w:ascii="Arial" w:hAnsi="Arial" w:cs="Arial"/>
                <w:color w:val="000000"/>
                <w:sz w:val="16"/>
                <w:szCs w:val="16"/>
                <w:lang w:eastAsia="en-GB"/>
              </w:rPr>
              <w:t>Supplier</w:t>
            </w:r>
            <w:r w:rsidRPr="006A1A7F">
              <w:rPr>
                <w:rFonts w:ascii="Arial" w:hAnsi="Arial" w:cs="Arial"/>
                <w:color w:val="000000"/>
                <w:sz w:val="16"/>
                <w:szCs w:val="16"/>
                <w:lang w:eastAsia="en-GB"/>
              </w:rPr>
              <w:t xml:space="preserve"> ID</w:t>
            </w:r>
          </w:p>
        </w:tc>
        <w:tc>
          <w:tcPr>
            <w:tcW w:w="1134" w:type="dxa"/>
          </w:tcPr>
          <w:p w14:paraId="3ED622FD" w14:textId="77777777" w:rsidR="00E806C8" w:rsidRDefault="00E806C8" w:rsidP="00196A6E">
            <w:r w:rsidRPr="00B33E2C">
              <w:rPr>
                <w:rFonts w:ascii="Arial" w:hAnsi="Arial" w:cs="Arial"/>
                <w:color w:val="000000"/>
                <w:sz w:val="16"/>
                <w:szCs w:val="16"/>
                <w:lang w:eastAsia="en-GB"/>
              </w:rPr>
              <w:t>Yes</w:t>
            </w:r>
          </w:p>
        </w:tc>
        <w:tc>
          <w:tcPr>
            <w:tcW w:w="2126" w:type="dxa"/>
          </w:tcPr>
          <w:p w14:paraId="38092C70" w14:textId="77777777" w:rsidR="00E806C8" w:rsidRPr="00B33E2C" w:rsidRDefault="00E806C8" w:rsidP="00196A6E">
            <w:pPr>
              <w:rPr>
                <w:rFonts w:ascii="Arial" w:hAnsi="Arial" w:cs="Arial"/>
                <w:color w:val="000000"/>
                <w:sz w:val="16"/>
                <w:szCs w:val="16"/>
                <w:lang w:eastAsia="en-GB"/>
              </w:rPr>
            </w:pPr>
            <w:r>
              <w:rPr>
                <w:rFonts w:ascii="Arial" w:hAnsi="Arial" w:cs="Arial"/>
                <w:color w:val="000000"/>
                <w:sz w:val="16"/>
                <w:szCs w:val="16"/>
                <w:lang w:eastAsia="en-GB"/>
              </w:rPr>
              <w:t>Security Log</w:t>
            </w:r>
          </w:p>
        </w:tc>
      </w:tr>
      <w:tr w:rsidR="00EC26B0" w:rsidRPr="00A0698B" w14:paraId="6CEDE3CA" w14:textId="77777777" w:rsidTr="003812A3">
        <w:trPr>
          <w:trHeight w:val="333"/>
        </w:trPr>
        <w:tc>
          <w:tcPr>
            <w:tcW w:w="2660" w:type="dxa"/>
          </w:tcPr>
          <w:p w14:paraId="701CBB31" w14:textId="77777777" w:rsidR="00EC26B0" w:rsidRDefault="00777DAC" w:rsidP="003812A3">
            <w:pPr>
              <w:jc w:val="left"/>
              <w:rPr>
                <w:rFonts w:ascii="Arial" w:hAnsi="Arial" w:cs="Arial"/>
                <w:color w:val="000000"/>
                <w:sz w:val="16"/>
                <w:szCs w:val="16"/>
                <w:lang w:eastAsia="en-GB"/>
              </w:rPr>
            </w:pPr>
            <w:r>
              <w:rPr>
                <w:rFonts w:ascii="Arial" w:hAnsi="Arial" w:cs="Arial"/>
                <w:color w:val="000000"/>
                <w:sz w:val="16"/>
                <w:szCs w:val="16"/>
                <w:lang w:eastAsia="en-GB"/>
              </w:rPr>
              <w:t>SRPD 16.1</w:t>
            </w:r>
          </w:p>
        </w:tc>
        <w:tc>
          <w:tcPr>
            <w:tcW w:w="1701" w:type="dxa"/>
          </w:tcPr>
          <w:p w14:paraId="19463818" w14:textId="77777777" w:rsidR="00EC26B0" w:rsidRDefault="00EC26B0" w:rsidP="003812A3">
            <w:pPr>
              <w:jc w:val="left"/>
              <w:rPr>
                <w:rFonts w:ascii="Arial" w:hAnsi="Arial" w:cs="Arial"/>
                <w:color w:val="000000"/>
                <w:sz w:val="16"/>
                <w:szCs w:val="16"/>
                <w:lang w:eastAsia="en-GB"/>
              </w:rPr>
            </w:pPr>
            <w:r>
              <w:rPr>
                <w:rFonts w:ascii="Arial" w:hAnsi="Arial" w:cs="Arial"/>
                <w:color w:val="000000"/>
                <w:sz w:val="16"/>
                <w:szCs w:val="16"/>
                <w:lang w:eastAsia="en-GB"/>
              </w:rPr>
              <w:t>00CE</w:t>
            </w:r>
          </w:p>
        </w:tc>
        <w:tc>
          <w:tcPr>
            <w:tcW w:w="1134" w:type="dxa"/>
          </w:tcPr>
          <w:p w14:paraId="35E2BCC6" w14:textId="77777777" w:rsidR="00EC26B0" w:rsidRPr="00B50123" w:rsidRDefault="00EC26B0" w:rsidP="003812A3">
            <w:pPr>
              <w:jc w:val="left"/>
              <w:rPr>
                <w:rFonts w:ascii="Arial" w:hAnsi="Arial" w:cs="Arial"/>
                <w:sz w:val="16"/>
                <w:szCs w:val="16"/>
                <w:lang w:eastAsia="en-GB"/>
              </w:rPr>
            </w:pPr>
            <w:r w:rsidRPr="00B50123">
              <w:rPr>
                <w:rFonts w:ascii="Arial" w:hAnsi="Arial" w:cs="Arial"/>
                <w:sz w:val="16"/>
                <w:szCs w:val="16"/>
                <w:lang w:eastAsia="en-GB"/>
              </w:rPr>
              <w:t>8F1C</w:t>
            </w:r>
            <w:r w:rsidRPr="00B50123">
              <w:rPr>
                <w:rFonts w:ascii="Arial" w:hAnsi="Arial" w:cs="Arial"/>
                <w:sz w:val="16"/>
                <w:szCs w:val="16"/>
                <w:lang w:eastAsia="en-GB"/>
              </w:rPr>
              <w:tab/>
            </w:r>
          </w:p>
          <w:p w14:paraId="5670B96A" w14:textId="77777777" w:rsidR="00EC26B0" w:rsidRPr="00A0698B" w:rsidRDefault="00EC26B0" w:rsidP="003812A3">
            <w:pPr>
              <w:jc w:val="left"/>
              <w:rPr>
                <w:rFonts w:ascii="Arial" w:hAnsi="Arial" w:cs="Arial"/>
                <w:sz w:val="16"/>
                <w:szCs w:val="16"/>
                <w:lang w:eastAsia="en-GB"/>
              </w:rPr>
            </w:pPr>
          </w:p>
        </w:tc>
        <w:tc>
          <w:tcPr>
            <w:tcW w:w="3260" w:type="dxa"/>
          </w:tcPr>
          <w:p w14:paraId="3D860E45" w14:textId="77777777" w:rsidR="00EC26B0" w:rsidRPr="00A0698B" w:rsidRDefault="00EC26B0" w:rsidP="003812A3">
            <w:pPr>
              <w:jc w:val="left"/>
              <w:rPr>
                <w:rFonts w:ascii="Arial" w:hAnsi="Arial" w:cs="Arial"/>
                <w:color w:val="000000"/>
                <w:sz w:val="16"/>
                <w:szCs w:val="16"/>
                <w:lang w:eastAsia="en-GB"/>
              </w:rPr>
            </w:pPr>
            <w:r w:rsidRPr="00B50123">
              <w:rPr>
                <w:rFonts w:ascii="Arial" w:hAnsi="Arial" w:cs="Arial"/>
                <w:sz w:val="16"/>
                <w:szCs w:val="16"/>
                <w:lang w:eastAsia="en-GB"/>
              </w:rPr>
              <w:t>Firmware Verification Failed</w:t>
            </w:r>
            <w:r>
              <w:rPr>
                <w:rFonts w:ascii="Arial" w:hAnsi="Arial" w:cs="Arial"/>
                <w:sz w:val="16"/>
                <w:szCs w:val="16"/>
                <w:lang w:eastAsia="en-GB"/>
              </w:rPr>
              <w:t xml:space="preserve"> (ESME)</w:t>
            </w:r>
          </w:p>
        </w:tc>
        <w:tc>
          <w:tcPr>
            <w:tcW w:w="2126" w:type="dxa"/>
          </w:tcPr>
          <w:p w14:paraId="5ADE4315" w14:textId="77777777" w:rsidR="00EC26B0" w:rsidRDefault="00EC26B0" w:rsidP="003812A3">
            <w:r w:rsidRPr="00797686">
              <w:rPr>
                <w:rFonts w:ascii="Arial" w:hAnsi="Arial" w:cs="Arial"/>
                <w:color w:val="000000"/>
                <w:sz w:val="16"/>
                <w:szCs w:val="16"/>
                <w:lang w:eastAsia="en-GB"/>
              </w:rPr>
              <w:t>Notified Critical Supplier ID</w:t>
            </w:r>
          </w:p>
        </w:tc>
        <w:tc>
          <w:tcPr>
            <w:tcW w:w="1134" w:type="dxa"/>
          </w:tcPr>
          <w:p w14:paraId="1BC06A8D" w14:textId="77777777" w:rsidR="00EC26B0" w:rsidRDefault="00EC26B0" w:rsidP="003812A3">
            <w:pPr>
              <w:rPr>
                <w:rFonts w:ascii="Arial" w:hAnsi="Arial" w:cs="Arial"/>
                <w:color w:val="000000"/>
                <w:sz w:val="16"/>
                <w:szCs w:val="16"/>
                <w:lang w:eastAsia="en-GB"/>
              </w:rPr>
            </w:pPr>
            <w:r>
              <w:rPr>
                <w:rFonts w:ascii="Arial" w:hAnsi="Arial" w:cs="Arial"/>
                <w:color w:val="000000"/>
                <w:sz w:val="16"/>
                <w:szCs w:val="16"/>
                <w:lang w:eastAsia="en-GB"/>
              </w:rPr>
              <w:t>Yes</w:t>
            </w:r>
          </w:p>
        </w:tc>
        <w:tc>
          <w:tcPr>
            <w:tcW w:w="2126" w:type="dxa"/>
          </w:tcPr>
          <w:p w14:paraId="3FC4689B" w14:textId="77777777" w:rsidR="00EC26B0" w:rsidRDefault="00EC26B0" w:rsidP="003812A3">
            <w:pPr>
              <w:rPr>
                <w:rFonts w:ascii="Arial" w:hAnsi="Arial" w:cs="Arial"/>
                <w:color w:val="000000"/>
                <w:sz w:val="16"/>
                <w:szCs w:val="16"/>
                <w:lang w:eastAsia="en-GB"/>
              </w:rPr>
            </w:pPr>
            <w:r>
              <w:rPr>
                <w:rFonts w:ascii="Arial" w:hAnsi="Arial" w:cs="Arial"/>
                <w:color w:val="000000"/>
                <w:sz w:val="16"/>
                <w:szCs w:val="16"/>
                <w:lang w:eastAsia="en-GB"/>
              </w:rPr>
              <w:t>No</w:t>
            </w:r>
          </w:p>
        </w:tc>
      </w:tr>
      <w:tr w:rsidR="00777DAC" w:rsidRPr="00A0698B" w14:paraId="42021A9C" w14:textId="77777777" w:rsidTr="003812A3">
        <w:trPr>
          <w:trHeight w:val="333"/>
        </w:trPr>
        <w:tc>
          <w:tcPr>
            <w:tcW w:w="2660" w:type="dxa"/>
          </w:tcPr>
          <w:p w14:paraId="7D48A248" w14:textId="77777777" w:rsidR="00777DAC" w:rsidRDefault="00777DAC">
            <w:r w:rsidRPr="008A3C5C">
              <w:rPr>
                <w:rFonts w:ascii="Arial" w:hAnsi="Arial" w:cs="Arial"/>
                <w:color w:val="000000"/>
                <w:sz w:val="16"/>
                <w:szCs w:val="16"/>
                <w:lang w:eastAsia="en-GB"/>
              </w:rPr>
              <w:t>SRPD 16.1</w:t>
            </w:r>
          </w:p>
        </w:tc>
        <w:tc>
          <w:tcPr>
            <w:tcW w:w="1701" w:type="dxa"/>
          </w:tcPr>
          <w:p w14:paraId="6686A58E" w14:textId="77777777" w:rsidR="00777DAC" w:rsidRDefault="00777DAC" w:rsidP="003812A3">
            <w:pPr>
              <w:jc w:val="left"/>
              <w:rPr>
                <w:rFonts w:ascii="Arial" w:hAnsi="Arial" w:cs="Arial"/>
                <w:color w:val="000000"/>
                <w:sz w:val="16"/>
                <w:szCs w:val="16"/>
                <w:lang w:eastAsia="en-GB"/>
              </w:rPr>
            </w:pPr>
            <w:r>
              <w:rPr>
                <w:rFonts w:ascii="Arial" w:hAnsi="Arial" w:cs="Arial"/>
                <w:color w:val="000000"/>
                <w:sz w:val="16"/>
                <w:szCs w:val="16"/>
                <w:lang w:eastAsia="en-GB"/>
              </w:rPr>
              <w:t>00CE</w:t>
            </w:r>
          </w:p>
        </w:tc>
        <w:tc>
          <w:tcPr>
            <w:tcW w:w="1134" w:type="dxa"/>
          </w:tcPr>
          <w:p w14:paraId="568A2D19" w14:textId="77777777" w:rsidR="00777DAC" w:rsidRPr="00A0698B" w:rsidRDefault="00777DAC" w:rsidP="003812A3">
            <w:pPr>
              <w:jc w:val="left"/>
              <w:rPr>
                <w:rFonts w:ascii="Arial" w:hAnsi="Arial" w:cs="Arial"/>
                <w:sz w:val="16"/>
                <w:szCs w:val="16"/>
                <w:lang w:eastAsia="en-GB"/>
              </w:rPr>
            </w:pPr>
            <w:r w:rsidRPr="00B50123">
              <w:rPr>
                <w:rFonts w:ascii="Arial" w:hAnsi="Arial" w:cs="Arial"/>
                <w:sz w:val="16"/>
                <w:szCs w:val="16"/>
                <w:lang w:eastAsia="en-GB"/>
              </w:rPr>
              <w:t>8F72</w:t>
            </w:r>
            <w:r w:rsidRPr="00B50123">
              <w:rPr>
                <w:rFonts w:ascii="Arial" w:hAnsi="Arial" w:cs="Arial"/>
                <w:sz w:val="16"/>
                <w:szCs w:val="16"/>
                <w:lang w:eastAsia="en-GB"/>
              </w:rPr>
              <w:tab/>
            </w:r>
          </w:p>
        </w:tc>
        <w:tc>
          <w:tcPr>
            <w:tcW w:w="3260" w:type="dxa"/>
          </w:tcPr>
          <w:p w14:paraId="0DF1033C" w14:textId="77777777" w:rsidR="00777DAC" w:rsidRPr="00A0698B" w:rsidRDefault="00777DAC" w:rsidP="003812A3">
            <w:pPr>
              <w:jc w:val="left"/>
              <w:rPr>
                <w:rFonts w:ascii="Arial" w:hAnsi="Arial" w:cs="Arial"/>
                <w:color w:val="000000"/>
                <w:sz w:val="16"/>
                <w:szCs w:val="16"/>
                <w:lang w:eastAsia="en-GB"/>
              </w:rPr>
            </w:pPr>
            <w:r w:rsidRPr="00B50123">
              <w:rPr>
                <w:rFonts w:ascii="Arial" w:hAnsi="Arial" w:cs="Arial"/>
                <w:sz w:val="16"/>
                <w:szCs w:val="16"/>
                <w:lang w:eastAsia="en-GB"/>
              </w:rPr>
              <w:t>Firmware Verification Successful</w:t>
            </w:r>
            <w:r>
              <w:rPr>
                <w:rFonts w:ascii="Arial" w:hAnsi="Arial" w:cs="Arial"/>
                <w:sz w:val="16"/>
                <w:szCs w:val="16"/>
                <w:lang w:eastAsia="en-GB"/>
              </w:rPr>
              <w:t xml:space="preserve"> (ESME)</w:t>
            </w:r>
          </w:p>
        </w:tc>
        <w:tc>
          <w:tcPr>
            <w:tcW w:w="2126" w:type="dxa"/>
          </w:tcPr>
          <w:p w14:paraId="7215BE87" w14:textId="77777777" w:rsidR="00777DAC" w:rsidRDefault="00777DAC" w:rsidP="003812A3">
            <w:r w:rsidRPr="00797686">
              <w:rPr>
                <w:rFonts w:ascii="Arial" w:hAnsi="Arial" w:cs="Arial"/>
                <w:color w:val="000000"/>
                <w:sz w:val="16"/>
                <w:szCs w:val="16"/>
                <w:lang w:eastAsia="en-GB"/>
              </w:rPr>
              <w:t>Notified Critical Supplier ID</w:t>
            </w:r>
          </w:p>
        </w:tc>
        <w:tc>
          <w:tcPr>
            <w:tcW w:w="1134" w:type="dxa"/>
          </w:tcPr>
          <w:p w14:paraId="473B47EA" w14:textId="77777777" w:rsidR="00777DAC" w:rsidRDefault="00777DAC" w:rsidP="003812A3">
            <w:pPr>
              <w:rPr>
                <w:rFonts w:ascii="Arial" w:hAnsi="Arial" w:cs="Arial"/>
                <w:color w:val="000000"/>
                <w:sz w:val="16"/>
                <w:szCs w:val="16"/>
                <w:lang w:eastAsia="en-GB"/>
              </w:rPr>
            </w:pPr>
            <w:r>
              <w:rPr>
                <w:rFonts w:ascii="Arial" w:hAnsi="Arial" w:cs="Arial"/>
                <w:color w:val="000000"/>
                <w:sz w:val="16"/>
                <w:szCs w:val="16"/>
                <w:lang w:eastAsia="en-GB"/>
              </w:rPr>
              <w:t>Yes</w:t>
            </w:r>
          </w:p>
        </w:tc>
        <w:tc>
          <w:tcPr>
            <w:tcW w:w="2126" w:type="dxa"/>
          </w:tcPr>
          <w:p w14:paraId="4842B40C" w14:textId="77777777" w:rsidR="00777DAC" w:rsidRDefault="00777DAC" w:rsidP="003812A3">
            <w:pPr>
              <w:rPr>
                <w:rFonts w:ascii="Arial" w:hAnsi="Arial" w:cs="Arial"/>
                <w:color w:val="000000"/>
                <w:sz w:val="16"/>
                <w:szCs w:val="16"/>
                <w:lang w:eastAsia="en-GB"/>
              </w:rPr>
            </w:pPr>
            <w:r>
              <w:rPr>
                <w:rFonts w:ascii="Arial" w:hAnsi="Arial" w:cs="Arial"/>
                <w:color w:val="000000"/>
                <w:sz w:val="16"/>
                <w:szCs w:val="16"/>
                <w:lang w:eastAsia="en-GB"/>
              </w:rPr>
              <w:t>No</w:t>
            </w:r>
          </w:p>
        </w:tc>
      </w:tr>
      <w:tr w:rsidR="00777DAC" w:rsidRPr="00A0698B" w14:paraId="3DA48F28" w14:textId="77777777" w:rsidTr="003812A3">
        <w:trPr>
          <w:trHeight w:val="333"/>
        </w:trPr>
        <w:tc>
          <w:tcPr>
            <w:tcW w:w="2660" w:type="dxa"/>
          </w:tcPr>
          <w:p w14:paraId="65C39BE0" w14:textId="77777777" w:rsidR="00777DAC" w:rsidRDefault="00777DAC">
            <w:r w:rsidRPr="008A3C5C">
              <w:rPr>
                <w:rFonts w:ascii="Arial" w:hAnsi="Arial" w:cs="Arial"/>
                <w:color w:val="000000"/>
                <w:sz w:val="16"/>
                <w:szCs w:val="16"/>
                <w:lang w:eastAsia="en-GB"/>
              </w:rPr>
              <w:t>SRPD 16.1</w:t>
            </w:r>
          </w:p>
        </w:tc>
        <w:tc>
          <w:tcPr>
            <w:tcW w:w="1701" w:type="dxa"/>
          </w:tcPr>
          <w:p w14:paraId="1C3FCBF9" w14:textId="77777777" w:rsidR="00777DAC" w:rsidRDefault="00777DAC" w:rsidP="003812A3">
            <w:pPr>
              <w:jc w:val="left"/>
              <w:rPr>
                <w:rFonts w:ascii="Arial" w:hAnsi="Arial" w:cs="Arial"/>
                <w:color w:val="000000"/>
                <w:sz w:val="16"/>
                <w:szCs w:val="16"/>
                <w:lang w:eastAsia="en-GB"/>
              </w:rPr>
            </w:pPr>
            <w:r>
              <w:rPr>
                <w:rFonts w:ascii="Arial" w:hAnsi="Arial" w:cs="Arial"/>
                <w:color w:val="000000"/>
                <w:sz w:val="16"/>
                <w:szCs w:val="16"/>
                <w:lang w:eastAsia="en-GB"/>
              </w:rPr>
              <w:t>00CF</w:t>
            </w:r>
          </w:p>
        </w:tc>
        <w:tc>
          <w:tcPr>
            <w:tcW w:w="1134" w:type="dxa"/>
          </w:tcPr>
          <w:p w14:paraId="5680E300" w14:textId="77777777" w:rsidR="00777DAC" w:rsidRPr="00B50123" w:rsidRDefault="00777DAC" w:rsidP="003812A3">
            <w:pPr>
              <w:jc w:val="left"/>
              <w:rPr>
                <w:rFonts w:ascii="Arial" w:hAnsi="Arial" w:cs="Arial"/>
                <w:sz w:val="16"/>
                <w:szCs w:val="16"/>
                <w:lang w:eastAsia="en-GB"/>
              </w:rPr>
            </w:pPr>
            <w:r w:rsidRPr="00B50123">
              <w:rPr>
                <w:rFonts w:ascii="Arial" w:hAnsi="Arial" w:cs="Arial"/>
                <w:sz w:val="16"/>
                <w:szCs w:val="16"/>
                <w:lang w:eastAsia="en-GB"/>
              </w:rPr>
              <w:t>8F1C</w:t>
            </w:r>
            <w:r w:rsidRPr="00B50123">
              <w:rPr>
                <w:rFonts w:ascii="Arial" w:hAnsi="Arial" w:cs="Arial"/>
                <w:sz w:val="16"/>
                <w:szCs w:val="16"/>
                <w:lang w:eastAsia="en-GB"/>
              </w:rPr>
              <w:tab/>
            </w:r>
          </w:p>
          <w:p w14:paraId="29916525" w14:textId="77777777" w:rsidR="00777DAC" w:rsidRPr="00A0698B" w:rsidRDefault="00777DAC" w:rsidP="003812A3">
            <w:pPr>
              <w:jc w:val="left"/>
              <w:rPr>
                <w:rFonts w:ascii="Arial" w:hAnsi="Arial" w:cs="Arial"/>
                <w:sz w:val="16"/>
                <w:szCs w:val="16"/>
                <w:lang w:eastAsia="en-GB"/>
              </w:rPr>
            </w:pPr>
          </w:p>
        </w:tc>
        <w:tc>
          <w:tcPr>
            <w:tcW w:w="3260" w:type="dxa"/>
          </w:tcPr>
          <w:p w14:paraId="49E216BB" w14:textId="77777777" w:rsidR="00777DAC" w:rsidRPr="00A0698B" w:rsidRDefault="00777DAC" w:rsidP="003812A3">
            <w:pPr>
              <w:jc w:val="left"/>
              <w:rPr>
                <w:rFonts w:ascii="Arial" w:hAnsi="Arial" w:cs="Arial"/>
                <w:color w:val="000000"/>
                <w:sz w:val="16"/>
                <w:szCs w:val="16"/>
                <w:lang w:eastAsia="en-GB"/>
              </w:rPr>
            </w:pPr>
            <w:r w:rsidRPr="00B50123">
              <w:rPr>
                <w:rFonts w:ascii="Arial" w:hAnsi="Arial" w:cs="Arial"/>
                <w:sz w:val="16"/>
                <w:szCs w:val="16"/>
                <w:lang w:eastAsia="en-GB"/>
              </w:rPr>
              <w:t>Firmware Verification Failed</w:t>
            </w:r>
            <w:r>
              <w:rPr>
                <w:rFonts w:ascii="Arial" w:hAnsi="Arial" w:cs="Arial"/>
                <w:sz w:val="16"/>
                <w:szCs w:val="16"/>
                <w:lang w:eastAsia="en-GB"/>
              </w:rPr>
              <w:t xml:space="preserve"> (GSME)</w:t>
            </w:r>
          </w:p>
        </w:tc>
        <w:tc>
          <w:tcPr>
            <w:tcW w:w="2126" w:type="dxa"/>
          </w:tcPr>
          <w:p w14:paraId="018ED90E" w14:textId="77777777" w:rsidR="00777DAC" w:rsidRDefault="00777DAC" w:rsidP="003812A3">
            <w:r w:rsidRPr="00797686">
              <w:rPr>
                <w:rFonts w:ascii="Arial" w:hAnsi="Arial" w:cs="Arial"/>
                <w:color w:val="000000"/>
                <w:sz w:val="16"/>
                <w:szCs w:val="16"/>
                <w:lang w:eastAsia="en-GB"/>
              </w:rPr>
              <w:t>Notified Critical Supplier ID</w:t>
            </w:r>
          </w:p>
        </w:tc>
        <w:tc>
          <w:tcPr>
            <w:tcW w:w="1134" w:type="dxa"/>
          </w:tcPr>
          <w:p w14:paraId="6029AEBF" w14:textId="77777777" w:rsidR="00777DAC" w:rsidRDefault="00777DAC" w:rsidP="003812A3">
            <w:pPr>
              <w:rPr>
                <w:rFonts w:ascii="Arial" w:hAnsi="Arial" w:cs="Arial"/>
                <w:color w:val="000000"/>
                <w:sz w:val="16"/>
                <w:szCs w:val="16"/>
                <w:lang w:eastAsia="en-GB"/>
              </w:rPr>
            </w:pPr>
            <w:r>
              <w:rPr>
                <w:rFonts w:ascii="Arial" w:hAnsi="Arial" w:cs="Arial"/>
                <w:color w:val="000000"/>
                <w:sz w:val="16"/>
                <w:szCs w:val="16"/>
                <w:lang w:eastAsia="en-GB"/>
              </w:rPr>
              <w:t>Yes</w:t>
            </w:r>
          </w:p>
        </w:tc>
        <w:tc>
          <w:tcPr>
            <w:tcW w:w="2126" w:type="dxa"/>
          </w:tcPr>
          <w:p w14:paraId="3A21CC3A" w14:textId="77777777" w:rsidR="00777DAC" w:rsidRDefault="00777DAC" w:rsidP="003812A3">
            <w:pPr>
              <w:rPr>
                <w:rFonts w:ascii="Arial" w:hAnsi="Arial" w:cs="Arial"/>
                <w:color w:val="000000"/>
                <w:sz w:val="16"/>
                <w:szCs w:val="16"/>
                <w:lang w:eastAsia="en-GB"/>
              </w:rPr>
            </w:pPr>
            <w:r>
              <w:rPr>
                <w:rFonts w:ascii="Arial" w:hAnsi="Arial" w:cs="Arial"/>
                <w:color w:val="000000"/>
                <w:sz w:val="16"/>
                <w:szCs w:val="16"/>
                <w:lang w:eastAsia="en-GB"/>
              </w:rPr>
              <w:t>No</w:t>
            </w:r>
          </w:p>
        </w:tc>
      </w:tr>
      <w:tr w:rsidR="00777DAC" w:rsidRPr="00A0698B" w14:paraId="3264C720" w14:textId="77777777" w:rsidTr="003812A3">
        <w:trPr>
          <w:trHeight w:val="333"/>
        </w:trPr>
        <w:tc>
          <w:tcPr>
            <w:tcW w:w="2660" w:type="dxa"/>
          </w:tcPr>
          <w:p w14:paraId="6D14D34F" w14:textId="77777777" w:rsidR="00777DAC" w:rsidRDefault="00777DAC">
            <w:r w:rsidRPr="008A3C5C">
              <w:rPr>
                <w:rFonts w:ascii="Arial" w:hAnsi="Arial" w:cs="Arial"/>
                <w:color w:val="000000"/>
                <w:sz w:val="16"/>
                <w:szCs w:val="16"/>
                <w:lang w:eastAsia="en-GB"/>
              </w:rPr>
              <w:t>SRPD 16.1</w:t>
            </w:r>
          </w:p>
        </w:tc>
        <w:tc>
          <w:tcPr>
            <w:tcW w:w="1701" w:type="dxa"/>
          </w:tcPr>
          <w:p w14:paraId="52FB7F79" w14:textId="77777777" w:rsidR="00777DAC" w:rsidRDefault="00777DAC" w:rsidP="003812A3">
            <w:pPr>
              <w:jc w:val="left"/>
              <w:rPr>
                <w:rFonts w:ascii="Arial" w:hAnsi="Arial" w:cs="Arial"/>
                <w:color w:val="000000"/>
                <w:sz w:val="16"/>
                <w:szCs w:val="16"/>
                <w:lang w:eastAsia="en-GB"/>
              </w:rPr>
            </w:pPr>
            <w:r>
              <w:rPr>
                <w:rFonts w:ascii="Arial" w:hAnsi="Arial" w:cs="Arial"/>
                <w:color w:val="000000"/>
                <w:sz w:val="16"/>
                <w:szCs w:val="16"/>
                <w:lang w:eastAsia="en-GB"/>
              </w:rPr>
              <w:t>00CF</w:t>
            </w:r>
          </w:p>
        </w:tc>
        <w:tc>
          <w:tcPr>
            <w:tcW w:w="1134" w:type="dxa"/>
          </w:tcPr>
          <w:p w14:paraId="155635E0" w14:textId="77777777" w:rsidR="00777DAC" w:rsidRPr="00A0698B" w:rsidRDefault="00777DAC" w:rsidP="003812A3">
            <w:pPr>
              <w:jc w:val="left"/>
              <w:rPr>
                <w:rFonts w:ascii="Arial" w:hAnsi="Arial" w:cs="Arial"/>
                <w:sz w:val="16"/>
                <w:szCs w:val="16"/>
                <w:lang w:eastAsia="en-GB"/>
              </w:rPr>
            </w:pPr>
            <w:r w:rsidRPr="00B50123">
              <w:rPr>
                <w:rFonts w:ascii="Arial" w:hAnsi="Arial" w:cs="Arial"/>
                <w:sz w:val="16"/>
                <w:szCs w:val="16"/>
                <w:lang w:eastAsia="en-GB"/>
              </w:rPr>
              <w:t>8F72</w:t>
            </w:r>
            <w:r w:rsidRPr="00B50123">
              <w:rPr>
                <w:rFonts w:ascii="Arial" w:hAnsi="Arial" w:cs="Arial"/>
                <w:sz w:val="16"/>
                <w:szCs w:val="16"/>
                <w:lang w:eastAsia="en-GB"/>
              </w:rPr>
              <w:tab/>
            </w:r>
          </w:p>
        </w:tc>
        <w:tc>
          <w:tcPr>
            <w:tcW w:w="3260" w:type="dxa"/>
          </w:tcPr>
          <w:p w14:paraId="275DA1F3" w14:textId="77777777" w:rsidR="00777DAC" w:rsidRPr="00A0698B" w:rsidRDefault="00777DAC" w:rsidP="003812A3">
            <w:pPr>
              <w:jc w:val="left"/>
              <w:rPr>
                <w:rFonts w:ascii="Arial" w:hAnsi="Arial" w:cs="Arial"/>
                <w:color w:val="000000"/>
                <w:sz w:val="16"/>
                <w:szCs w:val="16"/>
                <w:lang w:eastAsia="en-GB"/>
              </w:rPr>
            </w:pPr>
            <w:r w:rsidRPr="00B50123">
              <w:rPr>
                <w:rFonts w:ascii="Arial" w:hAnsi="Arial" w:cs="Arial"/>
                <w:sz w:val="16"/>
                <w:szCs w:val="16"/>
                <w:lang w:eastAsia="en-GB"/>
              </w:rPr>
              <w:t>Firmware Verification Successful</w:t>
            </w:r>
            <w:r>
              <w:rPr>
                <w:rFonts w:ascii="Arial" w:hAnsi="Arial" w:cs="Arial"/>
                <w:sz w:val="16"/>
                <w:szCs w:val="16"/>
                <w:lang w:eastAsia="en-GB"/>
              </w:rPr>
              <w:t>(GSME)</w:t>
            </w:r>
          </w:p>
        </w:tc>
        <w:tc>
          <w:tcPr>
            <w:tcW w:w="2126" w:type="dxa"/>
          </w:tcPr>
          <w:p w14:paraId="4E1ABD5F" w14:textId="77777777" w:rsidR="00777DAC" w:rsidRDefault="00777DAC" w:rsidP="003812A3">
            <w:r w:rsidRPr="00797686">
              <w:rPr>
                <w:rFonts w:ascii="Arial" w:hAnsi="Arial" w:cs="Arial"/>
                <w:color w:val="000000"/>
                <w:sz w:val="16"/>
                <w:szCs w:val="16"/>
                <w:lang w:eastAsia="en-GB"/>
              </w:rPr>
              <w:t>Notified Critical Supplier ID</w:t>
            </w:r>
          </w:p>
        </w:tc>
        <w:tc>
          <w:tcPr>
            <w:tcW w:w="1134" w:type="dxa"/>
          </w:tcPr>
          <w:p w14:paraId="72DFB409" w14:textId="77777777" w:rsidR="00777DAC" w:rsidRDefault="00777DAC" w:rsidP="003812A3">
            <w:pPr>
              <w:rPr>
                <w:rFonts w:ascii="Arial" w:hAnsi="Arial" w:cs="Arial"/>
                <w:color w:val="000000"/>
                <w:sz w:val="16"/>
                <w:szCs w:val="16"/>
                <w:lang w:eastAsia="en-GB"/>
              </w:rPr>
            </w:pPr>
            <w:r>
              <w:rPr>
                <w:rFonts w:ascii="Arial" w:hAnsi="Arial" w:cs="Arial"/>
                <w:color w:val="000000"/>
                <w:sz w:val="16"/>
                <w:szCs w:val="16"/>
                <w:lang w:eastAsia="en-GB"/>
              </w:rPr>
              <w:t>Yes</w:t>
            </w:r>
          </w:p>
        </w:tc>
        <w:tc>
          <w:tcPr>
            <w:tcW w:w="2126" w:type="dxa"/>
          </w:tcPr>
          <w:p w14:paraId="0B0AA4E6" w14:textId="77777777" w:rsidR="00777DAC" w:rsidRDefault="00777DAC" w:rsidP="003812A3">
            <w:pPr>
              <w:rPr>
                <w:rFonts w:ascii="Arial" w:hAnsi="Arial" w:cs="Arial"/>
                <w:color w:val="000000"/>
                <w:sz w:val="16"/>
                <w:szCs w:val="16"/>
                <w:lang w:eastAsia="en-GB"/>
              </w:rPr>
            </w:pPr>
            <w:r>
              <w:rPr>
                <w:rFonts w:ascii="Arial" w:hAnsi="Arial" w:cs="Arial"/>
                <w:color w:val="000000"/>
                <w:sz w:val="16"/>
                <w:szCs w:val="16"/>
                <w:lang w:eastAsia="en-GB"/>
              </w:rPr>
              <w:t>No</w:t>
            </w:r>
          </w:p>
        </w:tc>
      </w:tr>
      <w:tr w:rsidR="00777DAC" w:rsidRPr="00A0698B" w14:paraId="6D17E8AF" w14:textId="77777777" w:rsidTr="00196A6E">
        <w:trPr>
          <w:trHeight w:val="333"/>
        </w:trPr>
        <w:tc>
          <w:tcPr>
            <w:tcW w:w="2660" w:type="dxa"/>
          </w:tcPr>
          <w:p w14:paraId="5F37D99C" w14:textId="77777777" w:rsidR="00777DAC" w:rsidRDefault="00777DAC">
            <w:r w:rsidRPr="008A3C5C">
              <w:rPr>
                <w:rFonts w:ascii="Arial" w:hAnsi="Arial" w:cs="Arial"/>
                <w:color w:val="000000"/>
                <w:sz w:val="16"/>
                <w:szCs w:val="16"/>
                <w:lang w:eastAsia="en-GB"/>
              </w:rPr>
              <w:t>SRPD 16.1</w:t>
            </w:r>
          </w:p>
        </w:tc>
        <w:tc>
          <w:tcPr>
            <w:tcW w:w="1701" w:type="dxa"/>
          </w:tcPr>
          <w:p w14:paraId="7CA41E58" w14:textId="77777777" w:rsidR="00777DAC" w:rsidRPr="00884FA9" w:rsidRDefault="007C1C13" w:rsidP="00196A6E">
            <w:pPr>
              <w:jc w:val="left"/>
              <w:rPr>
                <w:rFonts w:ascii="Arial" w:hAnsi="Arial" w:cs="Arial"/>
                <w:b/>
                <w:color w:val="000000"/>
                <w:sz w:val="16"/>
                <w:szCs w:val="16"/>
                <w:lang w:eastAsia="en-GB"/>
              </w:rPr>
            </w:pPr>
            <w:r w:rsidRPr="002F4B6F">
              <w:rPr>
                <w:rFonts w:ascii="Arial" w:hAnsi="Arial" w:cs="Arial"/>
                <w:color w:val="000000"/>
                <w:sz w:val="16"/>
                <w:szCs w:val="16"/>
                <w:lang w:eastAsia="en-GB"/>
              </w:rPr>
              <w:t>1002</w:t>
            </w:r>
          </w:p>
        </w:tc>
        <w:tc>
          <w:tcPr>
            <w:tcW w:w="1134" w:type="dxa"/>
          </w:tcPr>
          <w:p w14:paraId="3F2D0CA8" w14:textId="77777777" w:rsidR="00777DAC" w:rsidRPr="00B50123" w:rsidRDefault="00777DAC" w:rsidP="00B50123">
            <w:pPr>
              <w:jc w:val="left"/>
              <w:rPr>
                <w:rFonts w:ascii="Arial" w:hAnsi="Arial" w:cs="Arial"/>
                <w:sz w:val="16"/>
                <w:szCs w:val="16"/>
                <w:lang w:eastAsia="en-GB"/>
              </w:rPr>
            </w:pPr>
            <w:r w:rsidRPr="00B50123">
              <w:rPr>
                <w:rFonts w:ascii="Arial" w:hAnsi="Arial" w:cs="Arial"/>
                <w:sz w:val="16"/>
                <w:szCs w:val="16"/>
                <w:lang w:eastAsia="en-GB"/>
              </w:rPr>
              <w:t>8F1C</w:t>
            </w:r>
            <w:r w:rsidRPr="00B50123">
              <w:rPr>
                <w:rFonts w:ascii="Arial" w:hAnsi="Arial" w:cs="Arial"/>
                <w:sz w:val="16"/>
                <w:szCs w:val="16"/>
                <w:lang w:eastAsia="en-GB"/>
              </w:rPr>
              <w:tab/>
            </w:r>
          </w:p>
          <w:p w14:paraId="3E4B5815" w14:textId="77777777" w:rsidR="00777DAC" w:rsidRPr="00A0698B" w:rsidRDefault="00777DAC" w:rsidP="00B50123">
            <w:pPr>
              <w:jc w:val="left"/>
              <w:rPr>
                <w:rFonts w:ascii="Arial" w:hAnsi="Arial" w:cs="Arial"/>
                <w:sz w:val="16"/>
                <w:szCs w:val="16"/>
                <w:lang w:eastAsia="en-GB"/>
              </w:rPr>
            </w:pPr>
          </w:p>
        </w:tc>
        <w:tc>
          <w:tcPr>
            <w:tcW w:w="3260" w:type="dxa"/>
          </w:tcPr>
          <w:p w14:paraId="6B7EE94E" w14:textId="77777777" w:rsidR="00777DAC" w:rsidRPr="00A0698B" w:rsidRDefault="00777DAC" w:rsidP="00196A6E">
            <w:pPr>
              <w:jc w:val="left"/>
              <w:rPr>
                <w:rFonts w:ascii="Arial" w:hAnsi="Arial" w:cs="Arial"/>
                <w:color w:val="000000"/>
                <w:sz w:val="16"/>
                <w:szCs w:val="16"/>
                <w:lang w:eastAsia="en-GB"/>
              </w:rPr>
            </w:pPr>
            <w:r w:rsidRPr="00B50123">
              <w:rPr>
                <w:rFonts w:ascii="Arial" w:hAnsi="Arial" w:cs="Arial"/>
                <w:sz w:val="16"/>
                <w:szCs w:val="16"/>
                <w:lang w:eastAsia="en-GB"/>
              </w:rPr>
              <w:t>Firmware Verification Failed</w:t>
            </w:r>
            <w:r>
              <w:rPr>
                <w:rFonts w:ascii="Arial" w:hAnsi="Arial" w:cs="Arial"/>
                <w:sz w:val="16"/>
                <w:szCs w:val="16"/>
                <w:lang w:eastAsia="en-GB"/>
              </w:rPr>
              <w:t xml:space="preserve"> (CH)</w:t>
            </w:r>
          </w:p>
        </w:tc>
        <w:tc>
          <w:tcPr>
            <w:tcW w:w="2126" w:type="dxa"/>
          </w:tcPr>
          <w:p w14:paraId="7EC940B4" w14:textId="77777777" w:rsidR="00777DAC" w:rsidRDefault="00777DAC">
            <w:r w:rsidRPr="00797686">
              <w:rPr>
                <w:rFonts w:ascii="Arial" w:hAnsi="Arial" w:cs="Arial"/>
                <w:color w:val="000000"/>
                <w:sz w:val="16"/>
                <w:szCs w:val="16"/>
                <w:lang w:eastAsia="en-GB"/>
              </w:rPr>
              <w:t>Notified Critical Supplier ID</w:t>
            </w:r>
          </w:p>
        </w:tc>
        <w:tc>
          <w:tcPr>
            <w:tcW w:w="1134" w:type="dxa"/>
          </w:tcPr>
          <w:p w14:paraId="09C444D6" w14:textId="77777777" w:rsidR="00777DAC" w:rsidRDefault="00777DAC" w:rsidP="003812A3">
            <w:pPr>
              <w:rPr>
                <w:rFonts w:ascii="Arial" w:hAnsi="Arial" w:cs="Arial"/>
                <w:color w:val="000000"/>
                <w:sz w:val="16"/>
                <w:szCs w:val="16"/>
                <w:lang w:eastAsia="en-GB"/>
              </w:rPr>
            </w:pPr>
            <w:r>
              <w:rPr>
                <w:rFonts w:ascii="Arial" w:hAnsi="Arial" w:cs="Arial"/>
                <w:color w:val="000000"/>
                <w:sz w:val="16"/>
                <w:szCs w:val="16"/>
                <w:lang w:eastAsia="en-GB"/>
              </w:rPr>
              <w:t>Yes</w:t>
            </w:r>
          </w:p>
        </w:tc>
        <w:tc>
          <w:tcPr>
            <w:tcW w:w="2126" w:type="dxa"/>
          </w:tcPr>
          <w:p w14:paraId="49917A91" w14:textId="77777777" w:rsidR="00777DAC" w:rsidRDefault="00777DAC" w:rsidP="003812A3">
            <w:pPr>
              <w:rPr>
                <w:rFonts w:ascii="Arial" w:hAnsi="Arial" w:cs="Arial"/>
                <w:color w:val="000000"/>
                <w:sz w:val="16"/>
                <w:szCs w:val="16"/>
                <w:lang w:eastAsia="en-GB"/>
              </w:rPr>
            </w:pPr>
            <w:r>
              <w:rPr>
                <w:rFonts w:ascii="Arial" w:hAnsi="Arial" w:cs="Arial"/>
                <w:color w:val="000000"/>
                <w:sz w:val="16"/>
                <w:szCs w:val="16"/>
                <w:lang w:eastAsia="en-GB"/>
              </w:rPr>
              <w:t>No</w:t>
            </w:r>
          </w:p>
        </w:tc>
      </w:tr>
      <w:tr w:rsidR="00777DAC" w:rsidRPr="00A0698B" w14:paraId="1210E5BC" w14:textId="77777777" w:rsidTr="00196A6E">
        <w:trPr>
          <w:trHeight w:val="333"/>
        </w:trPr>
        <w:tc>
          <w:tcPr>
            <w:tcW w:w="2660" w:type="dxa"/>
          </w:tcPr>
          <w:p w14:paraId="494683E0" w14:textId="77777777" w:rsidR="00777DAC" w:rsidRDefault="00777DAC">
            <w:r w:rsidRPr="008A3C5C">
              <w:rPr>
                <w:rFonts w:ascii="Arial" w:hAnsi="Arial" w:cs="Arial"/>
                <w:color w:val="000000"/>
                <w:sz w:val="16"/>
                <w:szCs w:val="16"/>
                <w:lang w:eastAsia="en-GB"/>
              </w:rPr>
              <w:t>SRPD 16.1</w:t>
            </w:r>
          </w:p>
        </w:tc>
        <w:tc>
          <w:tcPr>
            <w:tcW w:w="1701" w:type="dxa"/>
          </w:tcPr>
          <w:p w14:paraId="313DFD6B" w14:textId="77777777" w:rsidR="00777DAC" w:rsidRPr="00884FA9" w:rsidRDefault="007C1C13" w:rsidP="00196A6E">
            <w:pPr>
              <w:jc w:val="left"/>
              <w:rPr>
                <w:rFonts w:ascii="Arial" w:hAnsi="Arial" w:cs="Arial"/>
                <w:b/>
                <w:color w:val="000000"/>
                <w:sz w:val="16"/>
                <w:szCs w:val="16"/>
                <w:lang w:eastAsia="en-GB"/>
              </w:rPr>
            </w:pPr>
            <w:r w:rsidRPr="002F4B6F">
              <w:rPr>
                <w:rFonts w:ascii="Arial" w:hAnsi="Arial" w:cs="Arial"/>
                <w:color w:val="000000"/>
                <w:sz w:val="16"/>
                <w:szCs w:val="16"/>
                <w:lang w:eastAsia="en-GB"/>
              </w:rPr>
              <w:t>1003</w:t>
            </w:r>
          </w:p>
        </w:tc>
        <w:tc>
          <w:tcPr>
            <w:tcW w:w="1134" w:type="dxa"/>
          </w:tcPr>
          <w:p w14:paraId="322FD1EE" w14:textId="77777777" w:rsidR="00777DAC" w:rsidRPr="00A0698B" w:rsidRDefault="00777DAC" w:rsidP="00B50123">
            <w:pPr>
              <w:jc w:val="left"/>
              <w:rPr>
                <w:rFonts w:ascii="Arial" w:hAnsi="Arial" w:cs="Arial"/>
                <w:sz w:val="16"/>
                <w:szCs w:val="16"/>
                <w:lang w:eastAsia="en-GB"/>
              </w:rPr>
            </w:pPr>
            <w:r w:rsidRPr="00B50123">
              <w:rPr>
                <w:rFonts w:ascii="Arial" w:hAnsi="Arial" w:cs="Arial"/>
                <w:sz w:val="16"/>
                <w:szCs w:val="16"/>
                <w:lang w:eastAsia="en-GB"/>
              </w:rPr>
              <w:t>8F72</w:t>
            </w:r>
            <w:r w:rsidRPr="00B50123">
              <w:rPr>
                <w:rFonts w:ascii="Arial" w:hAnsi="Arial" w:cs="Arial"/>
                <w:sz w:val="16"/>
                <w:szCs w:val="16"/>
                <w:lang w:eastAsia="en-GB"/>
              </w:rPr>
              <w:tab/>
            </w:r>
          </w:p>
        </w:tc>
        <w:tc>
          <w:tcPr>
            <w:tcW w:w="3260" w:type="dxa"/>
          </w:tcPr>
          <w:p w14:paraId="6F956C0D" w14:textId="77777777" w:rsidR="00777DAC" w:rsidRPr="00A0698B" w:rsidRDefault="00777DAC" w:rsidP="00196A6E">
            <w:pPr>
              <w:jc w:val="left"/>
              <w:rPr>
                <w:rFonts w:ascii="Arial" w:hAnsi="Arial" w:cs="Arial"/>
                <w:color w:val="000000"/>
                <w:sz w:val="16"/>
                <w:szCs w:val="16"/>
                <w:lang w:eastAsia="en-GB"/>
              </w:rPr>
            </w:pPr>
            <w:r w:rsidRPr="00B50123">
              <w:rPr>
                <w:rFonts w:ascii="Arial" w:hAnsi="Arial" w:cs="Arial"/>
                <w:sz w:val="16"/>
                <w:szCs w:val="16"/>
                <w:lang w:eastAsia="en-GB"/>
              </w:rPr>
              <w:t>Firmware Verification Successful</w:t>
            </w:r>
            <w:r>
              <w:rPr>
                <w:rFonts w:ascii="Arial" w:hAnsi="Arial" w:cs="Arial"/>
                <w:sz w:val="16"/>
                <w:szCs w:val="16"/>
                <w:lang w:eastAsia="en-GB"/>
              </w:rPr>
              <w:t xml:space="preserve"> (CH)</w:t>
            </w:r>
          </w:p>
        </w:tc>
        <w:tc>
          <w:tcPr>
            <w:tcW w:w="2126" w:type="dxa"/>
          </w:tcPr>
          <w:p w14:paraId="525F31B2" w14:textId="77777777" w:rsidR="00777DAC" w:rsidRDefault="00777DAC">
            <w:r w:rsidRPr="00797686">
              <w:rPr>
                <w:rFonts w:ascii="Arial" w:hAnsi="Arial" w:cs="Arial"/>
                <w:color w:val="000000"/>
                <w:sz w:val="16"/>
                <w:szCs w:val="16"/>
                <w:lang w:eastAsia="en-GB"/>
              </w:rPr>
              <w:t>Notified Critical Supplier ID</w:t>
            </w:r>
          </w:p>
        </w:tc>
        <w:tc>
          <w:tcPr>
            <w:tcW w:w="1134" w:type="dxa"/>
          </w:tcPr>
          <w:p w14:paraId="290266FC" w14:textId="77777777" w:rsidR="00777DAC" w:rsidRDefault="00777DAC" w:rsidP="00196A6E">
            <w:pPr>
              <w:rPr>
                <w:rFonts w:ascii="Arial" w:hAnsi="Arial" w:cs="Arial"/>
                <w:color w:val="000000"/>
                <w:sz w:val="16"/>
                <w:szCs w:val="16"/>
                <w:lang w:eastAsia="en-GB"/>
              </w:rPr>
            </w:pPr>
            <w:r>
              <w:rPr>
                <w:rFonts w:ascii="Arial" w:hAnsi="Arial" w:cs="Arial"/>
                <w:color w:val="000000"/>
                <w:sz w:val="16"/>
                <w:szCs w:val="16"/>
                <w:lang w:eastAsia="en-GB"/>
              </w:rPr>
              <w:t>Yes</w:t>
            </w:r>
          </w:p>
        </w:tc>
        <w:tc>
          <w:tcPr>
            <w:tcW w:w="2126" w:type="dxa"/>
          </w:tcPr>
          <w:p w14:paraId="5C35ABE9" w14:textId="77777777" w:rsidR="00777DAC" w:rsidRDefault="00777DAC" w:rsidP="00196A6E">
            <w:pPr>
              <w:rPr>
                <w:rFonts w:ascii="Arial" w:hAnsi="Arial" w:cs="Arial"/>
                <w:color w:val="000000"/>
                <w:sz w:val="16"/>
                <w:szCs w:val="16"/>
                <w:lang w:eastAsia="en-GB"/>
              </w:rPr>
            </w:pPr>
            <w:r>
              <w:rPr>
                <w:rFonts w:ascii="Arial" w:hAnsi="Arial" w:cs="Arial"/>
                <w:color w:val="000000"/>
                <w:sz w:val="16"/>
                <w:szCs w:val="16"/>
                <w:lang w:eastAsia="en-GB"/>
              </w:rPr>
              <w:t>No</w:t>
            </w:r>
          </w:p>
        </w:tc>
      </w:tr>
      <w:tr w:rsidR="00031591" w:rsidRPr="00A0698B" w14:paraId="1B269AD4" w14:textId="77777777" w:rsidTr="00196A6E">
        <w:trPr>
          <w:trHeight w:val="333"/>
        </w:trPr>
        <w:tc>
          <w:tcPr>
            <w:tcW w:w="2660" w:type="dxa"/>
          </w:tcPr>
          <w:p w14:paraId="2D4A19D7" w14:textId="77777777" w:rsidR="00031591" w:rsidRDefault="00031591" w:rsidP="00196A6E">
            <w:pPr>
              <w:jc w:val="left"/>
              <w:rPr>
                <w:rFonts w:ascii="Arial" w:hAnsi="Arial" w:cs="Arial"/>
                <w:color w:val="000000"/>
                <w:sz w:val="16"/>
                <w:szCs w:val="16"/>
                <w:lang w:eastAsia="en-GB"/>
              </w:rPr>
            </w:pPr>
            <w:r>
              <w:rPr>
                <w:rFonts w:ascii="Arial" w:hAnsi="Arial" w:cs="Arial"/>
                <w:color w:val="000000"/>
                <w:sz w:val="16"/>
                <w:szCs w:val="16"/>
                <w:lang w:eastAsia="en-GB"/>
              </w:rPr>
              <w:t xml:space="preserve">SMETS1 4.3.2 </w:t>
            </w:r>
          </w:p>
          <w:p w14:paraId="0ECE1DF5" w14:textId="77777777" w:rsidR="00031591" w:rsidRPr="00A0698B" w:rsidRDefault="00031591" w:rsidP="00196A6E">
            <w:pPr>
              <w:jc w:val="left"/>
              <w:rPr>
                <w:rFonts w:ascii="Arial" w:hAnsi="Arial" w:cs="Arial"/>
                <w:color w:val="000000"/>
                <w:sz w:val="16"/>
                <w:szCs w:val="16"/>
                <w:lang w:eastAsia="en-GB"/>
              </w:rPr>
            </w:pPr>
            <w:r>
              <w:rPr>
                <w:rFonts w:ascii="Arial" w:hAnsi="Arial" w:cs="Arial"/>
                <w:color w:val="000000"/>
                <w:sz w:val="16"/>
                <w:szCs w:val="16"/>
                <w:lang w:eastAsia="en-GB"/>
              </w:rPr>
              <w:t xml:space="preserve">SMETS1 5.3.2 </w:t>
            </w:r>
          </w:p>
        </w:tc>
        <w:tc>
          <w:tcPr>
            <w:tcW w:w="1701" w:type="dxa"/>
          </w:tcPr>
          <w:p w14:paraId="145FF31C" w14:textId="77777777" w:rsidR="00031591" w:rsidRPr="00A0698B" w:rsidRDefault="00031591" w:rsidP="00196A6E">
            <w:pPr>
              <w:jc w:val="left"/>
              <w:rPr>
                <w:rFonts w:ascii="Arial" w:hAnsi="Arial" w:cs="Arial"/>
                <w:color w:val="000000"/>
                <w:sz w:val="16"/>
                <w:szCs w:val="16"/>
                <w:lang w:eastAsia="en-GB"/>
              </w:rPr>
            </w:pPr>
            <w:r>
              <w:rPr>
                <w:rFonts w:ascii="Arial" w:hAnsi="Arial" w:cs="Arial"/>
                <w:color w:val="000000"/>
                <w:sz w:val="16"/>
                <w:szCs w:val="16"/>
                <w:lang w:eastAsia="en-GB"/>
              </w:rPr>
              <w:t>N/A</w:t>
            </w:r>
          </w:p>
        </w:tc>
        <w:tc>
          <w:tcPr>
            <w:tcW w:w="1134" w:type="dxa"/>
          </w:tcPr>
          <w:p w14:paraId="3FFE2801" w14:textId="77777777" w:rsidR="00031591" w:rsidRPr="00A0698B" w:rsidRDefault="00031591" w:rsidP="00196A6E">
            <w:pPr>
              <w:jc w:val="left"/>
              <w:rPr>
                <w:rFonts w:ascii="Arial" w:hAnsi="Arial" w:cs="Arial"/>
                <w:sz w:val="16"/>
                <w:szCs w:val="16"/>
                <w:lang w:eastAsia="en-GB"/>
              </w:rPr>
            </w:pPr>
            <w:r>
              <w:rPr>
                <w:rFonts w:ascii="Arial" w:hAnsi="Arial" w:cs="Arial"/>
                <w:color w:val="000000"/>
                <w:sz w:val="16"/>
                <w:szCs w:val="16"/>
                <w:lang w:eastAsia="en-GB"/>
              </w:rPr>
              <w:t>8F3D</w:t>
            </w:r>
          </w:p>
        </w:tc>
        <w:tc>
          <w:tcPr>
            <w:tcW w:w="3260" w:type="dxa"/>
          </w:tcPr>
          <w:p w14:paraId="145175FF" w14:textId="77777777" w:rsidR="00031591" w:rsidRPr="00A0698B" w:rsidRDefault="00031591" w:rsidP="00196A6E">
            <w:pPr>
              <w:jc w:val="left"/>
              <w:rPr>
                <w:rFonts w:ascii="Arial" w:hAnsi="Arial" w:cs="Arial"/>
                <w:color w:val="000000"/>
                <w:sz w:val="16"/>
                <w:szCs w:val="16"/>
                <w:lang w:eastAsia="en-GB"/>
              </w:rPr>
            </w:pPr>
            <w:r w:rsidRPr="009406D8">
              <w:rPr>
                <w:rFonts w:ascii="Arial" w:hAnsi="Arial" w:cs="Arial"/>
                <w:color w:val="000000"/>
                <w:sz w:val="16"/>
                <w:szCs w:val="16"/>
                <w:lang w:eastAsia="en-GB"/>
              </w:rPr>
              <w:t>Trusted Source Authentication Failure</w:t>
            </w:r>
          </w:p>
        </w:tc>
        <w:tc>
          <w:tcPr>
            <w:tcW w:w="2126" w:type="dxa"/>
          </w:tcPr>
          <w:p w14:paraId="142883FE" w14:textId="77777777" w:rsidR="00031591" w:rsidRDefault="009D6E85" w:rsidP="00597634">
            <w:pPr>
              <w:rPr>
                <w:rFonts w:ascii="Arial" w:hAnsi="Arial" w:cs="Arial"/>
                <w:color w:val="000000"/>
                <w:sz w:val="16"/>
                <w:szCs w:val="16"/>
                <w:lang w:eastAsia="en-GB"/>
              </w:rPr>
            </w:pPr>
            <w:r>
              <w:rPr>
                <w:rFonts w:ascii="Arial" w:hAnsi="Arial" w:cs="Arial"/>
                <w:color w:val="000000"/>
                <w:sz w:val="16"/>
                <w:szCs w:val="16"/>
                <w:lang w:eastAsia="en-GB"/>
              </w:rPr>
              <w:t>N/A</w:t>
            </w:r>
          </w:p>
          <w:p w14:paraId="715C5E45" w14:textId="77777777" w:rsidR="009D6E85" w:rsidRPr="006A1A7F" w:rsidRDefault="009D6E85" w:rsidP="00597634">
            <w:pPr>
              <w:rPr>
                <w:rFonts w:ascii="Arial" w:hAnsi="Arial" w:cs="Arial"/>
                <w:color w:val="000000"/>
                <w:sz w:val="16"/>
                <w:szCs w:val="16"/>
                <w:lang w:eastAsia="en-GB"/>
              </w:rPr>
            </w:pPr>
          </w:p>
        </w:tc>
        <w:tc>
          <w:tcPr>
            <w:tcW w:w="1134" w:type="dxa"/>
          </w:tcPr>
          <w:p w14:paraId="7F996357" w14:textId="77777777" w:rsidR="00031591" w:rsidRPr="00B33E2C" w:rsidRDefault="00031591" w:rsidP="00196A6E">
            <w:pPr>
              <w:rPr>
                <w:rFonts w:ascii="Arial" w:hAnsi="Arial" w:cs="Arial"/>
                <w:color w:val="000000"/>
                <w:sz w:val="16"/>
                <w:szCs w:val="16"/>
                <w:lang w:eastAsia="en-GB"/>
              </w:rPr>
            </w:pPr>
            <w:r>
              <w:rPr>
                <w:rFonts w:ascii="Arial" w:hAnsi="Arial" w:cs="Arial"/>
                <w:color w:val="000000"/>
                <w:sz w:val="16"/>
                <w:szCs w:val="16"/>
                <w:lang w:eastAsia="en-GB"/>
              </w:rPr>
              <w:t>No</w:t>
            </w:r>
          </w:p>
        </w:tc>
        <w:tc>
          <w:tcPr>
            <w:tcW w:w="2126" w:type="dxa"/>
          </w:tcPr>
          <w:p w14:paraId="3A84FE90" w14:textId="77777777" w:rsidR="00031591" w:rsidRPr="00B33E2C" w:rsidRDefault="00031591" w:rsidP="00196A6E">
            <w:pPr>
              <w:rPr>
                <w:rFonts w:ascii="Arial" w:hAnsi="Arial" w:cs="Arial"/>
                <w:color w:val="000000"/>
                <w:sz w:val="16"/>
                <w:szCs w:val="16"/>
                <w:lang w:eastAsia="en-GB"/>
              </w:rPr>
            </w:pPr>
            <w:r>
              <w:rPr>
                <w:rFonts w:ascii="Arial" w:hAnsi="Arial" w:cs="Arial"/>
                <w:color w:val="000000"/>
                <w:sz w:val="16"/>
                <w:szCs w:val="16"/>
                <w:lang w:eastAsia="en-GB"/>
              </w:rPr>
              <w:t>Security Log</w:t>
            </w:r>
          </w:p>
        </w:tc>
      </w:tr>
      <w:tr w:rsidR="009D6E85" w:rsidRPr="00A0698B" w14:paraId="594A916F" w14:textId="77777777" w:rsidTr="00196A6E">
        <w:trPr>
          <w:trHeight w:val="58"/>
        </w:trPr>
        <w:tc>
          <w:tcPr>
            <w:tcW w:w="2660" w:type="dxa"/>
          </w:tcPr>
          <w:p w14:paraId="330E798E" w14:textId="77777777" w:rsidR="009D6E85" w:rsidRPr="00A0698B" w:rsidRDefault="009D6E85" w:rsidP="00196A6E">
            <w:pPr>
              <w:jc w:val="left"/>
              <w:rPr>
                <w:rFonts w:ascii="Arial" w:hAnsi="Arial" w:cs="Arial"/>
                <w:color w:val="000000"/>
                <w:sz w:val="16"/>
                <w:szCs w:val="16"/>
                <w:lang w:eastAsia="en-GB"/>
              </w:rPr>
            </w:pPr>
          </w:p>
        </w:tc>
        <w:tc>
          <w:tcPr>
            <w:tcW w:w="1701" w:type="dxa"/>
          </w:tcPr>
          <w:p w14:paraId="4D59FB73" w14:textId="77777777" w:rsidR="009D6E85" w:rsidRPr="00A0698B" w:rsidRDefault="009D6E85" w:rsidP="00196A6E">
            <w:pPr>
              <w:jc w:val="left"/>
              <w:rPr>
                <w:rFonts w:ascii="Arial" w:hAnsi="Arial" w:cs="Arial"/>
                <w:color w:val="000000"/>
                <w:sz w:val="16"/>
                <w:szCs w:val="16"/>
                <w:lang w:eastAsia="en-GB"/>
              </w:rPr>
            </w:pPr>
          </w:p>
        </w:tc>
        <w:tc>
          <w:tcPr>
            <w:tcW w:w="1134" w:type="dxa"/>
          </w:tcPr>
          <w:p w14:paraId="101053D4" w14:textId="77777777" w:rsidR="009D6E85" w:rsidRPr="00A0698B" w:rsidRDefault="009D6E85" w:rsidP="00196A6E">
            <w:pPr>
              <w:jc w:val="left"/>
              <w:rPr>
                <w:rFonts w:ascii="Arial" w:hAnsi="Arial" w:cs="Arial"/>
                <w:sz w:val="16"/>
                <w:szCs w:val="16"/>
                <w:lang w:eastAsia="en-GB"/>
              </w:rPr>
            </w:pPr>
          </w:p>
        </w:tc>
        <w:tc>
          <w:tcPr>
            <w:tcW w:w="3260" w:type="dxa"/>
          </w:tcPr>
          <w:p w14:paraId="5D6CB8D1" w14:textId="77777777" w:rsidR="009D6E85" w:rsidRPr="00A0698B" w:rsidRDefault="009D6E85" w:rsidP="00196A6E">
            <w:pPr>
              <w:jc w:val="left"/>
              <w:rPr>
                <w:rFonts w:ascii="Arial" w:hAnsi="Arial" w:cs="Arial"/>
                <w:color w:val="000000"/>
                <w:sz w:val="16"/>
                <w:szCs w:val="16"/>
                <w:lang w:eastAsia="en-GB"/>
              </w:rPr>
            </w:pPr>
          </w:p>
        </w:tc>
        <w:tc>
          <w:tcPr>
            <w:tcW w:w="2126" w:type="dxa"/>
          </w:tcPr>
          <w:p w14:paraId="2EFB0ABC" w14:textId="77777777" w:rsidR="009D6E85" w:rsidRDefault="009D6E85"/>
        </w:tc>
        <w:tc>
          <w:tcPr>
            <w:tcW w:w="1134" w:type="dxa"/>
          </w:tcPr>
          <w:p w14:paraId="6FD79BD8" w14:textId="77777777" w:rsidR="009D6E85" w:rsidRPr="00B33E2C" w:rsidRDefault="009D6E85" w:rsidP="00196A6E">
            <w:pPr>
              <w:rPr>
                <w:rFonts w:ascii="Arial" w:hAnsi="Arial" w:cs="Arial"/>
                <w:color w:val="000000"/>
                <w:sz w:val="16"/>
                <w:szCs w:val="16"/>
                <w:lang w:eastAsia="en-GB"/>
              </w:rPr>
            </w:pPr>
          </w:p>
        </w:tc>
        <w:tc>
          <w:tcPr>
            <w:tcW w:w="2126" w:type="dxa"/>
          </w:tcPr>
          <w:p w14:paraId="3D82AD99" w14:textId="77777777" w:rsidR="009D6E85" w:rsidRPr="00B33E2C" w:rsidRDefault="009D6E85" w:rsidP="00196A6E">
            <w:pPr>
              <w:rPr>
                <w:rFonts w:ascii="Arial" w:hAnsi="Arial" w:cs="Arial"/>
                <w:color w:val="000000"/>
                <w:sz w:val="16"/>
                <w:szCs w:val="16"/>
                <w:lang w:eastAsia="en-GB"/>
              </w:rPr>
            </w:pPr>
          </w:p>
        </w:tc>
      </w:tr>
      <w:tr w:rsidR="009D6E85" w:rsidRPr="00A0698B" w14:paraId="54BB0A54" w14:textId="77777777" w:rsidTr="00196A6E">
        <w:trPr>
          <w:trHeight w:val="58"/>
        </w:trPr>
        <w:tc>
          <w:tcPr>
            <w:tcW w:w="2660" w:type="dxa"/>
          </w:tcPr>
          <w:p w14:paraId="1CBA3AC6" w14:textId="77777777" w:rsidR="009D6E85" w:rsidRDefault="009D6E85" w:rsidP="00196A6E">
            <w:pPr>
              <w:jc w:val="left"/>
              <w:rPr>
                <w:rFonts w:ascii="Arial" w:hAnsi="Arial" w:cs="Arial"/>
                <w:color w:val="000000"/>
                <w:sz w:val="16"/>
                <w:szCs w:val="16"/>
                <w:lang w:eastAsia="en-GB"/>
              </w:rPr>
            </w:pPr>
            <w:r>
              <w:rPr>
                <w:rFonts w:ascii="Arial" w:hAnsi="Arial" w:cs="Arial"/>
                <w:color w:val="000000"/>
                <w:sz w:val="16"/>
                <w:szCs w:val="16"/>
                <w:lang w:eastAsia="en-GB"/>
              </w:rPr>
              <w:t>SMETS1 4.3.9.1</w:t>
            </w:r>
          </w:p>
          <w:p w14:paraId="2F6D838A" w14:textId="77777777" w:rsidR="009D6E85" w:rsidRPr="00A0698B" w:rsidRDefault="009D6E85" w:rsidP="00196A6E">
            <w:pPr>
              <w:jc w:val="left"/>
              <w:rPr>
                <w:rFonts w:ascii="Arial" w:hAnsi="Arial" w:cs="Arial"/>
                <w:color w:val="000000"/>
                <w:sz w:val="16"/>
                <w:szCs w:val="16"/>
                <w:lang w:eastAsia="en-GB"/>
              </w:rPr>
            </w:pPr>
            <w:r>
              <w:rPr>
                <w:rFonts w:ascii="Arial" w:hAnsi="Arial" w:cs="Arial"/>
                <w:color w:val="000000"/>
                <w:sz w:val="16"/>
                <w:szCs w:val="16"/>
                <w:lang w:eastAsia="en-GB"/>
              </w:rPr>
              <w:t>SMETS1 5.3.9.1</w:t>
            </w:r>
          </w:p>
        </w:tc>
        <w:tc>
          <w:tcPr>
            <w:tcW w:w="1701" w:type="dxa"/>
          </w:tcPr>
          <w:p w14:paraId="175C1529" w14:textId="77777777" w:rsidR="009D6E85" w:rsidRPr="00A0698B" w:rsidRDefault="009D6E85" w:rsidP="00196A6E">
            <w:pPr>
              <w:jc w:val="left"/>
              <w:rPr>
                <w:rFonts w:ascii="Arial" w:hAnsi="Arial" w:cs="Arial"/>
                <w:color w:val="000000"/>
                <w:sz w:val="16"/>
                <w:szCs w:val="16"/>
                <w:lang w:eastAsia="en-GB"/>
              </w:rPr>
            </w:pPr>
            <w:r>
              <w:rPr>
                <w:rFonts w:ascii="Arial" w:hAnsi="Arial" w:cs="Arial"/>
                <w:color w:val="000000"/>
                <w:sz w:val="16"/>
                <w:szCs w:val="16"/>
                <w:lang w:eastAsia="en-GB"/>
              </w:rPr>
              <w:t>N/A</w:t>
            </w:r>
          </w:p>
        </w:tc>
        <w:tc>
          <w:tcPr>
            <w:tcW w:w="1134" w:type="dxa"/>
          </w:tcPr>
          <w:p w14:paraId="42A47912" w14:textId="77777777" w:rsidR="009D6E85" w:rsidRPr="00A0698B" w:rsidRDefault="009D6E85" w:rsidP="00196A6E">
            <w:pPr>
              <w:jc w:val="left"/>
              <w:rPr>
                <w:rFonts w:ascii="Arial" w:hAnsi="Arial" w:cs="Arial"/>
                <w:sz w:val="16"/>
                <w:szCs w:val="16"/>
                <w:lang w:eastAsia="en-GB"/>
              </w:rPr>
            </w:pPr>
            <w:r w:rsidRPr="00DE6D0D">
              <w:rPr>
                <w:rFonts w:ascii="Arial" w:hAnsi="Arial" w:cs="Arial"/>
                <w:sz w:val="16"/>
                <w:szCs w:val="16"/>
                <w:lang w:eastAsia="en-GB"/>
              </w:rPr>
              <w:t>8F53</w:t>
            </w:r>
          </w:p>
        </w:tc>
        <w:tc>
          <w:tcPr>
            <w:tcW w:w="3260" w:type="dxa"/>
          </w:tcPr>
          <w:p w14:paraId="3AC583B4" w14:textId="77777777" w:rsidR="009D6E85" w:rsidRPr="00A0698B" w:rsidRDefault="009D6E85" w:rsidP="00196A6E">
            <w:pPr>
              <w:jc w:val="left"/>
              <w:rPr>
                <w:rFonts w:ascii="Arial" w:hAnsi="Arial" w:cs="Arial"/>
                <w:color w:val="000000"/>
                <w:sz w:val="16"/>
                <w:szCs w:val="16"/>
                <w:lang w:eastAsia="en-GB"/>
              </w:rPr>
            </w:pPr>
            <w:r w:rsidRPr="00DE6D0D">
              <w:rPr>
                <w:rFonts w:ascii="Arial" w:hAnsi="Arial" w:cs="Arial"/>
                <w:color w:val="000000"/>
                <w:sz w:val="16"/>
                <w:szCs w:val="16"/>
                <w:lang w:eastAsia="en-GB"/>
              </w:rPr>
              <w:t>Failed Authentication or Authorisation not covered by other codes</w:t>
            </w:r>
          </w:p>
        </w:tc>
        <w:tc>
          <w:tcPr>
            <w:tcW w:w="2126" w:type="dxa"/>
          </w:tcPr>
          <w:p w14:paraId="465A53E7" w14:textId="77777777" w:rsidR="009D6E85" w:rsidRDefault="009D6E85">
            <w:r w:rsidRPr="008C494D">
              <w:rPr>
                <w:rFonts w:ascii="Arial" w:hAnsi="Arial" w:cs="Arial"/>
                <w:color w:val="000000"/>
                <w:sz w:val="16"/>
                <w:szCs w:val="16"/>
                <w:lang w:eastAsia="en-GB"/>
              </w:rPr>
              <w:t>N/A</w:t>
            </w:r>
          </w:p>
        </w:tc>
        <w:tc>
          <w:tcPr>
            <w:tcW w:w="1134" w:type="dxa"/>
          </w:tcPr>
          <w:p w14:paraId="125191A6" w14:textId="77777777" w:rsidR="009D6E85" w:rsidRPr="00B33E2C" w:rsidRDefault="009D6E85" w:rsidP="00196A6E">
            <w:pPr>
              <w:rPr>
                <w:rFonts w:ascii="Arial" w:hAnsi="Arial" w:cs="Arial"/>
                <w:color w:val="000000"/>
                <w:sz w:val="16"/>
                <w:szCs w:val="16"/>
                <w:lang w:eastAsia="en-GB"/>
              </w:rPr>
            </w:pPr>
            <w:r>
              <w:rPr>
                <w:rFonts w:ascii="Arial" w:hAnsi="Arial" w:cs="Arial"/>
                <w:color w:val="000000"/>
                <w:sz w:val="16"/>
                <w:szCs w:val="16"/>
                <w:lang w:eastAsia="en-GB"/>
              </w:rPr>
              <w:t>No</w:t>
            </w:r>
          </w:p>
        </w:tc>
        <w:tc>
          <w:tcPr>
            <w:tcW w:w="2126" w:type="dxa"/>
          </w:tcPr>
          <w:p w14:paraId="5E4D40C7" w14:textId="77777777" w:rsidR="009D6E85" w:rsidRPr="00B33E2C" w:rsidRDefault="009D6E85" w:rsidP="00196A6E">
            <w:pPr>
              <w:rPr>
                <w:rFonts w:ascii="Arial" w:hAnsi="Arial" w:cs="Arial"/>
                <w:color w:val="000000"/>
                <w:sz w:val="16"/>
                <w:szCs w:val="16"/>
                <w:lang w:eastAsia="en-GB"/>
              </w:rPr>
            </w:pPr>
            <w:r>
              <w:rPr>
                <w:rFonts w:ascii="Arial" w:hAnsi="Arial" w:cs="Arial"/>
                <w:color w:val="000000"/>
                <w:sz w:val="16"/>
                <w:szCs w:val="16"/>
                <w:lang w:eastAsia="en-GB"/>
              </w:rPr>
              <w:t>Security Log</w:t>
            </w:r>
          </w:p>
        </w:tc>
      </w:tr>
      <w:tr w:rsidR="009D6E85" w:rsidRPr="00A0698B" w14:paraId="5AD2639B" w14:textId="77777777" w:rsidTr="00196A6E">
        <w:trPr>
          <w:trHeight w:val="145"/>
        </w:trPr>
        <w:tc>
          <w:tcPr>
            <w:tcW w:w="2660" w:type="dxa"/>
          </w:tcPr>
          <w:p w14:paraId="268811E8" w14:textId="77777777" w:rsidR="009D6E85" w:rsidRDefault="009D6E85" w:rsidP="00FB5ED0">
            <w:pPr>
              <w:jc w:val="left"/>
              <w:rPr>
                <w:rFonts w:ascii="Arial" w:hAnsi="Arial" w:cs="Arial"/>
                <w:color w:val="000000"/>
                <w:sz w:val="16"/>
                <w:szCs w:val="16"/>
                <w:lang w:eastAsia="en-GB"/>
              </w:rPr>
            </w:pPr>
            <w:r>
              <w:rPr>
                <w:rFonts w:ascii="Arial" w:hAnsi="Arial" w:cs="Arial"/>
                <w:color w:val="000000"/>
                <w:sz w:val="16"/>
                <w:szCs w:val="16"/>
                <w:lang w:eastAsia="en-GB"/>
              </w:rPr>
              <w:t>SMETS1 4.3.9.1</w:t>
            </w:r>
          </w:p>
          <w:p w14:paraId="4D23BF82" w14:textId="77777777" w:rsidR="009D6E85" w:rsidRPr="00A0698B" w:rsidRDefault="009D6E85" w:rsidP="00FB5ED0">
            <w:pPr>
              <w:jc w:val="left"/>
              <w:rPr>
                <w:rFonts w:ascii="Arial" w:hAnsi="Arial" w:cs="Arial"/>
                <w:color w:val="000000"/>
                <w:sz w:val="16"/>
                <w:szCs w:val="16"/>
                <w:lang w:eastAsia="en-GB"/>
              </w:rPr>
            </w:pPr>
            <w:r>
              <w:rPr>
                <w:rFonts w:ascii="Arial" w:hAnsi="Arial" w:cs="Arial"/>
                <w:color w:val="000000"/>
                <w:sz w:val="16"/>
                <w:szCs w:val="16"/>
                <w:lang w:eastAsia="en-GB"/>
              </w:rPr>
              <w:t>SMETS1 5.3.9.1</w:t>
            </w:r>
          </w:p>
        </w:tc>
        <w:tc>
          <w:tcPr>
            <w:tcW w:w="1701" w:type="dxa"/>
          </w:tcPr>
          <w:p w14:paraId="6F76A9FA" w14:textId="77777777" w:rsidR="009D6E85" w:rsidRDefault="009D6E85">
            <w:r w:rsidRPr="00A15C49">
              <w:rPr>
                <w:rFonts w:ascii="Arial" w:hAnsi="Arial" w:cs="Arial"/>
                <w:color w:val="000000"/>
                <w:sz w:val="16"/>
                <w:szCs w:val="16"/>
                <w:lang w:eastAsia="en-GB"/>
              </w:rPr>
              <w:t>N/A</w:t>
            </w:r>
          </w:p>
        </w:tc>
        <w:tc>
          <w:tcPr>
            <w:tcW w:w="1134" w:type="dxa"/>
          </w:tcPr>
          <w:p w14:paraId="3663CE29" w14:textId="77777777" w:rsidR="009D6E85" w:rsidRPr="00A0698B" w:rsidRDefault="009D6E85" w:rsidP="00DE6D0D">
            <w:pPr>
              <w:jc w:val="left"/>
              <w:rPr>
                <w:rFonts w:ascii="Arial" w:hAnsi="Arial" w:cs="Arial"/>
                <w:sz w:val="16"/>
                <w:szCs w:val="16"/>
                <w:lang w:eastAsia="en-GB"/>
              </w:rPr>
            </w:pPr>
            <w:r w:rsidRPr="00DE6D0D">
              <w:rPr>
                <w:rFonts w:ascii="Arial" w:hAnsi="Arial" w:cs="Arial"/>
                <w:sz w:val="16"/>
                <w:szCs w:val="16"/>
                <w:lang w:eastAsia="en-GB"/>
              </w:rPr>
              <w:t>8F43</w:t>
            </w:r>
            <w:r w:rsidRPr="00DE6D0D">
              <w:rPr>
                <w:rFonts w:ascii="Arial" w:hAnsi="Arial" w:cs="Arial"/>
                <w:sz w:val="16"/>
                <w:szCs w:val="16"/>
                <w:lang w:eastAsia="en-GB"/>
              </w:rPr>
              <w:tab/>
            </w:r>
          </w:p>
        </w:tc>
        <w:tc>
          <w:tcPr>
            <w:tcW w:w="3260" w:type="dxa"/>
          </w:tcPr>
          <w:p w14:paraId="2DE8DBEE" w14:textId="77777777" w:rsidR="009D6E85" w:rsidRPr="00A0698B" w:rsidRDefault="009D6E85" w:rsidP="00196A6E">
            <w:pPr>
              <w:jc w:val="left"/>
              <w:rPr>
                <w:rFonts w:ascii="Arial" w:hAnsi="Arial" w:cs="Arial"/>
                <w:color w:val="000000"/>
                <w:sz w:val="16"/>
                <w:szCs w:val="16"/>
                <w:lang w:eastAsia="en-GB"/>
              </w:rPr>
            </w:pPr>
            <w:r w:rsidRPr="00DE6D0D">
              <w:rPr>
                <w:rFonts w:ascii="Arial" w:hAnsi="Arial" w:cs="Arial"/>
                <w:sz w:val="16"/>
                <w:szCs w:val="16"/>
                <w:lang w:eastAsia="en-GB"/>
              </w:rPr>
              <w:t>Change in the executing Firmware version</w:t>
            </w:r>
          </w:p>
        </w:tc>
        <w:tc>
          <w:tcPr>
            <w:tcW w:w="2126" w:type="dxa"/>
          </w:tcPr>
          <w:p w14:paraId="5949F58D" w14:textId="77777777" w:rsidR="009D6E85" w:rsidRDefault="009D6E85">
            <w:r w:rsidRPr="008C494D">
              <w:rPr>
                <w:rFonts w:ascii="Arial" w:hAnsi="Arial" w:cs="Arial"/>
                <w:color w:val="000000"/>
                <w:sz w:val="16"/>
                <w:szCs w:val="16"/>
                <w:lang w:eastAsia="en-GB"/>
              </w:rPr>
              <w:t>N/A</w:t>
            </w:r>
          </w:p>
        </w:tc>
        <w:tc>
          <w:tcPr>
            <w:tcW w:w="1134" w:type="dxa"/>
          </w:tcPr>
          <w:p w14:paraId="055E15FE" w14:textId="77777777" w:rsidR="009D6E85" w:rsidRPr="00B33E2C" w:rsidRDefault="009D6E85" w:rsidP="00FB5ED0">
            <w:pPr>
              <w:rPr>
                <w:rFonts w:ascii="Arial" w:hAnsi="Arial" w:cs="Arial"/>
                <w:color w:val="000000"/>
                <w:sz w:val="16"/>
                <w:szCs w:val="16"/>
                <w:lang w:eastAsia="en-GB"/>
              </w:rPr>
            </w:pPr>
            <w:r>
              <w:rPr>
                <w:rFonts w:ascii="Arial" w:hAnsi="Arial" w:cs="Arial"/>
                <w:color w:val="000000"/>
                <w:sz w:val="16"/>
                <w:szCs w:val="16"/>
                <w:lang w:eastAsia="en-GB"/>
              </w:rPr>
              <w:t>No</w:t>
            </w:r>
          </w:p>
        </w:tc>
        <w:tc>
          <w:tcPr>
            <w:tcW w:w="2126" w:type="dxa"/>
          </w:tcPr>
          <w:p w14:paraId="057E56BE" w14:textId="77777777" w:rsidR="009D6E85" w:rsidRDefault="009D6E85">
            <w:r w:rsidRPr="00584DD8">
              <w:rPr>
                <w:rFonts w:ascii="Arial" w:hAnsi="Arial" w:cs="Arial"/>
                <w:color w:val="000000"/>
                <w:sz w:val="16"/>
                <w:szCs w:val="16"/>
                <w:lang w:eastAsia="en-GB"/>
              </w:rPr>
              <w:t>Security Log</w:t>
            </w:r>
          </w:p>
        </w:tc>
      </w:tr>
      <w:tr w:rsidR="009D6E85" w:rsidRPr="00A0698B" w14:paraId="069AD972" w14:textId="77777777" w:rsidTr="00196A6E">
        <w:trPr>
          <w:trHeight w:val="145"/>
        </w:trPr>
        <w:tc>
          <w:tcPr>
            <w:tcW w:w="2660" w:type="dxa"/>
          </w:tcPr>
          <w:p w14:paraId="54440E12" w14:textId="77777777" w:rsidR="009D6E85" w:rsidRDefault="009D6E85" w:rsidP="00FB5ED0">
            <w:pPr>
              <w:jc w:val="left"/>
              <w:rPr>
                <w:rFonts w:ascii="Arial" w:hAnsi="Arial" w:cs="Arial"/>
                <w:color w:val="000000"/>
                <w:sz w:val="16"/>
                <w:szCs w:val="16"/>
                <w:lang w:eastAsia="en-GB"/>
              </w:rPr>
            </w:pPr>
            <w:r>
              <w:rPr>
                <w:rFonts w:ascii="Arial" w:hAnsi="Arial" w:cs="Arial"/>
                <w:color w:val="000000"/>
                <w:sz w:val="16"/>
                <w:szCs w:val="16"/>
                <w:lang w:eastAsia="en-GB"/>
              </w:rPr>
              <w:lastRenderedPageBreak/>
              <w:t>SMETS1 4.3.9.1</w:t>
            </w:r>
          </w:p>
          <w:p w14:paraId="51DC9D6F" w14:textId="77777777" w:rsidR="009D6E85" w:rsidRPr="00A0698B" w:rsidRDefault="009D6E85" w:rsidP="00FB5ED0">
            <w:pPr>
              <w:jc w:val="left"/>
              <w:rPr>
                <w:rFonts w:ascii="Arial" w:hAnsi="Arial" w:cs="Arial"/>
                <w:color w:val="000000"/>
                <w:sz w:val="16"/>
                <w:szCs w:val="16"/>
                <w:lang w:eastAsia="en-GB"/>
              </w:rPr>
            </w:pPr>
            <w:r>
              <w:rPr>
                <w:rFonts w:ascii="Arial" w:hAnsi="Arial" w:cs="Arial"/>
                <w:color w:val="000000"/>
                <w:sz w:val="16"/>
                <w:szCs w:val="16"/>
                <w:lang w:eastAsia="en-GB"/>
              </w:rPr>
              <w:t>SMETS1 5.3.9.1</w:t>
            </w:r>
          </w:p>
        </w:tc>
        <w:tc>
          <w:tcPr>
            <w:tcW w:w="1701" w:type="dxa"/>
          </w:tcPr>
          <w:p w14:paraId="17907D73" w14:textId="77777777" w:rsidR="009D6E85" w:rsidRDefault="009D6E85">
            <w:r w:rsidRPr="00A15C49">
              <w:rPr>
                <w:rFonts w:ascii="Arial" w:hAnsi="Arial" w:cs="Arial"/>
                <w:color w:val="000000"/>
                <w:sz w:val="16"/>
                <w:szCs w:val="16"/>
                <w:lang w:eastAsia="en-GB"/>
              </w:rPr>
              <w:t>N/A</w:t>
            </w:r>
          </w:p>
        </w:tc>
        <w:tc>
          <w:tcPr>
            <w:tcW w:w="1134" w:type="dxa"/>
          </w:tcPr>
          <w:p w14:paraId="1D295B41" w14:textId="77777777" w:rsidR="009D6E85" w:rsidRPr="00642518" w:rsidRDefault="007C1C13" w:rsidP="00196A6E">
            <w:pPr>
              <w:jc w:val="left"/>
              <w:rPr>
                <w:rFonts w:ascii="Arial" w:hAnsi="Arial" w:cs="Arial"/>
                <w:b/>
                <w:sz w:val="16"/>
                <w:szCs w:val="16"/>
                <w:lang w:eastAsia="en-GB"/>
              </w:rPr>
            </w:pPr>
            <w:r w:rsidRPr="002F4B6F">
              <w:rPr>
                <w:rFonts w:ascii="Arial" w:hAnsi="Arial" w:cs="Arial"/>
                <w:sz w:val="16"/>
                <w:szCs w:val="16"/>
                <w:lang w:eastAsia="en-GB"/>
              </w:rPr>
              <w:t>8F44</w:t>
            </w:r>
          </w:p>
        </w:tc>
        <w:tc>
          <w:tcPr>
            <w:tcW w:w="3260" w:type="dxa"/>
          </w:tcPr>
          <w:p w14:paraId="569E821C" w14:textId="77777777" w:rsidR="009D6E85" w:rsidRPr="00A0698B" w:rsidRDefault="009D6E85" w:rsidP="00196A6E">
            <w:pPr>
              <w:jc w:val="left"/>
              <w:rPr>
                <w:rFonts w:ascii="Arial" w:hAnsi="Arial" w:cs="Arial"/>
                <w:color w:val="000000"/>
                <w:sz w:val="16"/>
                <w:szCs w:val="16"/>
                <w:lang w:eastAsia="en-GB"/>
              </w:rPr>
            </w:pPr>
            <w:r>
              <w:rPr>
                <w:rFonts w:ascii="Arial" w:hAnsi="Arial" w:cs="Arial"/>
                <w:color w:val="000000"/>
                <w:sz w:val="16"/>
                <w:szCs w:val="16"/>
                <w:lang w:eastAsia="en-GB"/>
              </w:rPr>
              <w:t>O</w:t>
            </w:r>
            <w:r w:rsidRPr="00950E2E">
              <w:rPr>
                <w:rFonts w:ascii="Arial" w:hAnsi="Arial" w:cs="Arial"/>
                <w:color w:val="000000"/>
                <w:sz w:val="16"/>
                <w:szCs w:val="16"/>
                <w:lang w:eastAsia="en-GB"/>
              </w:rPr>
              <w:t>ccurrence that has the potential to put Supply at risk and/or compromise the Integrity of the</w:t>
            </w:r>
            <w:r>
              <w:rPr>
                <w:rFonts w:ascii="Arial" w:hAnsi="Arial" w:cs="Arial"/>
                <w:color w:val="000000"/>
                <w:sz w:val="16"/>
                <w:szCs w:val="16"/>
                <w:lang w:eastAsia="en-GB"/>
              </w:rPr>
              <w:t xml:space="preserve"> Device.</w:t>
            </w:r>
          </w:p>
        </w:tc>
        <w:tc>
          <w:tcPr>
            <w:tcW w:w="2126" w:type="dxa"/>
          </w:tcPr>
          <w:p w14:paraId="19F2608A" w14:textId="77777777" w:rsidR="009D6E85" w:rsidRDefault="009D6E85">
            <w:r w:rsidRPr="008C494D">
              <w:rPr>
                <w:rFonts w:ascii="Arial" w:hAnsi="Arial" w:cs="Arial"/>
                <w:color w:val="000000"/>
                <w:sz w:val="16"/>
                <w:szCs w:val="16"/>
                <w:lang w:eastAsia="en-GB"/>
              </w:rPr>
              <w:t>N/A</w:t>
            </w:r>
          </w:p>
        </w:tc>
        <w:tc>
          <w:tcPr>
            <w:tcW w:w="1134" w:type="dxa"/>
          </w:tcPr>
          <w:p w14:paraId="026E44FC" w14:textId="77777777" w:rsidR="009D6E85" w:rsidRPr="00B33E2C" w:rsidRDefault="009D6E85" w:rsidP="00FB5ED0">
            <w:pPr>
              <w:rPr>
                <w:rFonts w:ascii="Arial" w:hAnsi="Arial" w:cs="Arial"/>
                <w:color w:val="000000"/>
                <w:sz w:val="16"/>
                <w:szCs w:val="16"/>
                <w:lang w:eastAsia="en-GB"/>
              </w:rPr>
            </w:pPr>
            <w:r>
              <w:rPr>
                <w:rFonts w:ascii="Arial" w:hAnsi="Arial" w:cs="Arial"/>
                <w:color w:val="000000"/>
                <w:sz w:val="16"/>
                <w:szCs w:val="16"/>
                <w:lang w:eastAsia="en-GB"/>
              </w:rPr>
              <w:t>No</w:t>
            </w:r>
          </w:p>
        </w:tc>
        <w:tc>
          <w:tcPr>
            <w:tcW w:w="2126" w:type="dxa"/>
          </w:tcPr>
          <w:p w14:paraId="5B592986" w14:textId="77777777" w:rsidR="009D6E85" w:rsidRDefault="009D6E85">
            <w:r w:rsidRPr="00584DD8">
              <w:rPr>
                <w:rFonts w:ascii="Arial" w:hAnsi="Arial" w:cs="Arial"/>
                <w:color w:val="000000"/>
                <w:sz w:val="16"/>
                <w:szCs w:val="16"/>
                <w:lang w:eastAsia="en-GB"/>
              </w:rPr>
              <w:t>Security Log</w:t>
            </w:r>
          </w:p>
        </w:tc>
      </w:tr>
      <w:tr w:rsidR="009D6E85" w:rsidRPr="00A0698B" w14:paraId="61A8BC5B" w14:textId="77777777" w:rsidTr="00196A6E">
        <w:trPr>
          <w:trHeight w:val="145"/>
        </w:trPr>
        <w:tc>
          <w:tcPr>
            <w:tcW w:w="2660" w:type="dxa"/>
          </w:tcPr>
          <w:p w14:paraId="7D9493C5" w14:textId="77777777" w:rsidR="009D6E85" w:rsidRDefault="009D6E85" w:rsidP="00FB5ED0">
            <w:pPr>
              <w:jc w:val="left"/>
              <w:rPr>
                <w:rFonts w:ascii="Arial" w:hAnsi="Arial" w:cs="Arial"/>
                <w:color w:val="000000"/>
                <w:sz w:val="16"/>
                <w:szCs w:val="16"/>
                <w:lang w:eastAsia="en-GB"/>
              </w:rPr>
            </w:pPr>
            <w:r>
              <w:rPr>
                <w:rFonts w:ascii="Arial" w:hAnsi="Arial" w:cs="Arial"/>
                <w:color w:val="000000"/>
                <w:sz w:val="16"/>
                <w:szCs w:val="16"/>
                <w:lang w:eastAsia="en-GB"/>
              </w:rPr>
              <w:t>SMETS1 4.3.9.1</w:t>
            </w:r>
          </w:p>
          <w:p w14:paraId="47F5F6F5" w14:textId="77777777" w:rsidR="009D6E85" w:rsidRPr="00A0698B" w:rsidRDefault="009D6E85" w:rsidP="00FB5ED0">
            <w:pPr>
              <w:jc w:val="left"/>
              <w:rPr>
                <w:rFonts w:ascii="Arial" w:hAnsi="Arial" w:cs="Arial"/>
                <w:color w:val="000000"/>
                <w:sz w:val="16"/>
                <w:szCs w:val="16"/>
                <w:lang w:eastAsia="en-GB"/>
              </w:rPr>
            </w:pPr>
            <w:r>
              <w:rPr>
                <w:rFonts w:ascii="Arial" w:hAnsi="Arial" w:cs="Arial"/>
                <w:color w:val="000000"/>
                <w:sz w:val="16"/>
                <w:szCs w:val="16"/>
                <w:lang w:eastAsia="en-GB"/>
              </w:rPr>
              <w:t>SMETS1 5.3.9.1</w:t>
            </w:r>
          </w:p>
        </w:tc>
        <w:tc>
          <w:tcPr>
            <w:tcW w:w="1701" w:type="dxa"/>
          </w:tcPr>
          <w:p w14:paraId="421001BA" w14:textId="77777777" w:rsidR="009D6E85" w:rsidRDefault="009D6E85">
            <w:r w:rsidRPr="00A15C49">
              <w:rPr>
                <w:rFonts w:ascii="Arial" w:hAnsi="Arial" w:cs="Arial"/>
                <w:color w:val="000000"/>
                <w:sz w:val="16"/>
                <w:szCs w:val="16"/>
                <w:lang w:eastAsia="en-GB"/>
              </w:rPr>
              <w:t>N/A</w:t>
            </w:r>
          </w:p>
        </w:tc>
        <w:tc>
          <w:tcPr>
            <w:tcW w:w="1134" w:type="dxa"/>
          </w:tcPr>
          <w:p w14:paraId="7B1F058C" w14:textId="77777777" w:rsidR="009D6E85" w:rsidRPr="00A0698B" w:rsidRDefault="009D6E85" w:rsidP="00DE6D0D">
            <w:pPr>
              <w:jc w:val="left"/>
              <w:rPr>
                <w:rFonts w:ascii="Arial" w:hAnsi="Arial" w:cs="Arial"/>
                <w:sz w:val="16"/>
                <w:szCs w:val="16"/>
                <w:lang w:eastAsia="en-GB"/>
              </w:rPr>
            </w:pPr>
            <w:r w:rsidRPr="00DE6D0D">
              <w:rPr>
                <w:rFonts w:ascii="Arial" w:hAnsi="Arial" w:cs="Arial"/>
                <w:sz w:val="16"/>
                <w:szCs w:val="16"/>
                <w:lang w:eastAsia="en-GB"/>
              </w:rPr>
              <w:t>8F60</w:t>
            </w:r>
            <w:r w:rsidRPr="00DE6D0D">
              <w:rPr>
                <w:rFonts w:ascii="Arial" w:hAnsi="Arial" w:cs="Arial"/>
                <w:sz w:val="16"/>
                <w:szCs w:val="16"/>
                <w:lang w:eastAsia="en-GB"/>
              </w:rPr>
              <w:tab/>
            </w:r>
          </w:p>
        </w:tc>
        <w:tc>
          <w:tcPr>
            <w:tcW w:w="3260" w:type="dxa"/>
          </w:tcPr>
          <w:p w14:paraId="7024C8E9" w14:textId="77777777" w:rsidR="009D6E85" w:rsidRPr="00A0698B" w:rsidRDefault="009D6E85" w:rsidP="00196A6E">
            <w:pPr>
              <w:jc w:val="left"/>
              <w:rPr>
                <w:rFonts w:ascii="Arial" w:hAnsi="Arial" w:cs="Arial"/>
                <w:color w:val="000000"/>
                <w:sz w:val="16"/>
                <w:szCs w:val="16"/>
                <w:lang w:eastAsia="en-GB"/>
              </w:rPr>
            </w:pPr>
            <w:r w:rsidRPr="00DE6D0D">
              <w:rPr>
                <w:rFonts w:ascii="Arial" w:hAnsi="Arial" w:cs="Arial"/>
                <w:sz w:val="16"/>
                <w:szCs w:val="16"/>
                <w:lang w:eastAsia="en-GB"/>
              </w:rPr>
              <w:t>Unusual numbers of malformed, out-of-order or unexpected Commands received</w:t>
            </w:r>
          </w:p>
        </w:tc>
        <w:tc>
          <w:tcPr>
            <w:tcW w:w="2126" w:type="dxa"/>
          </w:tcPr>
          <w:p w14:paraId="4E3C98FE" w14:textId="77777777" w:rsidR="009D6E85" w:rsidRDefault="009D6E85">
            <w:r w:rsidRPr="008C494D">
              <w:rPr>
                <w:rFonts w:ascii="Arial" w:hAnsi="Arial" w:cs="Arial"/>
                <w:color w:val="000000"/>
                <w:sz w:val="16"/>
                <w:szCs w:val="16"/>
                <w:lang w:eastAsia="en-GB"/>
              </w:rPr>
              <w:t>N/A</w:t>
            </w:r>
          </w:p>
        </w:tc>
        <w:tc>
          <w:tcPr>
            <w:tcW w:w="1134" w:type="dxa"/>
          </w:tcPr>
          <w:p w14:paraId="05C615FA" w14:textId="77777777" w:rsidR="009D6E85" w:rsidRPr="00B33E2C" w:rsidRDefault="009D6E85" w:rsidP="00FB5ED0">
            <w:pPr>
              <w:rPr>
                <w:rFonts w:ascii="Arial" w:hAnsi="Arial" w:cs="Arial"/>
                <w:color w:val="000000"/>
                <w:sz w:val="16"/>
                <w:szCs w:val="16"/>
                <w:lang w:eastAsia="en-GB"/>
              </w:rPr>
            </w:pPr>
            <w:r>
              <w:rPr>
                <w:rFonts w:ascii="Arial" w:hAnsi="Arial" w:cs="Arial"/>
                <w:color w:val="000000"/>
                <w:sz w:val="16"/>
                <w:szCs w:val="16"/>
                <w:lang w:eastAsia="en-GB"/>
              </w:rPr>
              <w:t>No</w:t>
            </w:r>
          </w:p>
        </w:tc>
        <w:tc>
          <w:tcPr>
            <w:tcW w:w="2126" w:type="dxa"/>
          </w:tcPr>
          <w:p w14:paraId="1B45D929" w14:textId="77777777" w:rsidR="009D6E85" w:rsidRDefault="009D6E85">
            <w:r w:rsidRPr="00584DD8">
              <w:rPr>
                <w:rFonts w:ascii="Arial" w:hAnsi="Arial" w:cs="Arial"/>
                <w:color w:val="000000"/>
                <w:sz w:val="16"/>
                <w:szCs w:val="16"/>
                <w:lang w:eastAsia="en-GB"/>
              </w:rPr>
              <w:t>Security Log</w:t>
            </w:r>
          </w:p>
        </w:tc>
      </w:tr>
      <w:tr w:rsidR="009D6E85" w:rsidRPr="00A0698B" w14:paraId="3018FA84" w14:textId="77777777" w:rsidTr="00196A6E">
        <w:trPr>
          <w:trHeight w:val="145"/>
        </w:trPr>
        <w:tc>
          <w:tcPr>
            <w:tcW w:w="2660" w:type="dxa"/>
          </w:tcPr>
          <w:p w14:paraId="214ECD52" w14:textId="77777777" w:rsidR="009D6E85" w:rsidRDefault="009D6E85" w:rsidP="00FB5ED0">
            <w:pPr>
              <w:jc w:val="left"/>
              <w:rPr>
                <w:rFonts w:ascii="Arial" w:hAnsi="Arial" w:cs="Arial"/>
                <w:color w:val="000000"/>
                <w:sz w:val="16"/>
                <w:szCs w:val="16"/>
                <w:lang w:eastAsia="en-GB"/>
              </w:rPr>
            </w:pPr>
            <w:r>
              <w:rPr>
                <w:rFonts w:ascii="Arial" w:hAnsi="Arial" w:cs="Arial"/>
                <w:color w:val="000000"/>
                <w:sz w:val="16"/>
                <w:szCs w:val="16"/>
                <w:lang w:eastAsia="en-GB"/>
              </w:rPr>
              <w:t>SMETS1 4.3.9.1</w:t>
            </w:r>
          </w:p>
          <w:p w14:paraId="67278998" w14:textId="77777777" w:rsidR="009D6E85" w:rsidRPr="00A0698B" w:rsidRDefault="009D6E85" w:rsidP="00FB5ED0">
            <w:pPr>
              <w:jc w:val="left"/>
              <w:rPr>
                <w:rFonts w:ascii="Arial" w:hAnsi="Arial" w:cs="Arial"/>
                <w:color w:val="000000"/>
                <w:sz w:val="16"/>
                <w:szCs w:val="16"/>
                <w:lang w:eastAsia="en-GB"/>
              </w:rPr>
            </w:pPr>
            <w:r>
              <w:rPr>
                <w:rFonts w:ascii="Arial" w:hAnsi="Arial" w:cs="Arial"/>
                <w:color w:val="000000"/>
                <w:sz w:val="16"/>
                <w:szCs w:val="16"/>
                <w:lang w:eastAsia="en-GB"/>
              </w:rPr>
              <w:t>SMETS1 5.3.9.1</w:t>
            </w:r>
          </w:p>
        </w:tc>
        <w:tc>
          <w:tcPr>
            <w:tcW w:w="1701" w:type="dxa"/>
          </w:tcPr>
          <w:p w14:paraId="72D67F02" w14:textId="77777777" w:rsidR="009D6E85" w:rsidRDefault="009D6E85">
            <w:r w:rsidRPr="00A15C49">
              <w:rPr>
                <w:rFonts w:ascii="Arial" w:hAnsi="Arial" w:cs="Arial"/>
                <w:color w:val="000000"/>
                <w:sz w:val="16"/>
                <w:szCs w:val="16"/>
                <w:lang w:eastAsia="en-GB"/>
              </w:rPr>
              <w:t>N/A</w:t>
            </w:r>
          </w:p>
        </w:tc>
        <w:tc>
          <w:tcPr>
            <w:tcW w:w="1134" w:type="dxa"/>
          </w:tcPr>
          <w:p w14:paraId="29D3540F" w14:textId="77777777" w:rsidR="009D6E85" w:rsidRPr="00642518" w:rsidRDefault="007C1C13" w:rsidP="00196A6E">
            <w:pPr>
              <w:jc w:val="left"/>
              <w:rPr>
                <w:rFonts w:ascii="Arial" w:hAnsi="Arial" w:cs="Arial"/>
                <w:b/>
                <w:sz w:val="16"/>
                <w:szCs w:val="16"/>
                <w:lang w:eastAsia="en-GB"/>
              </w:rPr>
            </w:pPr>
            <w:r w:rsidRPr="002F4B6F">
              <w:rPr>
                <w:rFonts w:ascii="Arial" w:hAnsi="Arial" w:cs="Arial"/>
                <w:sz w:val="16"/>
                <w:szCs w:val="16"/>
                <w:lang w:eastAsia="en-GB"/>
              </w:rPr>
              <w:t>8F45</w:t>
            </w:r>
          </w:p>
        </w:tc>
        <w:tc>
          <w:tcPr>
            <w:tcW w:w="3260" w:type="dxa"/>
          </w:tcPr>
          <w:p w14:paraId="2B4C7F52" w14:textId="77777777" w:rsidR="009D6E85" w:rsidRPr="00A0698B" w:rsidRDefault="009D6E85" w:rsidP="00196A6E">
            <w:pPr>
              <w:jc w:val="left"/>
              <w:rPr>
                <w:rFonts w:ascii="Arial" w:hAnsi="Arial" w:cs="Arial"/>
                <w:color w:val="000000"/>
                <w:sz w:val="16"/>
                <w:szCs w:val="16"/>
                <w:lang w:eastAsia="en-GB"/>
              </w:rPr>
            </w:pPr>
            <w:r>
              <w:rPr>
                <w:rFonts w:ascii="Arial" w:hAnsi="Arial" w:cs="Arial"/>
                <w:color w:val="000000"/>
                <w:sz w:val="16"/>
                <w:szCs w:val="16"/>
                <w:lang w:eastAsia="en-GB"/>
              </w:rPr>
              <w:t>C</w:t>
            </w:r>
            <w:r w:rsidRPr="00950E2E">
              <w:rPr>
                <w:rFonts w:ascii="Arial" w:hAnsi="Arial" w:cs="Arial"/>
                <w:color w:val="000000"/>
                <w:sz w:val="16"/>
                <w:szCs w:val="16"/>
                <w:lang w:eastAsia="en-GB"/>
              </w:rPr>
              <w:t>hange of credit which is not reflective of normal Consumption</w:t>
            </w:r>
          </w:p>
        </w:tc>
        <w:tc>
          <w:tcPr>
            <w:tcW w:w="2126" w:type="dxa"/>
          </w:tcPr>
          <w:p w14:paraId="30BD2549" w14:textId="77777777" w:rsidR="009D6E85" w:rsidRDefault="009D6E85">
            <w:r w:rsidRPr="008C494D">
              <w:rPr>
                <w:rFonts w:ascii="Arial" w:hAnsi="Arial" w:cs="Arial"/>
                <w:color w:val="000000"/>
                <w:sz w:val="16"/>
                <w:szCs w:val="16"/>
                <w:lang w:eastAsia="en-GB"/>
              </w:rPr>
              <w:t>N/A</w:t>
            </w:r>
          </w:p>
        </w:tc>
        <w:tc>
          <w:tcPr>
            <w:tcW w:w="1134" w:type="dxa"/>
          </w:tcPr>
          <w:p w14:paraId="634C39B5" w14:textId="77777777" w:rsidR="009D6E85" w:rsidRPr="00B33E2C" w:rsidRDefault="009D6E85" w:rsidP="00FB5ED0">
            <w:pPr>
              <w:rPr>
                <w:rFonts w:ascii="Arial" w:hAnsi="Arial" w:cs="Arial"/>
                <w:color w:val="000000"/>
                <w:sz w:val="16"/>
                <w:szCs w:val="16"/>
                <w:lang w:eastAsia="en-GB"/>
              </w:rPr>
            </w:pPr>
            <w:r>
              <w:rPr>
                <w:rFonts w:ascii="Arial" w:hAnsi="Arial" w:cs="Arial"/>
                <w:color w:val="000000"/>
                <w:sz w:val="16"/>
                <w:szCs w:val="16"/>
                <w:lang w:eastAsia="en-GB"/>
              </w:rPr>
              <w:t>No</w:t>
            </w:r>
          </w:p>
        </w:tc>
        <w:tc>
          <w:tcPr>
            <w:tcW w:w="2126" w:type="dxa"/>
          </w:tcPr>
          <w:p w14:paraId="7E4ECCEF" w14:textId="77777777" w:rsidR="009D6E85" w:rsidRDefault="009D6E85">
            <w:r w:rsidRPr="00584DD8">
              <w:rPr>
                <w:rFonts w:ascii="Arial" w:hAnsi="Arial" w:cs="Arial"/>
                <w:color w:val="000000"/>
                <w:sz w:val="16"/>
                <w:szCs w:val="16"/>
                <w:lang w:eastAsia="en-GB"/>
              </w:rPr>
              <w:t>Security Log</w:t>
            </w:r>
          </w:p>
        </w:tc>
      </w:tr>
      <w:tr w:rsidR="009D6E85" w:rsidRPr="00A0698B" w14:paraId="4CEE5CC3" w14:textId="77777777" w:rsidTr="00196A6E">
        <w:trPr>
          <w:trHeight w:val="145"/>
        </w:trPr>
        <w:tc>
          <w:tcPr>
            <w:tcW w:w="2660" w:type="dxa"/>
          </w:tcPr>
          <w:p w14:paraId="494F6003" w14:textId="77777777" w:rsidR="009D6E85" w:rsidRDefault="009D6E85" w:rsidP="00FB5ED0">
            <w:pPr>
              <w:jc w:val="left"/>
              <w:rPr>
                <w:rFonts w:ascii="Arial" w:hAnsi="Arial" w:cs="Arial"/>
                <w:color w:val="000000"/>
                <w:sz w:val="16"/>
                <w:szCs w:val="16"/>
                <w:lang w:eastAsia="en-GB"/>
              </w:rPr>
            </w:pPr>
            <w:r>
              <w:rPr>
                <w:rFonts w:ascii="Arial" w:hAnsi="Arial" w:cs="Arial"/>
                <w:color w:val="000000"/>
                <w:sz w:val="16"/>
                <w:szCs w:val="16"/>
                <w:lang w:eastAsia="en-GB"/>
              </w:rPr>
              <w:t>SMETS1 4.3.9.1</w:t>
            </w:r>
          </w:p>
          <w:p w14:paraId="05232690" w14:textId="77777777" w:rsidR="009D6E85" w:rsidRPr="00A0698B" w:rsidRDefault="009D6E85" w:rsidP="00FB5ED0">
            <w:pPr>
              <w:jc w:val="left"/>
              <w:rPr>
                <w:rFonts w:ascii="Arial" w:hAnsi="Arial" w:cs="Arial"/>
                <w:color w:val="000000"/>
                <w:sz w:val="16"/>
                <w:szCs w:val="16"/>
                <w:lang w:eastAsia="en-GB"/>
              </w:rPr>
            </w:pPr>
            <w:r>
              <w:rPr>
                <w:rFonts w:ascii="Arial" w:hAnsi="Arial" w:cs="Arial"/>
                <w:color w:val="000000"/>
                <w:sz w:val="16"/>
                <w:szCs w:val="16"/>
                <w:lang w:eastAsia="en-GB"/>
              </w:rPr>
              <w:t>SMETS1 5.3.9.1</w:t>
            </w:r>
          </w:p>
        </w:tc>
        <w:tc>
          <w:tcPr>
            <w:tcW w:w="1701" w:type="dxa"/>
          </w:tcPr>
          <w:p w14:paraId="308B2320" w14:textId="77777777" w:rsidR="009D6E85" w:rsidRDefault="009D6E85" w:rsidP="00196A6E">
            <w:pPr>
              <w:jc w:val="left"/>
              <w:rPr>
                <w:rFonts w:ascii="Arial" w:hAnsi="Arial" w:cs="Arial"/>
                <w:color w:val="000000"/>
                <w:sz w:val="16"/>
                <w:szCs w:val="16"/>
                <w:lang w:eastAsia="en-GB"/>
              </w:rPr>
            </w:pPr>
            <w:r w:rsidRPr="00A15C49">
              <w:rPr>
                <w:rFonts w:ascii="Arial" w:hAnsi="Arial" w:cs="Arial"/>
                <w:color w:val="000000"/>
                <w:sz w:val="16"/>
                <w:szCs w:val="16"/>
                <w:lang w:eastAsia="en-GB"/>
              </w:rPr>
              <w:t>N/A</w:t>
            </w:r>
          </w:p>
        </w:tc>
        <w:tc>
          <w:tcPr>
            <w:tcW w:w="1134" w:type="dxa"/>
          </w:tcPr>
          <w:p w14:paraId="64CF6108" w14:textId="77777777" w:rsidR="009D6E85" w:rsidRPr="00A0698B" w:rsidRDefault="007C1C13" w:rsidP="00196A6E">
            <w:pPr>
              <w:jc w:val="left"/>
              <w:rPr>
                <w:rFonts w:ascii="Arial" w:hAnsi="Arial" w:cs="Arial"/>
                <w:sz w:val="16"/>
                <w:szCs w:val="16"/>
                <w:lang w:eastAsia="en-GB"/>
              </w:rPr>
            </w:pPr>
            <w:r w:rsidRPr="002F4B6F">
              <w:rPr>
                <w:rFonts w:ascii="Arial" w:hAnsi="Arial" w:cs="Arial"/>
                <w:sz w:val="16"/>
                <w:szCs w:val="16"/>
                <w:lang w:eastAsia="en-GB"/>
              </w:rPr>
              <w:t>8F46</w:t>
            </w:r>
          </w:p>
        </w:tc>
        <w:tc>
          <w:tcPr>
            <w:tcW w:w="3260" w:type="dxa"/>
          </w:tcPr>
          <w:p w14:paraId="02CA6B04" w14:textId="77777777" w:rsidR="009D6E85" w:rsidRPr="00A0698B" w:rsidRDefault="009D6E85" w:rsidP="00196A6E">
            <w:pPr>
              <w:jc w:val="left"/>
              <w:rPr>
                <w:rFonts w:ascii="Arial" w:hAnsi="Arial" w:cs="Arial"/>
                <w:color w:val="000000"/>
                <w:sz w:val="16"/>
                <w:szCs w:val="16"/>
                <w:lang w:eastAsia="en-GB"/>
              </w:rPr>
            </w:pPr>
            <w:r>
              <w:rPr>
                <w:rFonts w:ascii="Arial" w:hAnsi="Arial" w:cs="Arial"/>
                <w:color w:val="000000"/>
                <w:sz w:val="16"/>
                <w:szCs w:val="16"/>
                <w:lang w:eastAsia="en-GB"/>
              </w:rPr>
              <w:t>Threat to Device</w:t>
            </w:r>
            <w:r w:rsidRPr="00950E2E">
              <w:rPr>
                <w:rFonts w:ascii="Arial" w:hAnsi="Arial" w:cs="Arial"/>
                <w:color w:val="000000"/>
                <w:sz w:val="16"/>
                <w:szCs w:val="16"/>
                <w:lang w:eastAsia="en-GB"/>
              </w:rPr>
              <w:t xml:space="preserve"> security detected </w:t>
            </w:r>
            <w:r>
              <w:rPr>
                <w:rFonts w:ascii="Arial" w:hAnsi="Arial" w:cs="Arial"/>
                <w:color w:val="000000"/>
                <w:sz w:val="16"/>
                <w:szCs w:val="16"/>
                <w:lang w:eastAsia="en-GB"/>
              </w:rPr>
              <w:t>but not covered by other events.</w:t>
            </w:r>
          </w:p>
        </w:tc>
        <w:tc>
          <w:tcPr>
            <w:tcW w:w="2126" w:type="dxa"/>
          </w:tcPr>
          <w:p w14:paraId="2A783CA4" w14:textId="77777777" w:rsidR="009D6E85" w:rsidRDefault="009D6E85">
            <w:r w:rsidRPr="008C494D">
              <w:rPr>
                <w:rFonts w:ascii="Arial" w:hAnsi="Arial" w:cs="Arial"/>
                <w:color w:val="000000"/>
                <w:sz w:val="16"/>
                <w:szCs w:val="16"/>
                <w:lang w:eastAsia="en-GB"/>
              </w:rPr>
              <w:t>N/A</w:t>
            </w:r>
          </w:p>
        </w:tc>
        <w:tc>
          <w:tcPr>
            <w:tcW w:w="1134" w:type="dxa"/>
          </w:tcPr>
          <w:p w14:paraId="61BB1E4B" w14:textId="77777777" w:rsidR="009D6E85" w:rsidRPr="00B33E2C" w:rsidRDefault="009D6E85" w:rsidP="00FB5ED0">
            <w:pPr>
              <w:rPr>
                <w:rFonts w:ascii="Arial" w:hAnsi="Arial" w:cs="Arial"/>
                <w:color w:val="000000"/>
                <w:sz w:val="16"/>
                <w:szCs w:val="16"/>
                <w:lang w:eastAsia="en-GB"/>
              </w:rPr>
            </w:pPr>
            <w:r>
              <w:rPr>
                <w:rFonts w:ascii="Arial" w:hAnsi="Arial" w:cs="Arial"/>
                <w:color w:val="000000"/>
                <w:sz w:val="16"/>
                <w:szCs w:val="16"/>
                <w:lang w:eastAsia="en-GB"/>
              </w:rPr>
              <w:t>No</w:t>
            </w:r>
          </w:p>
        </w:tc>
        <w:tc>
          <w:tcPr>
            <w:tcW w:w="2126" w:type="dxa"/>
          </w:tcPr>
          <w:p w14:paraId="6286155C" w14:textId="77777777" w:rsidR="009D6E85" w:rsidRPr="00B33E2C" w:rsidRDefault="009D6E85" w:rsidP="00FB5ED0">
            <w:pPr>
              <w:rPr>
                <w:rFonts w:ascii="Arial" w:hAnsi="Arial" w:cs="Arial"/>
                <w:color w:val="000000"/>
                <w:sz w:val="16"/>
                <w:szCs w:val="16"/>
                <w:lang w:eastAsia="en-GB"/>
              </w:rPr>
            </w:pPr>
            <w:r>
              <w:rPr>
                <w:rFonts w:ascii="Arial" w:hAnsi="Arial" w:cs="Arial"/>
                <w:color w:val="000000"/>
                <w:sz w:val="16"/>
                <w:szCs w:val="16"/>
                <w:lang w:eastAsia="en-GB"/>
              </w:rPr>
              <w:t>Security Log</w:t>
            </w:r>
          </w:p>
        </w:tc>
      </w:tr>
      <w:tr w:rsidR="009D6E85" w:rsidRPr="00A0698B" w14:paraId="10E0A101" w14:textId="77777777" w:rsidTr="00196A6E">
        <w:trPr>
          <w:trHeight w:val="145"/>
        </w:trPr>
        <w:tc>
          <w:tcPr>
            <w:tcW w:w="2660" w:type="dxa"/>
          </w:tcPr>
          <w:p w14:paraId="6F6985B8" w14:textId="77777777" w:rsidR="009D6E85" w:rsidRDefault="009D6E85" w:rsidP="00196A6E">
            <w:pPr>
              <w:jc w:val="left"/>
              <w:rPr>
                <w:rFonts w:ascii="Arial" w:hAnsi="Arial" w:cs="Arial"/>
                <w:color w:val="000000"/>
                <w:sz w:val="16"/>
                <w:szCs w:val="16"/>
                <w:lang w:eastAsia="en-GB"/>
              </w:rPr>
            </w:pPr>
            <w:r>
              <w:rPr>
                <w:rFonts w:ascii="Arial" w:hAnsi="Arial" w:cs="Arial"/>
                <w:color w:val="000000"/>
                <w:sz w:val="16"/>
                <w:szCs w:val="16"/>
                <w:lang w:eastAsia="en-GB"/>
              </w:rPr>
              <w:t>SMETS1 4.4.2.2</w:t>
            </w:r>
          </w:p>
          <w:p w14:paraId="3E3BDEBA" w14:textId="77777777" w:rsidR="009D6E85" w:rsidRDefault="009D6E85" w:rsidP="00196A6E">
            <w:pPr>
              <w:jc w:val="left"/>
              <w:rPr>
                <w:rFonts w:ascii="Arial" w:hAnsi="Arial" w:cs="Arial"/>
                <w:color w:val="000000"/>
                <w:sz w:val="16"/>
                <w:szCs w:val="16"/>
                <w:lang w:eastAsia="en-GB"/>
              </w:rPr>
            </w:pPr>
            <w:r>
              <w:rPr>
                <w:rFonts w:ascii="Arial" w:hAnsi="Arial" w:cs="Arial"/>
                <w:color w:val="000000"/>
                <w:sz w:val="16"/>
                <w:szCs w:val="16"/>
                <w:lang w:eastAsia="en-GB"/>
              </w:rPr>
              <w:t>SMETS1 5.4.3.2</w:t>
            </w:r>
          </w:p>
        </w:tc>
        <w:tc>
          <w:tcPr>
            <w:tcW w:w="1701" w:type="dxa"/>
          </w:tcPr>
          <w:p w14:paraId="19DC5B37" w14:textId="77777777" w:rsidR="009D6E85" w:rsidRPr="00A0698B" w:rsidRDefault="009D6E85" w:rsidP="00196A6E">
            <w:pPr>
              <w:jc w:val="left"/>
              <w:rPr>
                <w:rFonts w:ascii="Arial" w:hAnsi="Arial" w:cs="Arial"/>
                <w:color w:val="000000"/>
                <w:sz w:val="16"/>
                <w:szCs w:val="16"/>
                <w:lang w:eastAsia="en-GB"/>
              </w:rPr>
            </w:pPr>
            <w:r>
              <w:rPr>
                <w:rFonts w:ascii="Arial" w:hAnsi="Arial" w:cs="Arial"/>
                <w:color w:val="000000"/>
                <w:sz w:val="16"/>
                <w:szCs w:val="16"/>
                <w:lang w:eastAsia="en-GB"/>
              </w:rPr>
              <w:t>N/A</w:t>
            </w:r>
          </w:p>
        </w:tc>
        <w:tc>
          <w:tcPr>
            <w:tcW w:w="1134" w:type="dxa"/>
          </w:tcPr>
          <w:p w14:paraId="35A4180F" w14:textId="77777777" w:rsidR="009D6E85" w:rsidRPr="00A0698B" w:rsidRDefault="009D6E85" w:rsidP="007C1C13">
            <w:pPr>
              <w:jc w:val="left"/>
              <w:rPr>
                <w:rFonts w:ascii="Arial" w:hAnsi="Arial" w:cs="Arial"/>
                <w:sz w:val="16"/>
                <w:szCs w:val="16"/>
                <w:lang w:eastAsia="en-GB"/>
              </w:rPr>
            </w:pPr>
            <w:r>
              <w:rPr>
                <w:rFonts w:ascii="Arial" w:hAnsi="Arial" w:cs="Arial"/>
                <w:sz w:val="16"/>
                <w:szCs w:val="16"/>
                <w:lang w:eastAsia="en-GB"/>
              </w:rPr>
              <w:t>8</w:t>
            </w:r>
            <w:r w:rsidR="007C1C13">
              <w:rPr>
                <w:rFonts w:ascii="Arial" w:hAnsi="Arial" w:cs="Arial"/>
                <w:sz w:val="16"/>
                <w:szCs w:val="16"/>
                <w:lang w:eastAsia="en-GB"/>
              </w:rPr>
              <w:t>F</w:t>
            </w:r>
            <w:r>
              <w:rPr>
                <w:rFonts w:ascii="Arial" w:hAnsi="Arial" w:cs="Arial"/>
                <w:sz w:val="16"/>
                <w:szCs w:val="16"/>
                <w:lang w:eastAsia="en-GB"/>
              </w:rPr>
              <w:t>51</w:t>
            </w:r>
          </w:p>
        </w:tc>
        <w:tc>
          <w:tcPr>
            <w:tcW w:w="3260" w:type="dxa"/>
          </w:tcPr>
          <w:p w14:paraId="733BD16F" w14:textId="77777777" w:rsidR="009D6E85" w:rsidRPr="00A0698B" w:rsidRDefault="009D6E85" w:rsidP="00DA7397">
            <w:pPr>
              <w:rPr>
                <w:rFonts w:ascii="Arial" w:hAnsi="Arial" w:cs="Arial"/>
                <w:color w:val="000000"/>
                <w:sz w:val="16"/>
                <w:szCs w:val="16"/>
                <w:lang w:eastAsia="en-GB"/>
              </w:rPr>
            </w:pPr>
            <w:r w:rsidRPr="00DA7397">
              <w:rPr>
                <w:rFonts w:ascii="Arial" w:hAnsi="Arial" w:cs="Arial"/>
                <w:color w:val="000000"/>
                <w:sz w:val="16"/>
                <w:szCs w:val="16"/>
                <w:lang w:eastAsia="en-GB"/>
              </w:rPr>
              <w:t>Duplicate UTRN entered</w:t>
            </w:r>
          </w:p>
        </w:tc>
        <w:tc>
          <w:tcPr>
            <w:tcW w:w="2126" w:type="dxa"/>
          </w:tcPr>
          <w:p w14:paraId="58DE954B" w14:textId="77777777" w:rsidR="009D6E85" w:rsidRDefault="009D6E85">
            <w:r w:rsidRPr="008C494D">
              <w:rPr>
                <w:rFonts w:ascii="Arial" w:hAnsi="Arial" w:cs="Arial"/>
                <w:color w:val="000000"/>
                <w:sz w:val="16"/>
                <w:szCs w:val="16"/>
                <w:lang w:eastAsia="en-GB"/>
              </w:rPr>
              <w:t>N/A</w:t>
            </w:r>
          </w:p>
        </w:tc>
        <w:tc>
          <w:tcPr>
            <w:tcW w:w="1134" w:type="dxa"/>
          </w:tcPr>
          <w:p w14:paraId="6E1255C1" w14:textId="77777777" w:rsidR="009D6E85" w:rsidRPr="00B33E2C" w:rsidRDefault="009D6E85" w:rsidP="00196A6E">
            <w:pPr>
              <w:rPr>
                <w:rFonts w:ascii="Arial" w:hAnsi="Arial" w:cs="Arial"/>
                <w:color w:val="000000"/>
                <w:sz w:val="16"/>
                <w:szCs w:val="16"/>
                <w:lang w:eastAsia="en-GB"/>
              </w:rPr>
            </w:pPr>
            <w:r>
              <w:rPr>
                <w:rFonts w:ascii="Arial" w:hAnsi="Arial" w:cs="Arial"/>
                <w:color w:val="000000"/>
                <w:sz w:val="16"/>
                <w:szCs w:val="16"/>
                <w:lang w:eastAsia="en-GB"/>
              </w:rPr>
              <w:t>No</w:t>
            </w:r>
          </w:p>
        </w:tc>
        <w:tc>
          <w:tcPr>
            <w:tcW w:w="2126" w:type="dxa"/>
          </w:tcPr>
          <w:p w14:paraId="5070C273" w14:textId="77777777" w:rsidR="009D6E85" w:rsidRPr="00B33E2C" w:rsidRDefault="009D6E85" w:rsidP="00196A6E">
            <w:pPr>
              <w:rPr>
                <w:rFonts w:ascii="Arial" w:hAnsi="Arial" w:cs="Arial"/>
                <w:color w:val="000000"/>
                <w:sz w:val="16"/>
                <w:szCs w:val="16"/>
                <w:lang w:eastAsia="en-GB"/>
              </w:rPr>
            </w:pPr>
            <w:r>
              <w:rPr>
                <w:rFonts w:ascii="Arial" w:hAnsi="Arial" w:cs="Arial"/>
                <w:color w:val="000000"/>
                <w:sz w:val="16"/>
                <w:szCs w:val="16"/>
                <w:lang w:eastAsia="en-GB"/>
              </w:rPr>
              <w:t>Security Log</w:t>
            </w:r>
          </w:p>
        </w:tc>
      </w:tr>
      <w:tr w:rsidR="009D6E85" w:rsidRPr="00A0698B" w14:paraId="5085931E" w14:textId="77777777" w:rsidTr="003812A3">
        <w:trPr>
          <w:trHeight w:val="145"/>
        </w:trPr>
        <w:tc>
          <w:tcPr>
            <w:tcW w:w="2660" w:type="dxa"/>
          </w:tcPr>
          <w:p w14:paraId="148D5412" w14:textId="77777777" w:rsidR="009D6E85" w:rsidRDefault="009D6E85" w:rsidP="003812A3">
            <w:pPr>
              <w:jc w:val="left"/>
              <w:rPr>
                <w:rFonts w:ascii="Arial" w:hAnsi="Arial" w:cs="Arial"/>
                <w:color w:val="000000"/>
                <w:sz w:val="16"/>
                <w:szCs w:val="16"/>
                <w:lang w:eastAsia="en-GB"/>
              </w:rPr>
            </w:pPr>
            <w:r>
              <w:rPr>
                <w:rFonts w:ascii="Arial" w:hAnsi="Arial" w:cs="Arial"/>
                <w:color w:val="000000"/>
                <w:sz w:val="16"/>
                <w:szCs w:val="16"/>
                <w:lang w:eastAsia="en-GB"/>
              </w:rPr>
              <w:t>SMETS1 4.4.2.2</w:t>
            </w:r>
          </w:p>
          <w:p w14:paraId="0CDEEC91" w14:textId="77777777" w:rsidR="009D6E85" w:rsidRDefault="009D6E85" w:rsidP="003812A3">
            <w:pPr>
              <w:jc w:val="left"/>
              <w:rPr>
                <w:rFonts w:ascii="Arial" w:hAnsi="Arial" w:cs="Arial"/>
                <w:color w:val="000000"/>
                <w:sz w:val="16"/>
                <w:szCs w:val="16"/>
                <w:lang w:eastAsia="en-GB"/>
              </w:rPr>
            </w:pPr>
            <w:r>
              <w:rPr>
                <w:rFonts w:ascii="Arial" w:hAnsi="Arial" w:cs="Arial"/>
                <w:color w:val="000000"/>
                <w:sz w:val="16"/>
                <w:szCs w:val="16"/>
                <w:lang w:eastAsia="en-GB"/>
              </w:rPr>
              <w:t>SMETS1 5.4.3.2</w:t>
            </w:r>
          </w:p>
        </w:tc>
        <w:tc>
          <w:tcPr>
            <w:tcW w:w="1701" w:type="dxa"/>
          </w:tcPr>
          <w:p w14:paraId="5F2628BA" w14:textId="77777777" w:rsidR="009D6E85" w:rsidRPr="00A0698B" w:rsidRDefault="009D6E85" w:rsidP="003812A3">
            <w:pPr>
              <w:jc w:val="left"/>
              <w:rPr>
                <w:rFonts w:ascii="Arial" w:hAnsi="Arial" w:cs="Arial"/>
                <w:color w:val="000000"/>
                <w:sz w:val="16"/>
                <w:szCs w:val="16"/>
                <w:lang w:eastAsia="en-GB"/>
              </w:rPr>
            </w:pPr>
            <w:r>
              <w:rPr>
                <w:rFonts w:ascii="Arial" w:hAnsi="Arial" w:cs="Arial"/>
                <w:color w:val="000000"/>
                <w:sz w:val="16"/>
                <w:szCs w:val="16"/>
                <w:lang w:eastAsia="en-GB"/>
              </w:rPr>
              <w:t>N/A</w:t>
            </w:r>
          </w:p>
        </w:tc>
        <w:tc>
          <w:tcPr>
            <w:tcW w:w="1134" w:type="dxa"/>
          </w:tcPr>
          <w:p w14:paraId="55F54E4C" w14:textId="77777777" w:rsidR="009D6E85" w:rsidRPr="00A0698B" w:rsidRDefault="009D6E85" w:rsidP="003812A3">
            <w:pPr>
              <w:jc w:val="left"/>
              <w:rPr>
                <w:rFonts w:ascii="Arial" w:hAnsi="Arial" w:cs="Arial"/>
                <w:sz w:val="16"/>
                <w:szCs w:val="16"/>
                <w:lang w:eastAsia="en-GB"/>
              </w:rPr>
            </w:pPr>
            <w:r>
              <w:rPr>
                <w:rFonts w:ascii="Arial" w:hAnsi="Arial" w:cs="Arial"/>
                <w:sz w:val="16"/>
                <w:szCs w:val="16"/>
                <w:lang w:eastAsia="en-GB"/>
              </w:rPr>
              <w:t>8F63</w:t>
            </w:r>
          </w:p>
        </w:tc>
        <w:tc>
          <w:tcPr>
            <w:tcW w:w="3260" w:type="dxa"/>
          </w:tcPr>
          <w:p w14:paraId="3EC99493" w14:textId="77777777" w:rsidR="009D6E85" w:rsidRPr="00A0698B" w:rsidRDefault="009D6E85" w:rsidP="003812A3">
            <w:pPr>
              <w:jc w:val="left"/>
              <w:rPr>
                <w:rFonts w:ascii="Arial" w:hAnsi="Arial" w:cs="Arial"/>
                <w:color w:val="000000"/>
                <w:sz w:val="16"/>
                <w:szCs w:val="16"/>
                <w:lang w:eastAsia="en-GB"/>
              </w:rPr>
            </w:pPr>
            <w:r w:rsidRPr="00DA7397">
              <w:rPr>
                <w:rFonts w:ascii="Arial" w:hAnsi="Arial" w:cs="Arial"/>
                <w:color w:val="000000"/>
                <w:sz w:val="16"/>
                <w:szCs w:val="16"/>
                <w:lang w:eastAsia="en-GB"/>
              </w:rPr>
              <w:t>UTRN not Authentic</w:t>
            </w:r>
          </w:p>
        </w:tc>
        <w:tc>
          <w:tcPr>
            <w:tcW w:w="2126" w:type="dxa"/>
          </w:tcPr>
          <w:p w14:paraId="56559282" w14:textId="77777777" w:rsidR="009D6E85" w:rsidRDefault="009D6E85">
            <w:r w:rsidRPr="008C494D">
              <w:rPr>
                <w:rFonts w:ascii="Arial" w:hAnsi="Arial" w:cs="Arial"/>
                <w:color w:val="000000"/>
                <w:sz w:val="16"/>
                <w:szCs w:val="16"/>
                <w:lang w:eastAsia="en-GB"/>
              </w:rPr>
              <w:t>N/A</w:t>
            </w:r>
          </w:p>
        </w:tc>
        <w:tc>
          <w:tcPr>
            <w:tcW w:w="1134" w:type="dxa"/>
          </w:tcPr>
          <w:p w14:paraId="2BE26D87" w14:textId="77777777" w:rsidR="009D6E85" w:rsidRPr="00B33E2C" w:rsidRDefault="009D6E85" w:rsidP="003812A3">
            <w:pPr>
              <w:rPr>
                <w:rFonts w:ascii="Arial" w:hAnsi="Arial" w:cs="Arial"/>
                <w:color w:val="000000"/>
                <w:sz w:val="16"/>
                <w:szCs w:val="16"/>
                <w:lang w:eastAsia="en-GB"/>
              </w:rPr>
            </w:pPr>
            <w:r>
              <w:rPr>
                <w:rFonts w:ascii="Arial" w:hAnsi="Arial" w:cs="Arial"/>
                <w:color w:val="000000"/>
                <w:sz w:val="16"/>
                <w:szCs w:val="16"/>
                <w:lang w:eastAsia="en-GB"/>
              </w:rPr>
              <w:t>No</w:t>
            </w:r>
          </w:p>
        </w:tc>
        <w:tc>
          <w:tcPr>
            <w:tcW w:w="2126" w:type="dxa"/>
          </w:tcPr>
          <w:p w14:paraId="2890A7E4" w14:textId="77777777" w:rsidR="009D6E85" w:rsidRPr="00B33E2C" w:rsidRDefault="009D6E85" w:rsidP="003812A3">
            <w:pPr>
              <w:rPr>
                <w:rFonts w:ascii="Arial" w:hAnsi="Arial" w:cs="Arial"/>
                <w:color w:val="000000"/>
                <w:sz w:val="16"/>
                <w:szCs w:val="16"/>
                <w:lang w:eastAsia="en-GB"/>
              </w:rPr>
            </w:pPr>
            <w:r>
              <w:rPr>
                <w:rFonts w:ascii="Arial" w:hAnsi="Arial" w:cs="Arial"/>
                <w:color w:val="000000"/>
                <w:sz w:val="16"/>
                <w:szCs w:val="16"/>
                <w:lang w:eastAsia="en-GB"/>
              </w:rPr>
              <w:t>Security Log</w:t>
            </w:r>
          </w:p>
        </w:tc>
      </w:tr>
      <w:tr w:rsidR="009D6E85" w:rsidRPr="00A0698B" w14:paraId="612C5D81" w14:textId="77777777" w:rsidTr="003812A3">
        <w:trPr>
          <w:trHeight w:val="192"/>
        </w:trPr>
        <w:tc>
          <w:tcPr>
            <w:tcW w:w="2660" w:type="dxa"/>
          </w:tcPr>
          <w:p w14:paraId="2F69D611" w14:textId="77777777" w:rsidR="009D6E85" w:rsidRDefault="009D6E85" w:rsidP="003812A3">
            <w:pPr>
              <w:jc w:val="left"/>
              <w:rPr>
                <w:rFonts w:ascii="Arial" w:hAnsi="Arial" w:cs="Arial"/>
                <w:color w:val="000000"/>
                <w:sz w:val="16"/>
                <w:szCs w:val="16"/>
                <w:lang w:eastAsia="en-GB"/>
              </w:rPr>
            </w:pPr>
            <w:r>
              <w:rPr>
                <w:rFonts w:ascii="Arial" w:hAnsi="Arial" w:cs="Arial"/>
                <w:color w:val="000000"/>
                <w:sz w:val="16"/>
                <w:szCs w:val="16"/>
                <w:lang w:eastAsia="en-GB"/>
              </w:rPr>
              <w:t>SMETS1 4.4.2</w:t>
            </w:r>
          </w:p>
          <w:p w14:paraId="0A4620CC" w14:textId="77777777" w:rsidR="009D6E85" w:rsidRPr="00A0698B" w:rsidRDefault="009D6E85" w:rsidP="003812A3">
            <w:pPr>
              <w:jc w:val="left"/>
              <w:rPr>
                <w:rFonts w:ascii="Arial" w:hAnsi="Arial" w:cs="Arial"/>
                <w:color w:val="000000"/>
                <w:sz w:val="16"/>
                <w:szCs w:val="16"/>
                <w:lang w:eastAsia="en-GB"/>
              </w:rPr>
            </w:pPr>
            <w:r>
              <w:rPr>
                <w:rFonts w:ascii="Arial" w:hAnsi="Arial" w:cs="Arial"/>
                <w:color w:val="000000"/>
                <w:sz w:val="16"/>
                <w:szCs w:val="16"/>
                <w:lang w:eastAsia="en-GB"/>
              </w:rPr>
              <w:t>SMETS1 5.4.3</w:t>
            </w:r>
          </w:p>
        </w:tc>
        <w:tc>
          <w:tcPr>
            <w:tcW w:w="1701" w:type="dxa"/>
          </w:tcPr>
          <w:p w14:paraId="3F64E4B0" w14:textId="77777777" w:rsidR="009D6E85" w:rsidRPr="00A0698B" w:rsidRDefault="009D6E85" w:rsidP="003812A3">
            <w:pPr>
              <w:jc w:val="left"/>
              <w:rPr>
                <w:rFonts w:ascii="Arial" w:hAnsi="Arial" w:cs="Arial"/>
                <w:color w:val="000000"/>
                <w:sz w:val="16"/>
                <w:szCs w:val="16"/>
                <w:lang w:eastAsia="en-GB"/>
              </w:rPr>
            </w:pPr>
            <w:r>
              <w:rPr>
                <w:rFonts w:ascii="Arial" w:hAnsi="Arial" w:cs="Arial"/>
                <w:color w:val="000000"/>
                <w:sz w:val="16"/>
                <w:szCs w:val="16"/>
                <w:lang w:eastAsia="en-GB"/>
              </w:rPr>
              <w:t>N/A</w:t>
            </w:r>
          </w:p>
        </w:tc>
        <w:tc>
          <w:tcPr>
            <w:tcW w:w="1134" w:type="dxa"/>
          </w:tcPr>
          <w:p w14:paraId="1CA5FEB8" w14:textId="77777777" w:rsidR="009D6E85" w:rsidRPr="00A0698B" w:rsidRDefault="009D6E85" w:rsidP="00975611">
            <w:pPr>
              <w:jc w:val="left"/>
              <w:rPr>
                <w:rFonts w:ascii="Arial" w:hAnsi="Arial" w:cs="Arial"/>
                <w:sz w:val="16"/>
                <w:szCs w:val="16"/>
                <w:lang w:eastAsia="en-GB"/>
              </w:rPr>
            </w:pPr>
            <w:r w:rsidRPr="00975611">
              <w:rPr>
                <w:rFonts w:ascii="Arial" w:hAnsi="Arial" w:cs="Arial"/>
                <w:sz w:val="16"/>
                <w:szCs w:val="16"/>
                <w:lang w:eastAsia="en-GB"/>
              </w:rPr>
              <w:t>8161</w:t>
            </w:r>
            <w:r w:rsidRPr="00975611">
              <w:rPr>
                <w:rFonts w:ascii="Arial" w:hAnsi="Arial" w:cs="Arial"/>
                <w:sz w:val="16"/>
                <w:szCs w:val="16"/>
                <w:lang w:eastAsia="en-GB"/>
              </w:rPr>
              <w:tab/>
            </w:r>
          </w:p>
        </w:tc>
        <w:tc>
          <w:tcPr>
            <w:tcW w:w="3260" w:type="dxa"/>
          </w:tcPr>
          <w:p w14:paraId="272996F6" w14:textId="77777777" w:rsidR="009D6E85" w:rsidRPr="00975611" w:rsidRDefault="009D6E85" w:rsidP="003812A3">
            <w:pPr>
              <w:jc w:val="left"/>
              <w:rPr>
                <w:rFonts w:ascii="Arial" w:hAnsi="Arial" w:cs="Arial"/>
                <w:sz w:val="16"/>
                <w:szCs w:val="16"/>
                <w:lang w:eastAsia="en-GB"/>
              </w:rPr>
            </w:pPr>
            <w:r w:rsidRPr="00975611">
              <w:rPr>
                <w:rFonts w:ascii="Arial" w:hAnsi="Arial" w:cs="Arial"/>
                <w:sz w:val="16"/>
                <w:szCs w:val="16"/>
                <w:lang w:eastAsia="en-GB"/>
              </w:rPr>
              <w:t>User Interface Command Input and Successfully Actioned</w:t>
            </w:r>
          </w:p>
        </w:tc>
        <w:tc>
          <w:tcPr>
            <w:tcW w:w="2126" w:type="dxa"/>
          </w:tcPr>
          <w:p w14:paraId="0191251A" w14:textId="77777777" w:rsidR="009D6E85" w:rsidRDefault="009D6E85">
            <w:r w:rsidRPr="008C494D">
              <w:rPr>
                <w:rFonts w:ascii="Arial" w:hAnsi="Arial" w:cs="Arial"/>
                <w:color w:val="000000"/>
                <w:sz w:val="16"/>
                <w:szCs w:val="16"/>
                <w:lang w:eastAsia="en-GB"/>
              </w:rPr>
              <w:t>N/A</w:t>
            </w:r>
          </w:p>
        </w:tc>
        <w:tc>
          <w:tcPr>
            <w:tcW w:w="1134" w:type="dxa"/>
          </w:tcPr>
          <w:p w14:paraId="3848FFBB" w14:textId="77777777" w:rsidR="009D6E85" w:rsidRPr="00B33E2C" w:rsidRDefault="009D6E85" w:rsidP="003812A3">
            <w:pPr>
              <w:rPr>
                <w:rFonts w:ascii="Arial" w:hAnsi="Arial" w:cs="Arial"/>
                <w:color w:val="000000"/>
                <w:sz w:val="16"/>
                <w:szCs w:val="16"/>
                <w:lang w:eastAsia="en-GB"/>
              </w:rPr>
            </w:pPr>
            <w:r>
              <w:rPr>
                <w:rFonts w:ascii="Arial" w:hAnsi="Arial" w:cs="Arial"/>
                <w:color w:val="000000"/>
                <w:sz w:val="16"/>
                <w:szCs w:val="16"/>
                <w:lang w:eastAsia="en-GB"/>
              </w:rPr>
              <w:t>No</w:t>
            </w:r>
          </w:p>
        </w:tc>
        <w:tc>
          <w:tcPr>
            <w:tcW w:w="2126" w:type="dxa"/>
          </w:tcPr>
          <w:p w14:paraId="638785FE" w14:textId="77777777" w:rsidR="009D6E85" w:rsidRPr="00B33E2C" w:rsidRDefault="009D6E85" w:rsidP="003812A3">
            <w:pPr>
              <w:rPr>
                <w:rFonts w:ascii="Arial" w:hAnsi="Arial" w:cs="Arial"/>
                <w:color w:val="000000"/>
                <w:sz w:val="16"/>
                <w:szCs w:val="16"/>
                <w:lang w:eastAsia="en-GB"/>
              </w:rPr>
            </w:pPr>
            <w:r>
              <w:rPr>
                <w:rFonts w:ascii="Arial" w:hAnsi="Arial" w:cs="Arial"/>
                <w:color w:val="000000"/>
                <w:sz w:val="16"/>
                <w:szCs w:val="16"/>
                <w:lang w:eastAsia="en-GB"/>
              </w:rPr>
              <w:t>Event Log</w:t>
            </w:r>
          </w:p>
        </w:tc>
      </w:tr>
      <w:tr w:rsidR="009D6E85" w:rsidRPr="00A0698B" w14:paraId="03E7080E" w14:textId="77777777" w:rsidTr="00196A6E">
        <w:trPr>
          <w:trHeight w:val="192"/>
        </w:trPr>
        <w:tc>
          <w:tcPr>
            <w:tcW w:w="2660" w:type="dxa"/>
          </w:tcPr>
          <w:p w14:paraId="7E0BFDD8" w14:textId="77777777" w:rsidR="009D6E85" w:rsidRDefault="009D6E85" w:rsidP="00196A6E">
            <w:pPr>
              <w:jc w:val="left"/>
              <w:rPr>
                <w:rFonts w:ascii="Arial" w:hAnsi="Arial" w:cs="Arial"/>
                <w:color w:val="000000"/>
                <w:sz w:val="16"/>
                <w:szCs w:val="16"/>
                <w:lang w:eastAsia="en-GB"/>
              </w:rPr>
            </w:pPr>
            <w:r>
              <w:rPr>
                <w:rFonts w:ascii="Arial" w:hAnsi="Arial" w:cs="Arial"/>
                <w:color w:val="000000"/>
                <w:sz w:val="16"/>
                <w:szCs w:val="16"/>
                <w:lang w:eastAsia="en-GB"/>
              </w:rPr>
              <w:t>SMETS1 4.4.2</w:t>
            </w:r>
          </w:p>
          <w:p w14:paraId="2D163B76" w14:textId="77777777" w:rsidR="009D6E85" w:rsidRPr="00A0698B" w:rsidRDefault="009D6E85" w:rsidP="00196A6E">
            <w:pPr>
              <w:jc w:val="left"/>
              <w:rPr>
                <w:rFonts w:ascii="Arial" w:hAnsi="Arial" w:cs="Arial"/>
                <w:color w:val="000000"/>
                <w:sz w:val="16"/>
                <w:szCs w:val="16"/>
                <w:lang w:eastAsia="en-GB"/>
              </w:rPr>
            </w:pPr>
            <w:r>
              <w:rPr>
                <w:rFonts w:ascii="Arial" w:hAnsi="Arial" w:cs="Arial"/>
                <w:color w:val="000000"/>
                <w:sz w:val="16"/>
                <w:szCs w:val="16"/>
                <w:lang w:eastAsia="en-GB"/>
              </w:rPr>
              <w:t>SMETS1 5.4.3</w:t>
            </w:r>
          </w:p>
        </w:tc>
        <w:tc>
          <w:tcPr>
            <w:tcW w:w="1701" w:type="dxa"/>
          </w:tcPr>
          <w:p w14:paraId="48F3D83C" w14:textId="77777777" w:rsidR="009D6E85" w:rsidRPr="00A0698B" w:rsidRDefault="009D6E85" w:rsidP="00196A6E">
            <w:pPr>
              <w:jc w:val="left"/>
              <w:rPr>
                <w:rFonts w:ascii="Arial" w:hAnsi="Arial" w:cs="Arial"/>
                <w:color w:val="000000"/>
                <w:sz w:val="16"/>
                <w:szCs w:val="16"/>
                <w:lang w:eastAsia="en-GB"/>
              </w:rPr>
            </w:pPr>
            <w:r>
              <w:rPr>
                <w:rFonts w:ascii="Arial" w:hAnsi="Arial" w:cs="Arial"/>
                <w:color w:val="000000"/>
                <w:sz w:val="16"/>
                <w:szCs w:val="16"/>
                <w:lang w:eastAsia="en-GB"/>
              </w:rPr>
              <w:t>N/A</w:t>
            </w:r>
          </w:p>
        </w:tc>
        <w:tc>
          <w:tcPr>
            <w:tcW w:w="1134" w:type="dxa"/>
          </w:tcPr>
          <w:p w14:paraId="4DBB62BE" w14:textId="77777777" w:rsidR="009D6E85" w:rsidRPr="00A0698B" w:rsidRDefault="009D6E85" w:rsidP="00975611">
            <w:pPr>
              <w:jc w:val="left"/>
              <w:rPr>
                <w:rFonts w:ascii="Arial" w:hAnsi="Arial" w:cs="Arial"/>
                <w:sz w:val="16"/>
                <w:szCs w:val="16"/>
                <w:lang w:eastAsia="en-GB"/>
              </w:rPr>
            </w:pPr>
            <w:r w:rsidRPr="00975611">
              <w:rPr>
                <w:rFonts w:ascii="Arial" w:hAnsi="Arial" w:cs="Arial"/>
                <w:sz w:val="16"/>
                <w:szCs w:val="16"/>
                <w:lang w:eastAsia="en-GB"/>
              </w:rPr>
              <w:t>8162</w:t>
            </w:r>
            <w:r w:rsidRPr="00975611">
              <w:rPr>
                <w:rFonts w:ascii="Arial" w:hAnsi="Arial" w:cs="Arial"/>
                <w:sz w:val="16"/>
                <w:szCs w:val="16"/>
                <w:lang w:eastAsia="en-GB"/>
              </w:rPr>
              <w:tab/>
            </w:r>
          </w:p>
        </w:tc>
        <w:tc>
          <w:tcPr>
            <w:tcW w:w="3260" w:type="dxa"/>
          </w:tcPr>
          <w:p w14:paraId="28C7F0E9" w14:textId="77777777" w:rsidR="009D6E85" w:rsidRPr="00A0698B" w:rsidRDefault="009D6E85" w:rsidP="00196A6E">
            <w:pPr>
              <w:jc w:val="left"/>
              <w:rPr>
                <w:rFonts w:ascii="Arial" w:hAnsi="Arial" w:cs="Arial"/>
                <w:color w:val="000000"/>
                <w:sz w:val="16"/>
                <w:szCs w:val="16"/>
                <w:lang w:eastAsia="en-GB"/>
              </w:rPr>
            </w:pPr>
            <w:r w:rsidRPr="00975611">
              <w:rPr>
                <w:rFonts w:ascii="Arial" w:hAnsi="Arial" w:cs="Arial"/>
                <w:sz w:val="16"/>
                <w:szCs w:val="16"/>
                <w:lang w:eastAsia="en-GB"/>
              </w:rPr>
              <w:t>User Interface Command Input but not Successfully Actioned</w:t>
            </w:r>
          </w:p>
        </w:tc>
        <w:tc>
          <w:tcPr>
            <w:tcW w:w="2126" w:type="dxa"/>
          </w:tcPr>
          <w:p w14:paraId="1971E4FA" w14:textId="77777777" w:rsidR="009D6E85" w:rsidRDefault="009D6E85">
            <w:r w:rsidRPr="008C494D">
              <w:rPr>
                <w:rFonts w:ascii="Arial" w:hAnsi="Arial" w:cs="Arial"/>
                <w:color w:val="000000"/>
                <w:sz w:val="16"/>
                <w:szCs w:val="16"/>
                <w:lang w:eastAsia="en-GB"/>
              </w:rPr>
              <w:t>N/A</w:t>
            </w:r>
          </w:p>
        </w:tc>
        <w:tc>
          <w:tcPr>
            <w:tcW w:w="1134" w:type="dxa"/>
          </w:tcPr>
          <w:p w14:paraId="416A057D" w14:textId="77777777" w:rsidR="009D6E85" w:rsidRPr="00B33E2C" w:rsidRDefault="009D6E85" w:rsidP="00196A6E">
            <w:pPr>
              <w:rPr>
                <w:rFonts w:ascii="Arial" w:hAnsi="Arial" w:cs="Arial"/>
                <w:color w:val="000000"/>
                <w:sz w:val="16"/>
                <w:szCs w:val="16"/>
                <w:lang w:eastAsia="en-GB"/>
              </w:rPr>
            </w:pPr>
            <w:r>
              <w:rPr>
                <w:rFonts w:ascii="Arial" w:hAnsi="Arial" w:cs="Arial"/>
                <w:color w:val="000000"/>
                <w:sz w:val="16"/>
                <w:szCs w:val="16"/>
                <w:lang w:eastAsia="en-GB"/>
              </w:rPr>
              <w:t>No</w:t>
            </w:r>
          </w:p>
        </w:tc>
        <w:tc>
          <w:tcPr>
            <w:tcW w:w="2126" w:type="dxa"/>
          </w:tcPr>
          <w:p w14:paraId="1B616EDE" w14:textId="77777777" w:rsidR="009D6E85" w:rsidRPr="00B33E2C" w:rsidRDefault="009D6E85" w:rsidP="00196A6E">
            <w:pPr>
              <w:rPr>
                <w:rFonts w:ascii="Arial" w:hAnsi="Arial" w:cs="Arial"/>
                <w:color w:val="000000"/>
                <w:sz w:val="16"/>
                <w:szCs w:val="16"/>
                <w:lang w:eastAsia="en-GB"/>
              </w:rPr>
            </w:pPr>
            <w:r>
              <w:rPr>
                <w:rFonts w:ascii="Arial" w:hAnsi="Arial" w:cs="Arial"/>
                <w:color w:val="000000"/>
                <w:sz w:val="16"/>
                <w:szCs w:val="16"/>
                <w:lang w:eastAsia="en-GB"/>
              </w:rPr>
              <w:t>Event Log</w:t>
            </w:r>
          </w:p>
        </w:tc>
      </w:tr>
      <w:tr w:rsidR="009D6E85" w:rsidRPr="00A0698B" w14:paraId="5D4DD056" w14:textId="77777777" w:rsidTr="003812A3">
        <w:trPr>
          <w:trHeight w:val="58"/>
        </w:trPr>
        <w:tc>
          <w:tcPr>
            <w:tcW w:w="2660" w:type="dxa"/>
          </w:tcPr>
          <w:p w14:paraId="512CA68D" w14:textId="77777777" w:rsidR="009D6E85" w:rsidRDefault="009D6E85" w:rsidP="003812A3">
            <w:pPr>
              <w:jc w:val="left"/>
              <w:rPr>
                <w:rFonts w:ascii="Arial" w:hAnsi="Arial" w:cs="Arial"/>
                <w:color w:val="000000"/>
                <w:sz w:val="16"/>
                <w:szCs w:val="16"/>
                <w:lang w:eastAsia="en-GB"/>
              </w:rPr>
            </w:pPr>
            <w:r>
              <w:rPr>
                <w:rFonts w:ascii="Arial" w:hAnsi="Arial" w:cs="Arial"/>
                <w:color w:val="000000"/>
                <w:sz w:val="16"/>
                <w:szCs w:val="16"/>
                <w:lang w:eastAsia="en-GB"/>
              </w:rPr>
              <w:t>SMETS1 4.4.3</w:t>
            </w:r>
          </w:p>
          <w:p w14:paraId="38FE422B" w14:textId="77777777" w:rsidR="009D6E85" w:rsidRPr="00A0698B" w:rsidRDefault="009D6E85" w:rsidP="003812A3">
            <w:pPr>
              <w:jc w:val="left"/>
              <w:rPr>
                <w:rFonts w:ascii="Arial" w:hAnsi="Arial" w:cs="Arial"/>
                <w:color w:val="000000"/>
                <w:sz w:val="16"/>
                <w:szCs w:val="16"/>
                <w:lang w:eastAsia="en-GB"/>
              </w:rPr>
            </w:pPr>
            <w:r>
              <w:rPr>
                <w:rFonts w:ascii="Arial" w:hAnsi="Arial" w:cs="Arial"/>
                <w:color w:val="000000"/>
                <w:sz w:val="16"/>
                <w:szCs w:val="16"/>
                <w:lang w:eastAsia="en-GB"/>
              </w:rPr>
              <w:t>SMETS1 5.4.4</w:t>
            </w:r>
          </w:p>
        </w:tc>
        <w:tc>
          <w:tcPr>
            <w:tcW w:w="1701" w:type="dxa"/>
          </w:tcPr>
          <w:p w14:paraId="0D3D4863" w14:textId="77777777" w:rsidR="009D6E85" w:rsidRPr="00A0698B" w:rsidRDefault="009D6E85" w:rsidP="003812A3">
            <w:pPr>
              <w:jc w:val="left"/>
              <w:rPr>
                <w:rFonts w:ascii="Arial" w:hAnsi="Arial" w:cs="Arial"/>
                <w:color w:val="000000"/>
                <w:sz w:val="16"/>
                <w:szCs w:val="16"/>
                <w:lang w:eastAsia="en-GB"/>
              </w:rPr>
            </w:pPr>
            <w:r>
              <w:rPr>
                <w:rFonts w:ascii="Arial" w:hAnsi="Arial" w:cs="Arial"/>
                <w:color w:val="000000"/>
                <w:sz w:val="16"/>
                <w:szCs w:val="16"/>
                <w:lang w:eastAsia="en-GB"/>
              </w:rPr>
              <w:t>N/A</w:t>
            </w:r>
          </w:p>
        </w:tc>
        <w:tc>
          <w:tcPr>
            <w:tcW w:w="1134" w:type="dxa"/>
          </w:tcPr>
          <w:p w14:paraId="030EAC80" w14:textId="77777777" w:rsidR="009D6E85" w:rsidRPr="009121CC" w:rsidRDefault="009D6E85" w:rsidP="009121CC">
            <w:pPr>
              <w:jc w:val="left"/>
              <w:rPr>
                <w:rFonts w:ascii="Arial" w:hAnsi="Arial" w:cs="Arial"/>
                <w:sz w:val="16"/>
                <w:szCs w:val="16"/>
                <w:lang w:eastAsia="en-GB"/>
              </w:rPr>
            </w:pPr>
            <w:r w:rsidRPr="009121CC">
              <w:rPr>
                <w:rFonts w:ascii="Arial" w:hAnsi="Arial" w:cs="Arial"/>
                <w:sz w:val="16"/>
                <w:szCs w:val="16"/>
                <w:lang w:eastAsia="en-GB"/>
              </w:rPr>
              <w:t>8154</w:t>
            </w:r>
            <w:r w:rsidRPr="009121CC">
              <w:rPr>
                <w:rFonts w:ascii="Arial" w:hAnsi="Arial" w:cs="Arial"/>
                <w:sz w:val="16"/>
                <w:szCs w:val="16"/>
                <w:lang w:eastAsia="en-GB"/>
              </w:rPr>
              <w:tab/>
            </w:r>
          </w:p>
          <w:p w14:paraId="64FC5642" w14:textId="77777777" w:rsidR="009D6E85" w:rsidRPr="00A0698B" w:rsidRDefault="009D6E85" w:rsidP="009121CC">
            <w:pPr>
              <w:jc w:val="left"/>
              <w:rPr>
                <w:rFonts w:ascii="Arial" w:hAnsi="Arial" w:cs="Arial"/>
                <w:sz w:val="16"/>
                <w:szCs w:val="16"/>
                <w:lang w:eastAsia="en-GB"/>
              </w:rPr>
            </w:pPr>
          </w:p>
        </w:tc>
        <w:tc>
          <w:tcPr>
            <w:tcW w:w="3260" w:type="dxa"/>
          </w:tcPr>
          <w:p w14:paraId="3F85FED1" w14:textId="77777777" w:rsidR="009D6E85" w:rsidRPr="00A0698B" w:rsidRDefault="009D6E85" w:rsidP="003812A3">
            <w:pPr>
              <w:jc w:val="left"/>
              <w:rPr>
                <w:rFonts w:ascii="Arial" w:hAnsi="Arial" w:cs="Arial"/>
                <w:color w:val="000000"/>
                <w:sz w:val="16"/>
                <w:szCs w:val="16"/>
                <w:lang w:eastAsia="en-GB"/>
              </w:rPr>
            </w:pPr>
            <w:r w:rsidRPr="009121CC">
              <w:rPr>
                <w:rFonts w:ascii="Arial" w:hAnsi="Arial" w:cs="Arial"/>
                <w:sz w:val="16"/>
                <w:szCs w:val="16"/>
                <w:lang w:eastAsia="en-GB"/>
              </w:rPr>
              <w:t>Immediate HAN Interface Command Received and Successfully Actioned</w:t>
            </w:r>
          </w:p>
        </w:tc>
        <w:tc>
          <w:tcPr>
            <w:tcW w:w="2126" w:type="dxa"/>
          </w:tcPr>
          <w:p w14:paraId="128D646E" w14:textId="77777777" w:rsidR="009D6E85" w:rsidRDefault="009D6E85">
            <w:r w:rsidRPr="008C494D">
              <w:rPr>
                <w:rFonts w:ascii="Arial" w:hAnsi="Arial" w:cs="Arial"/>
                <w:color w:val="000000"/>
                <w:sz w:val="16"/>
                <w:szCs w:val="16"/>
                <w:lang w:eastAsia="en-GB"/>
              </w:rPr>
              <w:t>N/A</w:t>
            </w:r>
          </w:p>
        </w:tc>
        <w:tc>
          <w:tcPr>
            <w:tcW w:w="1134" w:type="dxa"/>
          </w:tcPr>
          <w:p w14:paraId="555294E5" w14:textId="77777777" w:rsidR="009D6E85" w:rsidRPr="00B33E2C" w:rsidRDefault="009D6E85" w:rsidP="003812A3">
            <w:pPr>
              <w:rPr>
                <w:rFonts w:ascii="Arial" w:hAnsi="Arial" w:cs="Arial"/>
                <w:color w:val="000000"/>
                <w:sz w:val="16"/>
                <w:szCs w:val="16"/>
                <w:lang w:eastAsia="en-GB"/>
              </w:rPr>
            </w:pPr>
            <w:r>
              <w:rPr>
                <w:rFonts w:ascii="Arial" w:hAnsi="Arial" w:cs="Arial"/>
                <w:color w:val="000000"/>
                <w:sz w:val="16"/>
                <w:szCs w:val="16"/>
                <w:lang w:eastAsia="en-GB"/>
              </w:rPr>
              <w:t>No</w:t>
            </w:r>
          </w:p>
        </w:tc>
        <w:tc>
          <w:tcPr>
            <w:tcW w:w="2126" w:type="dxa"/>
          </w:tcPr>
          <w:p w14:paraId="5C26F33A" w14:textId="77777777" w:rsidR="009D6E85" w:rsidRPr="00B33E2C" w:rsidRDefault="009D6E85" w:rsidP="003812A3">
            <w:pPr>
              <w:rPr>
                <w:rFonts w:ascii="Arial" w:hAnsi="Arial" w:cs="Arial"/>
                <w:color w:val="000000"/>
                <w:sz w:val="16"/>
                <w:szCs w:val="16"/>
                <w:lang w:eastAsia="en-GB"/>
              </w:rPr>
            </w:pPr>
            <w:r>
              <w:rPr>
                <w:rFonts w:ascii="Arial" w:hAnsi="Arial" w:cs="Arial"/>
                <w:color w:val="000000"/>
                <w:sz w:val="16"/>
                <w:szCs w:val="16"/>
                <w:lang w:eastAsia="en-GB"/>
              </w:rPr>
              <w:t>Event Log</w:t>
            </w:r>
          </w:p>
        </w:tc>
      </w:tr>
      <w:tr w:rsidR="009D6E85" w:rsidRPr="00A0698B" w14:paraId="557B6576" w14:textId="77777777" w:rsidTr="00196A6E">
        <w:trPr>
          <w:trHeight w:val="58"/>
        </w:trPr>
        <w:tc>
          <w:tcPr>
            <w:tcW w:w="2660" w:type="dxa"/>
          </w:tcPr>
          <w:p w14:paraId="0D3E4C09" w14:textId="77777777" w:rsidR="009D6E85" w:rsidRDefault="009D6E85" w:rsidP="00196A6E">
            <w:pPr>
              <w:jc w:val="left"/>
              <w:rPr>
                <w:rFonts w:ascii="Arial" w:hAnsi="Arial" w:cs="Arial"/>
                <w:color w:val="000000"/>
                <w:sz w:val="16"/>
                <w:szCs w:val="16"/>
                <w:lang w:eastAsia="en-GB"/>
              </w:rPr>
            </w:pPr>
            <w:r>
              <w:rPr>
                <w:rFonts w:ascii="Arial" w:hAnsi="Arial" w:cs="Arial"/>
                <w:color w:val="000000"/>
                <w:sz w:val="16"/>
                <w:szCs w:val="16"/>
                <w:lang w:eastAsia="en-GB"/>
              </w:rPr>
              <w:t>SMETS1 4.4.3</w:t>
            </w:r>
          </w:p>
          <w:p w14:paraId="29F7B21D" w14:textId="77777777" w:rsidR="009D6E85" w:rsidRPr="00A0698B" w:rsidRDefault="009D6E85" w:rsidP="00196A6E">
            <w:pPr>
              <w:jc w:val="left"/>
              <w:rPr>
                <w:rFonts w:ascii="Arial" w:hAnsi="Arial" w:cs="Arial"/>
                <w:color w:val="000000"/>
                <w:sz w:val="16"/>
                <w:szCs w:val="16"/>
                <w:lang w:eastAsia="en-GB"/>
              </w:rPr>
            </w:pPr>
            <w:r>
              <w:rPr>
                <w:rFonts w:ascii="Arial" w:hAnsi="Arial" w:cs="Arial"/>
                <w:color w:val="000000"/>
                <w:sz w:val="16"/>
                <w:szCs w:val="16"/>
                <w:lang w:eastAsia="en-GB"/>
              </w:rPr>
              <w:t>SMETS1 5.4.4</w:t>
            </w:r>
          </w:p>
        </w:tc>
        <w:tc>
          <w:tcPr>
            <w:tcW w:w="1701" w:type="dxa"/>
          </w:tcPr>
          <w:p w14:paraId="1E78C8E5" w14:textId="77777777" w:rsidR="009D6E85" w:rsidRPr="00A0698B" w:rsidRDefault="009D6E85" w:rsidP="00196A6E">
            <w:pPr>
              <w:jc w:val="left"/>
              <w:rPr>
                <w:rFonts w:ascii="Arial" w:hAnsi="Arial" w:cs="Arial"/>
                <w:color w:val="000000"/>
                <w:sz w:val="16"/>
                <w:szCs w:val="16"/>
                <w:lang w:eastAsia="en-GB"/>
              </w:rPr>
            </w:pPr>
            <w:r>
              <w:rPr>
                <w:rFonts w:ascii="Arial" w:hAnsi="Arial" w:cs="Arial"/>
                <w:color w:val="000000"/>
                <w:sz w:val="16"/>
                <w:szCs w:val="16"/>
                <w:lang w:eastAsia="en-GB"/>
              </w:rPr>
              <w:t>N/A</w:t>
            </w:r>
          </w:p>
        </w:tc>
        <w:tc>
          <w:tcPr>
            <w:tcW w:w="1134" w:type="dxa"/>
          </w:tcPr>
          <w:p w14:paraId="1ABFC22D" w14:textId="77777777" w:rsidR="009D6E85" w:rsidRPr="00A0698B" w:rsidRDefault="009D6E85" w:rsidP="00F06F6A">
            <w:pPr>
              <w:jc w:val="left"/>
              <w:rPr>
                <w:rFonts w:ascii="Arial" w:hAnsi="Arial" w:cs="Arial"/>
                <w:sz w:val="16"/>
                <w:szCs w:val="16"/>
                <w:lang w:eastAsia="en-GB"/>
              </w:rPr>
            </w:pPr>
            <w:r w:rsidRPr="009121CC">
              <w:rPr>
                <w:rFonts w:ascii="Arial" w:hAnsi="Arial" w:cs="Arial"/>
                <w:sz w:val="16"/>
                <w:szCs w:val="16"/>
                <w:lang w:eastAsia="en-GB"/>
              </w:rPr>
              <w:t>8155</w:t>
            </w:r>
            <w:r w:rsidRPr="009121CC">
              <w:rPr>
                <w:rFonts w:ascii="Arial" w:hAnsi="Arial" w:cs="Arial"/>
                <w:sz w:val="16"/>
                <w:szCs w:val="16"/>
                <w:lang w:eastAsia="en-GB"/>
              </w:rPr>
              <w:tab/>
            </w:r>
          </w:p>
        </w:tc>
        <w:tc>
          <w:tcPr>
            <w:tcW w:w="3260" w:type="dxa"/>
          </w:tcPr>
          <w:p w14:paraId="4988E8AD" w14:textId="77777777" w:rsidR="009D6E85" w:rsidRPr="00A0698B" w:rsidRDefault="009D6E85" w:rsidP="00196A6E">
            <w:pPr>
              <w:jc w:val="left"/>
              <w:rPr>
                <w:rFonts w:ascii="Arial" w:hAnsi="Arial" w:cs="Arial"/>
                <w:color w:val="000000"/>
                <w:sz w:val="16"/>
                <w:szCs w:val="16"/>
                <w:lang w:eastAsia="en-GB"/>
              </w:rPr>
            </w:pPr>
            <w:r w:rsidRPr="009121CC">
              <w:rPr>
                <w:rFonts w:ascii="Arial" w:hAnsi="Arial" w:cs="Arial"/>
                <w:sz w:val="16"/>
                <w:szCs w:val="16"/>
                <w:lang w:eastAsia="en-GB"/>
              </w:rPr>
              <w:t>Immediate HAN Interface Command Received but not Successfully Actioned</w:t>
            </w:r>
          </w:p>
        </w:tc>
        <w:tc>
          <w:tcPr>
            <w:tcW w:w="2126" w:type="dxa"/>
          </w:tcPr>
          <w:p w14:paraId="245314C2" w14:textId="77777777" w:rsidR="009D6E85" w:rsidRDefault="009D6E85">
            <w:r w:rsidRPr="008C494D">
              <w:rPr>
                <w:rFonts w:ascii="Arial" w:hAnsi="Arial" w:cs="Arial"/>
                <w:color w:val="000000"/>
                <w:sz w:val="16"/>
                <w:szCs w:val="16"/>
                <w:lang w:eastAsia="en-GB"/>
              </w:rPr>
              <w:t>N/A</w:t>
            </w:r>
          </w:p>
        </w:tc>
        <w:tc>
          <w:tcPr>
            <w:tcW w:w="1134" w:type="dxa"/>
          </w:tcPr>
          <w:p w14:paraId="22501D23" w14:textId="77777777" w:rsidR="009D6E85" w:rsidRPr="00B33E2C" w:rsidRDefault="009D6E85" w:rsidP="00196A6E">
            <w:pPr>
              <w:rPr>
                <w:rFonts w:ascii="Arial" w:hAnsi="Arial" w:cs="Arial"/>
                <w:color w:val="000000"/>
                <w:sz w:val="16"/>
                <w:szCs w:val="16"/>
                <w:lang w:eastAsia="en-GB"/>
              </w:rPr>
            </w:pPr>
            <w:r>
              <w:rPr>
                <w:rFonts w:ascii="Arial" w:hAnsi="Arial" w:cs="Arial"/>
                <w:color w:val="000000"/>
                <w:sz w:val="16"/>
                <w:szCs w:val="16"/>
                <w:lang w:eastAsia="en-GB"/>
              </w:rPr>
              <w:t>No</w:t>
            </w:r>
          </w:p>
        </w:tc>
        <w:tc>
          <w:tcPr>
            <w:tcW w:w="2126" w:type="dxa"/>
          </w:tcPr>
          <w:p w14:paraId="767A8634" w14:textId="77777777" w:rsidR="009D6E85" w:rsidRPr="00B33E2C" w:rsidRDefault="009D6E85" w:rsidP="00196A6E">
            <w:pPr>
              <w:rPr>
                <w:rFonts w:ascii="Arial" w:hAnsi="Arial" w:cs="Arial"/>
                <w:color w:val="000000"/>
                <w:sz w:val="16"/>
                <w:szCs w:val="16"/>
                <w:lang w:eastAsia="en-GB"/>
              </w:rPr>
            </w:pPr>
            <w:r>
              <w:rPr>
                <w:rFonts w:ascii="Arial" w:hAnsi="Arial" w:cs="Arial"/>
                <w:color w:val="000000"/>
                <w:sz w:val="16"/>
                <w:szCs w:val="16"/>
                <w:lang w:eastAsia="en-GB"/>
              </w:rPr>
              <w:t>Event Log</w:t>
            </w:r>
          </w:p>
        </w:tc>
      </w:tr>
    </w:tbl>
    <w:p w14:paraId="79F04158" w14:textId="77777777" w:rsidR="00E806C8" w:rsidRDefault="00E806C8" w:rsidP="00E806C8">
      <w:pPr>
        <w:pStyle w:val="Caption"/>
        <w:rPr>
          <w:noProof/>
        </w:rPr>
      </w:pPr>
      <w:bookmarkStart w:id="13" w:name="_Ref491175180"/>
      <w:r>
        <w:t xml:space="preserve">Table </w:t>
      </w:r>
      <w:r w:rsidR="00E81FF2">
        <w:rPr>
          <w:noProof/>
        </w:rPr>
        <w:fldChar w:fldCharType="begin"/>
      </w:r>
      <w:r w:rsidR="00E81FF2">
        <w:rPr>
          <w:noProof/>
        </w:rPr>
        <w:instrText xml:space="preserve"> SEQ Table \* ARABIC </w:instrText>
      </w:r>
      <w:r w:rsidR="00E81FF2">
        <w:rPr>
          <w:noProof/>
        </w:rPr>
        <w:fldChar w:fldCharType="separate"/>
      </w:r>
      <w:r w:rsidR="00796F46">
        <w:rPr>
          <w:noProof/>
        </w:rPr>
        <w:t>2</w:t>
      </w:r>
      <w:r w:rsidR="00E81FF2">
        <w:rPr>
          <w:noProof/>
        </w:rPr>
        <w:fldChar w:fldCharType="end"/>
      </w:r>
      <w:bookmarkEnd w:id="13"/>
    </w:p>
    <w:p w14:paraId="1107D93D" w14:textId="77777777" w:rsidR="00E56A01" w:rsidRDefault="00E56A01" w:rsidP="007B09A5"/>
    <w:p w14:paraId="7525ADD5" w14:textId="77777777" w:rsidR="00E56A01" w:rsidRPr="00E56A01" w:rsidRDefault="00E56A01" w:rsidP="007B09A5"/>
    <w:p w14:paraId="418AB8D1" w14:textId="77777777" w:rsidR="00F41272" w:rsidRDefault="00F41272" w:rsidP="00616969">
      <w:pPr>
        <w:pStyle w:val="Heading2"/>
        <w:numPr>
          <w:ilvl w:val="1"/>
          <w:numId w:val="8"/>
        </w:numPr>
      </w:pPr>
      <w:bookmarkStart w:id="14" w:name="_Ref491426296"/>
      <w:r>
        <w:t>SMETS1 Devices may additionally be capable of detecting events not required by SMETS</w:t>
      </w:r>
      <w:r w:rsidR="00D743D6">
        <w:t xml:space="preserve">1. Such additional events are referred to in this document as </w:t>
      </w:r>
      <w:r w:rsidR="00E75688">
        <w:t>"</w:t>
      </w:r>
      <w:r w:rsidR="00196A6E">
        <w:t>SMETS1 Non-Mandated Event</w:t>
      </w:r>
      <w:r w:rsidR="00D743D6">
        <w:t>s</w:t>
      </w:r>
      <w:r w:rsidR="00E75688">
        <w:t>"</w:t>
      </w:r>
      <w:r w:rsidR="00D743D6">
        <w:t xml:space="preserve">. Each such </w:t>
      </w:r>
      <w:r w:rsidR="00196A6E">
        <w:t>SMETS1 Non-Mandated Event</w:t>
      </w:r>
      <w:r w:rsidR="00D743D6">
        <w:t xml:space="preserve"> may result in a log entry or an alert or both being created by the Device.</w:t>
      </w:r>
      <w:r w:rsidR="00334035">
        <w:t xml:space="preserve"> For each such </w:t>
      </w:r>
      <w:r w:rsidR="00196A6E">
        <w:t>SMETS1 Non-Mandated Event</w:t>
      </w:r>
      <w:r w:rsidR="00334035">
        <w:t>, the DCC shall:</w:t>
      </w:r>
      <w:bookmarkEnd w:id="14"/>
    </w:p>
    <w:p w14:paraId="01E10E42" w14:textId="77777777" w:rsidR="00334035" w:rsidRDefault="001735FB" w:rsidP="00370442">
      <w:pPr>
        <w:pStyle w:val="Heading3"/>
      </w:pPr>
      <w:bookmarkStart w:id="15" w:name="_Ref491426433"/>
      <w:r>
        <w:t xml:space="preserve">produce </w:t>
      </w:r>
      <w:r w:rsidR="00C927BD">
        <w:t xml:space="preserve">a </w:t>
      </w:r>
      <w:r w:rsidR="000558DF">
        <w:t>textual</w:t>
      </w:r>
      <w:r w:rsidR="00C927BD">
        <w:t xml:space="preserve"> description of that event, </w:t>
      </w:r>
      <w:r w:rsidR="002255D7">
        <w:t>such a description</w:t>
      </w:r>
      <w:r w:rsidR="00C927BD">
        <w:t xml:space="preserve"> being referred to as a </w:t>
      </w:r>
      <w:r w:rsidR="00E75688">
        <w:t>"</w:t>
      </w:r>
      <w:r w:rsidR="00196A6E">
        <w:t>SMETS1 Non-Mandated Event</w:t>
      </w:r>
      <w:r w:rsidR="00C927BD">
        <w:t xml:space="preserve"> Description</w:t>
      </w:r>
      <w:r w:rsidR="00E75688">
        <w:t>"</w:t>
      </w:r>
      <w:r w:rsidR="00C927BD">
        <w:t>; and</w:t>
      </w:r>
      <w:bookmarkEnd w:id="15"/>
    </w:p>
    <w:p w14:paraId="31ECB5C5" w14:textId="77777777" w:rsidR="00C927BD" w:rsidRPr="00334035" w:rsidRDefault="001735FB" w:rsidP="00370442">
      <w:pPr>
        <w:pStyle w:val="Heading3"/>
      </w:pPr>
      <w:bookmarkStart w:id="16" w:name="_Ref491426450"/>
      <w:r>
        <w:t>associate a</w:t>
      </w:r>
      <w:r w:rsidR="00C927BD">
        <w:t xml:space="preserve"> </w:t>
      </w:r>
      <w:r w:rsidR="00156CFC">
        <w:t>16-bit</w:t>
      </w:r>
      <w:r w:rsidR="00C927BD">
        <w:t xml:space="preserve"> integer where the most significant bit has the value zero</w:t>
      </w:r>
      <w:r w:rsidR="00F83351">
        <w:t xml:space="preserve"> and the integer is not associated with any other </w:t>
      </w:r>
      <w:r w:rsidR="00196A6E">
        <w:t>SMETS1 Non-Mandated Event</w:t>
      </w:r>
      <w:r w:rsidR="00F83351">
        <w:t xml:space="preserve"> Description. The hexBinary representation (with the meaning defined at </w:t>
      </w:r>
      <w:hyperlink r:id="rId9" w:anchor="hexBinary" w:history="1">
        <w:r w:rsidR="00F83351" w:rsidRPr="0027775D">
          <w:rPr>
            <w:rStyle w:val="Hyperlink"/>
          </w:rPr>
          <w:t>http://www.w3.org/TR/xmlschema-2/#hexBinary</w:t>
        </w:r>
      </w:hyperlink>
      <w:r w:rsidR="00F83351">
        <w:t xml:space="preserve">) of this </w:t>
      </w:r>
      <w:r w:rsidR="00156CFC">
        <w:t>16-bit</w:t>
      </w:r>
      <w:r w:rsidR="00F83351">
        <w:t xml:space="preserve"> integer shall be referred to as the </w:t>
      </w:r>
      <w:r w:rsidR="00E75688">
        <w:t>"</w:t>
      </w:r>
      <w:r w:rsidR="00196A6E">
        <w:t>SMETS1 Non-Mandated Event</w:t>
      </w:r>
      <w:r w:rsidR="00F83351">
        <w:t xml:space="preserve"> Code</w:t>
      </w:r>
      <w:r w:rsidR="00E75688">
        <w:t>"</w:t>
      </w:r>
      <w:r w:rsidR="00F83351">
        <w:t>.</w:t>
      </w:r>
      <w:bookmarkEnd w:id="16"/>
    </w:p>
    <w:p w14:paraId="61061E75" w14:textId="77777777" w:rsidR="00370442" w:rsidRDefault="00F83351" w:rsidP="00616969">
      <w:pPr>
        <w:pStyle w:val="Heading2"/>
        <w:numPr>
          <w:ilvl w:val="1"/>
          <w:numId w:val="8"/>
        </w:numPr>
      </w:pPr>
      <w:r>
        <w:t xml:space="preserve">The DCC shall </w:t>
      </w:r>
      <w:r w:rsidR="00370442">
        <w:t xml:space="preserve">maintain and </w:t>
      </w:r>
      <w:r>
        <w:t xml:space="preserve">publish to all Users </w:t>
      </w:r>
      <w:r w:rsidR="00370442">
        <w:t xml:space="preserve">the list of </w:t>
      </w:r>
      <w:r w:rsidR="00196A6E">
        <w:t>SMETS1 Non-Mandated Event</w:t>
      </w:r>
      <w:r w:rsidR="00370442">
        <w:t xml:space="preserve"> Descriptions and, for each such description:</w:t>
      </w:r>
    </w:p>
    <w:p w14:paraId="42CB61D2" w14:textId="77777777" w:rsidR="003C16CD" w:rsidRDefault="003C16CD" w:rsidP="00370442">
      <w:pPr>
        <w:pStyle w:val="Heading3"/>
      </w:pPr>
      <w:r>
        <w:t xml:space="preserve">the Device Type or Device Types which can detect such events; </w:t>
      </w:r>
    </w:p>
    <w:p w14:paraId="0F747DAC" w14:textId="77777777" w:rsidR="00F83351" w:rsidRDefault="00C55D06" w:rsidP="00370442">
      <w:pPr>
        <w:pStyle w:val="Heading3"/>
      </w:pPr>
      <w:r>
        <w:lastRenderedPageBreak/>
        <w:t>t</w:t>
      </w:r>
      <w:r w:rsidR="00370442">
        <w:t xml:space="preserve">he associated </w:t>
      </w:r>
      <w:r w:rsidR="00196A6E">
        <w:t>SMETS1 Non-Mandated Event</w:t>
      </w:r>
      <w:r w:rsidR="00370442">
        <w:t xml:space="preserve"> Code;</w:t>
      </w:r>
    </w:p>
    <w:p w14:paraId="0305F4CC" w14:textId="77777777" w:rsidR="00370442" w:rsidRDefault="00C55D06" w:rsidP="007E12BB">
      <w:pPr>
        <w:pStyle w:val="Heading3"/>
      </w:pPr>
      <w:bookmarkStart w:id="17" w:name="_Ref497304111"/>
      <w:r>
        <w:t>w</w:t>
      </w:r>
      <w:r w:rsidR="00370442">
        <w:t xml:space="preserve">hether, for each </w:t>
      </w:r>
      <w:r w:rsidR="007E12BB">
        <w:t xml:space="preserve">detected </w:t>
      </w:r>
      <w:r w:rsidR="00370442">
        <w:t xml:space="preserve">occurrence of the corresponding </w:t>
      </w:r>
      <w:r w:rsidR="00196A6E">
        <w:t>SMETS1 Non-Mandated Event</w:t>
      </w:r>
      <w:r w:rsidR="007E12BB">
        <w:t>, the DCC would produce a corresponding SMETS1 Alert</w:t>
      </w:r>
      <w:r w:rsidR="00504D7C">
        <w:t xml:space="preserve"> and, if so, which User ID would be placed in the BusinessTargetID fields (with their </w:t>
      </w:r>
      <w:r w:rsidR="006C397B">
        <w:t>Message Mapping Catalogue meaning</w:t>
      </w:r>
      <w:r w:rsidR="00504D7C">
        <w:t>s)</w:t>
      </w:r>
      <w:r w:rsidR="007E12BB">
        <w:t>;</w:t>
      </w:r>
      <w:bookmarkEnd w:id="17"/>
    </w:p>
    <w:p w14:paraId="168CEA43" w14:textId="77777777" w:rsidR="007E12BB" w:rsidRDefault="00C55D06" w:rsidP="007E12BB">
      <w:pPr>
        <w:pStyle w:val="Heading3"/>
      </w:pPr>
      <w:r>
        <w:t>w</w:t>
      </w:r>
      <w:r w:rsidR="007E12BB">
        <w:t xml:space="preserve">hether, for each detected occurrence of the corresponding </w:t>
      </w:r>
      <w:r w:rsidR="00196A6E">
        <w:t>SMETS1 Non-Mandated Event</w:t>
      </w:r>
      <w:r w:rsidR="007E12BB">
        <w:t>, a corre</w:t>
      </w:r>
      <w:r w:rsidR="002255D7">
        <w:t xml:space="preserve">sponding entry would appear in a </w:t>
      </w:r>
      <w:r w:rsidR="00C355A7">
        <w:t>SMETS1</w:t>
      </w:r>
      <w:r w:rsidR="002255D7">
        <w:t xml:space="preserve"> Response containing the</w:t>
      </w:r>
      <w:r w:rsidR="007E12BB">
        <w:t xml:space="preserve"> Device’s Security Log</w:t>
      </w:r>
      <w:r w:rsidR="00BC27BE">
        <w:t xml:space="preserve"> (with its SMETS1 meaning)</w:t>
      </w:r>
      <w:r w:rsidR="007E12BB">
        <w:t>; and</w:t>
      </w:r>
    </w:p>
    <w:p w14:paraId="3703D001" w14:textId="77777777" w:rsidR="007E12BB" w:rsidRDefault="00C55D06" w:rsidP="007E12BB">
      <w:pPr>
        <w:pStyle w:val="Heading3"/>
      </w:pPr>
      <w:r>
        <w:t>w</w:t>
      </w:r>
      <w:r w:rsidR="007E12BB">
        <w:t xml:space="preserve">hether, for each detected occurrence of the corresponding </w:t>
      </w:r>
      <w:r w:rsidR="00196A6E">
        <w:t>SMETS1 Non-Mandated Event</w:t>
      </w:r>
      <w:r w:rsidR="007E12BB">
        <w:t xml:space="preserve">, a corresponding entry </w:t>
      </w:r>
      <w:r w:rsidR="002255D7">
        <w:t xml:space="preserve">would appear in a </w:t>
      </w:r>
      <w:r w:rsidR="00C355A7">
        <w:t>SMETS1</w:t>
      </w:r>
      <w:r w:rsidR="002255D7">
        <w:t xml:space="preserve"> Response containing the </w:t>
      </w:r>
      <w:r w:rsidR="007E12BB">
        <w:t xml:space="preserve">Device’s </w:t>
      </w:r>
      <w:r w:rsidR="00BC27BE">
        <w:t>Event</w:t>
      </w:r>
      <w:r w:rsidR="007E12BB">
        <w:t xml:space="preserve"> Log</w:t>
      </w:r>
      <w:r w:rsidR="00BC27BE">
        <w:t xml:space="preserve"> (with its SMETS1 meaning)</w:t>
      </w:r>
      <w:r w:rsidR="007E12BB">
        <w:t>.</w:t>
      </w:r>
    </w:p>
    <w:p w14:paraId="284F81AB" w14:textId="77777777" w:rsidR="0041556F" w:rsidRDefault="008B6032" w:rsidP="00616969">
      <w:pPr>
        <w:pStyle w:val="Heading2"/>
        <w:numPr>
          <w:ilvl w:val="1"/>
          <w:numId w:val="8"/>
        </w:numPr>
      </w:pPr>
      <w:bookmarkStart w:id="18" w:name="_Ref491433618"/>
      <w:r>
        <w:t>Each</w:t>
      </w:r>
      <w:r w:rsidR="00504D7C">
        <w:t xml:space="preserve"> S1SP shall </w:t>
      </w:r>
      <w:r w:rsidR="0041556F">
        <w:t>create a SMETS1 Alert whenever:</w:t>
      </w:r>
    </w:p>
    <w:p w14:paraId="0D2E45A8" w14:textId="77777777" w:rsidR="0041556F" w:rsidRDefault="0041556F" w:rsidP="0041556F">
      <w:pPr>
        <w:pStyle w:val="Heading3"/>
      </w:pPr>
      <w:r>
        <w:t>it receives information that a SMETS1 Mandated Event or SMETS1 Non-Mandated Event has occurred</w:t>
      </w:r>
      <w:r w:rsidR="008B6032">
        <w:t>;</w:t>
      </w:r>
      <w:r>
        <w:t xml:space="preserve"> and</w:t>
      </w:r>
    </w:p>
    <w:p w14:paraId="4332EAEA" w14:textId="77777777" w:rsidR="0041556F" w:rsidRDefault="0041556F" w:rsidP="0041556F">
      <w:pPr>
        <w:pStyle w:val="Heading3"/>
      </w:pPr>
      <w:r>
        <w:t>a SMETS1 Alert is required for that Event</w:t>
      </w:r>
      <w:r w:rsidR="00BA216A">
        <w:t xml:space="preserve"> (as identified in relation to SMETS1 Mandated Events in Table 2 above, or in relation to a SMETS1 Non-Mandated Event in accordance with the information published pursuant to Clause 8.4)</w:t>
      </w:r>
      <w:r w:rsidR="008B6032">
        <w:t>,</w:t>
      </w:r>
    </w:p>
    <w:p w14:paraId="136AE548" w14:textId="77777777" w:rsidR="00504D7C" w:rsidRDefault="0041556F" w:rsidP="00887757">
      <w:pPr>
        <w:pStyle w:val="Heading3"/>
        <w:numPr>
          <w:ilvl w:val="0"/>
          <w:numId w:val="0"/>
        </w:numPr>
        <w:ind w:left="840" w:firstLine="11"/>
      </w:pPr>
      <w:r>
        <w:t xml:space="preserve">unless it does not have a record of the User ID </w:t>
      </w:r>
      <w:r w:rsidR="00F2213D">
        <w:t xml:space="preserve">that it is to associate (pursuant to </w:t>
      </w:r>
      <w:r w:rsidR="00F2213D">
        <w:fldChar w:fldCharType="begin"/>
      </w:r>
      <w:r w:rsidR="00F2213D">
        <w:instrText xml:space="preserve"> REF _Ref491175180 \h </w:instrText>
      </w:r>
      <w:r w:rsidR="00F2213D">
        <w:fldChar w:fldCharType="separate"/>
      </w:r>
      <w:r w:rsidR="00796F46">
        <w:t xml:space="preserve">Table </w:t>
      </w:r>
      <w:r w:rsidR="00796F46">
        <w:rPr>
          <w:noProof/>
        </w:rPr>
        <w:t>2</w:t>
      </w:r>
      <w:r w:rsidR="00F2213D">
        <w:fldChar w:fldCharType="end"/>
      </w:r>
      <w:r w:rsidR="00F2213D">
        <w:t xml:space="preserve"> or Clause </w:t>
      </w:r>
      <w:r w:rsidR="00F2213D">
        <w:fldChar w:fldCharType="begin"/>
      </w:r>
      <w:r w:rsidR="00F2213D">
        <w:instrText xml:space="preserve"> REF _Ref497304111 \w \h </w:instrText>
      </w:r>
      <w:r w:rsidR="00F2213D">
        <w:fldChar w:fldCharType="separate"/>
      </w:r>
      <w:r w:rsidR="00796F46">
        <w:t>8.4(c)</w:t>
      </w:r>
      <w:r w:rsidR="00F2213D">
        <w:fldChar w:fldCharType="end"/>
      </w:r>
      <w:r w:rsidR="00F2213D">
        <w:t>)</w:t>
      </w:r>
      <w:r w:rsidR="008B6032">
        <w:t xml:space="preserve"> </w:t>
      </w:r>
      <w:r>
        <w:t xml:space="preserve">with that </w:t>
      </w:r>
      <w:r w:rsidR="00FF6887" w:rsidRPr="00FF6887">
        <w:t>Event/Alert Code</w:t>
      </w:r>
      <w:r>
        <w:t>, in which case it shall not create a SMETS1 Alert.</w:t>
      </w:r>
    </w:p>
    <w:p w14:paraId="06EABF92" w14:textId="77777777" w:rsidR="00830F74" w:rsidRPr="00830F74" w:rsidRDefault="00F41272" w:rsidP="00616969">
      <w:pPr>
        <w:pStyle w:val="Heading2"/>
        <w:numPr>
          <w:ilvl w:val="1"/>
          <w:numId w:val="8"/>
        </w:numPr>
      </w:pPr>
      <w:bookmarkStart w:id="19" w:name="_Ref505326193"/>
      <w:r>
        <w:t xml:space="preserve">Where an S1SP creates a SMETS1 Alert based on information from a Device that </w:t>
      </w:r>
      <w:r w:rsidR="00830F74">
        <w:t xml:space="preserve">a </w:t>
      </w:r>
      <w:r w:rsidR="00196A6E">
        <w:t>SMETS1 Mandated Event</w:t>
      </w:r>
      <w:r w:rsidR="00D743D6">
        <w:t xml:space="preserve"> has occurred</w:t>
      </w:r>
      <w:r>
        <w:t xml:space="preserve">, the S1SP shall populate the </w:t>
      </w:r>
      <w:r w:rsidRPr="008C4F88">
        <w:rPr>
          <w:rFonts w:cs="Times New Roman"/>
          <w:szCs w:val="24"/>
        </w:rPr>
        <w:t>GBCSHexadecimalMessageCode, GBCSHexAlertCode,</w:t>
      </w:r>
      <w:r w:rsidR="008E383D" w:rsidRPr="008C4F88">
        <w:rPr>
          <w:rFonts w:cs="Times New Roman"/>
          <w:szCs w:val="24"/>
        </w:rPr>
        <w:t xml:space="preserve"> </w:t>
      </w:r>
      <w:r w:rsidRPr="008C4F88">
        <w:rPr>
          <w:rFonts w:cs="Times New Roman"/>
          <w:szCs w:val="24"/>
        </w:rPr>
        <w:t>and AlertDescription</w:t>
      </w:r>
      <w:r>
        <w:t xml:space="preserve"> fields, and </w:t>
      </w:r>
      <w:r w:rsidR="00156CFC">
        <w:t>any BusinessTargetID</w:t>
      </w:r>
      <w:r>
        <w:t xml:space="preserve"> fields (</w:t>
      </w:r>
      <w:r w:rsidR="008B6032">
        <w:t xml:space="preserve">each </w:t>
      </w:r>
      <w:r>
        <w:t xml:space="preserve">with their </w:t>
      </w:r>
      <w:r w:rsidR="006C397B">
        <w:t>Message Mapping Catalogue</w:t>
      </w:r>
      <w:r>
        <w:t xml:space="preserve"> meaning</w:t>
      </w:r>
      <w:r w:rsidR="00830F74">
        <w:t>s</w:t>
      </w:r>
      <w:r>
        <w:t xml:space="preserve">) according to the values specified in </w:t>
      </w:r>
      <w:r>
        <w:fldChar w:fldCharType="begin"/>
      </w:r>
      <w:r>
        <w:instrText xml:space="preserve"> REF _Ref491175180 \h </w:instrText>
      </w:r>
      <w:r>
        <w:fldChar w:fldCharType="separate"/>
      </w:r>
      <w:r w:rsidR="00796F46">
        <w:t xml:space="preserve">Table </w:t>
      </w:r>
      <w:r w:rsidR="00796F46">
        <w:rPr>
          <w:noProof/>
        </w:rPr>
        <w:t>2</w:t>
      </w:r>
      <w:r>
        <w:fldChar w:fldCharType="end"/>
      </w:r>
      <w:r>
        <w:t xml:space="preserve"> for the SMETS1 </w:t>
      </w:r>
      <w:r w:rsidR="00C355A7">
        <w:t xml:space="preserve">Mandated Event </w:t>
      </w:r>
      <w:r>
        <w:t>in question.</w:t>
      </w:r>
      <w:bookmarkEnd w:id="18"/>
      <w:bookmarkEnd w:id="19"/>
    </w:p>
    <w:p w14:paraId="76C3F14B" w14:textId="77777777" w:rsidR="00D57F21" w:rsidRDefault="00D57F21" w:rsidP="00616969">
      <w:pPr>
        <w:pStyle w:val="Heading2"/>
        <w:numPr>
          <w:ilvl w:val="1"/>
          <w:numId w:val="8"/>
        </w:numPr>
      </w:pPr>
      <w:bookmarkStart w:id="20" w:name="_Ref491433622"/>
      <w:r>
        <w:t xml:space="preserve">Where an S1SP creates a SMETS1 Alert based on information from a Device that </w:t>
      </w:r>
      <w:r w:rsidR="0019754B">
        <w:t xml:space="preserve">a </w:t>
      </w:r>
      <w:r w:rsidR="00196A6E">
        <w:t>SMETS1 Non-Mandated Event</w:t>
      </w:r>
      <w:r>
        <w:t xml:space="preserve"> has occurred, the S1SP shall populate:</w:t>
      </w:r>
      <w:bookmarkEnd w:id="20"/>
    </w:p>
    <w:p w14:paraId="560CBF5C" w14:textId="77777777" w:rsidR="00D57F21" w:rsidRPr="00D57F21" w:rsidRDefault="00D57F21" w:rsidP="00D57F21">
      <w:pPr>
        <w:pStyle w:val="Heading3"/>
      </w:pPr>
      <w:bookmarkStart w:id="21" w:name="_Ref491433007"/>
      <w:r>
        <w:t xml:space="preserve">the </w:t>
      </w:r>
      <w:r w:rsidRPr="00A938D9">
        <w:rPr>
          <w:rFonts w:cs="Times New Roman"/>
          <w:szCs w:val="24"/>
        </w:rPr>
        <w:t>GBCSHexadecimalMessageCode</w:t>
      </w:r>
      <w:r>
        <w:rPr>
          <w:rFonts w:cs="Times New Roman"/>
          <w:szCs w:val="24"/>
        </w:rPr>
        <w:t xml:space="preserve"> field </w:t>
      </w:r>
      <w:r>
        <w:t xml:space="preserve">(with its </w:t>
      </w:r>
      <w:r w:rsidR="006C397B">
        <w:t>Message Mapping Catalogue</w:t>
      </w:r>
      <w:r>
        <w:t xml:space="preserve"> meaning) with the</w:t>
      </w:r>
      <w:r w:rsidR="004660EB">
        <w:t xml:space="preserve"> </w:t>
      </w:r>
      <w:r w:rsidR="00196A6E">
        <w:t>SMETS1 Non-Mandated Event</w:t>
      </w:r>
      <w:r w:rsidR="00C355A7">
        <w:t xml:space="preserve"> Message </w:t>
      </w:r>
      <w:r w:rsidR="00C355A7">
        <w:lastRenderedPageBreak/>
        <w:t>Code</w:t>
      </w:r>
      <w:r>
        <w:t>;</w:t>
      </w:r>
      <w:bookmarkEnd w:id="21"/>
    </w:p>
    <w:p w14:paraId="421602AA" w14:textId="77777777" w:rsidR="00D57F21" w:rsidRPr="00D57F21" w:rsidRDefault="004660EB" w:rsidP="004660EB">
      <w:pPr>
        <w:pStyle w:val="Heading3"/>
      </w:pPr>
      <w:bookmarkStart w:id="22" w:name="_Ref491433220"/>
      <w:r>
        <w:rPr>
          <w:rFonts w:cs="Times New Roman"/>
          <w:szCs w:val="24"/>
        </w:rPr>
        <w:t xml:space="preserve">the </w:t>
      </w:r>
      <w:r w:rsidR="00D57F21" w:rsidRPr="00A938D9">
        <w:rPr>
          <w:rFonts w:cs="Times New Roman"/>
          <w:szCs w:val="24"/>
        </w:rPr>
        <w:t>GBCSHexAlertCode</w:t>
      </w:r>
      <w:r w:rsidR="00D57F21">
        <w:rPr>
          <w:rFonts w:cs="Times New Roman"/>
          <w:szCs w:val="24"/>
        </w:rPr>
        <w:t xml:space="preserve"> field </w:t>
      </w:r>
      <w:r w:rsidR="00D57F21">
        <w:t xml:space="preserve">(with its </w:t>
      </w:r>
      <w:r w:rsidR="006C397B">
        <w:t>Message Mapping Catalogue</w:t>
      </w:r>
      <w:r w:rsidR="00D57F21">
        <w:t xml:space="preserve"> meaning) with </w:t>
      </w:r>
      <w:r w:rsidR="005A4F63">
        <w:t xml:space="preserve">the corresponding </w:t>
      </w:r>
      <w:r w:rsidR="00196A6E">
        <w:t>SMETS1 Non-Mandated Event</w:t>
      </w:r>
      <w:r w:rsidR="005A4F63">
        <w:t xml:space="preserve"> Code</w:t>
      </w:r>
      <w:bookmarkEnd w:id="22"/>
      <w:r w:rsidR="0019754B">
        <w:t>;</w:t>
      </w:r>
    </w:p>
    <w:p w14:paraId="61711038" w14:textId="77777777" w:rsidR="00D57F21" w:rsidRDefault="00E74D40" w:rsidP="00D57F21">
      <w:pPr>
        <w:pStyle w:val="Heading3"/>
      </w:pPr>
      <w:r>
        <w:rPr>
          <w:rFonts w:cs="Times New Roman"/>
          <w:szCs w:val="24"/>
        </w:rPr>
        <w:t>the</w:t>
      </w:r>
      <w:r w:rsidR="005A4F63">
        <w:rPr>
          <w:rFonts w:cs="Times New Roman"/>
          <w:szCs w:val="24"/>
        </w:rPr>
        <w:t xml:space="preserve"> </w:t>
      </w:r>
      <w:r w:rsidR="00D57F21" w:rsidRPr="00A938D9">
        <w:rPr>
          <w:rFonts w:cs="Times New Roman"/>
          <w:szCs w:val="24"/>
        </w:rPr>
        <w:t>AlertDescription</w:t>
      </w:r>
      <w:r w:rsidR="00D57F21">
        <w:t xml:space="preserve"> field</w:t>
      </w:r>
      <w:r>
        <w:t xml:space="preserve"> (with its </w:t>
      </w:r>
      <w:r w:rsidR="006C397B">
        <w:t>Message Mapping Catalogue</w:t>
      </w:r>
      <w:r>
        <w:t xml:space="preserve"> meaning) with </w:t>
      </w:r>
      <w:r w:rsidR="005A4F63">
        <w:t xml:space="preserve">the corresponding </w:t>
      </w:r>
      <w:r w:rsidR="00196A6E">
        <w:t>SMETS1 Non-Mandated Event</w:t>
      </w:r>
      <w:r w:rsidR="005A4F63">
        <w:t xml:space="preserve"> Description;</w:t>
      </w:r>
      <w:r w:rsidR="00D57F21">
        <w:t xml:space="preserve"> and </w:t>
      </w:r>
    </w:p>
    <w:p w14:paraId="498813BA" w14:textId="77777777" w:rsidR="00D57F21" w:rsidRDefault="005A4F63" w:rsidP="00E74D40">
      <w:pPr>
        <w:pStyle w:val="Heading3"/>
      </w:pPr>
      <w:r>
        <w:t>any</w:t>
      </w:r>
      <w:r w:rsidR="00D57F21">
        <w:t xml:space="preserve"> BusinessTargetID fields (with their </w:t>
      </w:r>
      <w:r w:rsidR="006C397B">
        <w:t>Message Mapping Catalogue</w:t>
      </w:r>
      <w:r w:rsidR="00D57F21">
        <w:t xml:space="preserve"> meaning</w:t>
      </w:r>
      <w:r w:rsidR="0055399B">
        <w:t>s</w:t>
      </w:r>
      <w:r w:rsidR="00D57F21">
        <w:t>)</w:t>
      </w:r>
      <w:r w:rsidR="00E74D40">
        <w:t xml:space="preserve"> with the </w:t>
      </w:r>
      <w:r w:rsidR="00DB654B">
        <w:t xml:space="preserve">corresponding BusinessTargetID published pursuant to Clause </w:t>
      </w:r>
      <w:r w:rsidR="00DB654B">
        <w:fldChar w:fldCharType="begin"/>
      </w:r>
      <w:r w:rsidR="00DB654B">
        <w:instrText xml:space="preserve"> REF _Ref497304111 \r \h </w:instrText>
      </w:r>
      <w:r w:rsidR="00DB654B">
        <w:fldChar w:fldCharType="separate"/>
      </w:r>
      <w:r w:rsidR="00796F46">
        <w:t>8.4(c)</w:t>
      </w:r>
      <w:r w:rsidR="00DB654B">
        <w:fldChar w:fldCharType="end"/>
      </w:r>
      <w:r w:rsidR="00D57F21">
        <w:t>.</w:t>
      </w:r>
    </w:p>
    <w:p w14:paraId="0469A92E" w14:textId="77777777" w:rsidR="00F41272" w:rsidRPr="00F41272" w:rsidRDefault="003E5714" w:rsidP="00616969">
      <w:pPr>
        <w:pStyle w:val="Heading2"/>
        <w:numPr>
          <w:ilvl w:val="1"/>
          <w:numId w:val="8"/>
        </w:numPr>
      </w:pPr>
      <w:r>
        <w:t xml:space="preserve">Where an S1SP creates a SMETS1 Response which includes a log entry’s details based on information from a Device that a </w:t>
      </w:r>
      <w:r w:rsidR="00196A6E">
        <w:t>SMETS1 Mandated Event</w:t>
      </w:r>
      <w:r>
        <w:t xml:space="preserve"> has occurred, the S1SP shall populate the corresponding LogCode and LogDescription fields (with their </w:t>
      </w:r>
      <w:r w:rsidR="006C397B">
        <w:t>Message Mapping Catalogue</w:t>
      </w:r>
      <w:r>
        <w:t xml:space="preserve"> meanings) according to the values specified in </w:t>
      </w:r>
      <w:r>
        <w:fldChar w:fldCharType="begin"/>
      </w:r>
      <w:r>
        <w:instrText xml:space="preserve"> REF _Ref491175180 \h </w:instrText>
      </w:r>
      <w:r>
        <w:fldChar w:fldCharType="separate"/>
      </w:r>
      <w:r w:rsidR="00796F46">
        <w:t xml:space="preserve">Table </w:t>
      </w:r>
      <w:r w:rsidR="00796F46">
        <w:rPr>
          <w:noProof/>
        </w:rPr>
        <w:t>2</w:t>
      </w:r>
      <w:r>
        <w:fldChar w:fldCharType="end"/>
      </w:r>
      <w:r>
        <w:t xml:space="preserve"> for the </w:t>
      </w:r>
      <w:r w:rsidR="00196A6E">
        <w:t>SMETS1 Mandated Event</w:t>
      </w:r>
      <w:r>
        <w:t xml:space="preserve"> in question.</w:t>
      </w:r>
      <w:r w:rsidR="00452245">
        <w:t xml:space="preserve"> Where an S1SP creates a SMETS1 Response which includes a log entry’s details based on information from a Device that a SMETS1 Non-Mandated Event has occurred, the S1SP shall populate the corresponding LogCode and LogDescription fields (with their </w:t>
      </w:r>
      <w:r w:rsidR="006C397B">
        <w:t>Message Mapping Catalogue</w:t>
      </w:r>
      <w:r w:rsidR="00452245">
        <w:t xml:space="preserve"> meanings) according to the values specified in the document published by the DCC pursuant to Clause 8.3. </w:t>
      </w:r>
      <w:r w:rsidR="009D083A">
        <w:t>A</w:t>
      </w:r>
      <w:r w:rsidR="002476A1">
        <w:t>n S1SP shall only include an entry in a SMETS1 Response</w:t>
      </w:r>
      <w:r w:rsidR="00452245">
        <w:t xml:space="preserve"> containing </w:t>
      </w:r>
      <w:r w:rsidR="002476A1">
        <w:t>details</w:t>
      </w:r>
      <w:r w:rsidR="00452245">
        <w:t xml:space="preserve"> from </w:t>
      </w:r>
      <w:r w:rsidR="002476A1">
        <w:t>a Security Log or an Event Log (with their SMETS1 meanings) where that entry relates to either a SMETS1 Mandated Event or a SMETS1 Non-Mandated Event.</w:t>
      </w:r>
    </w:p>
    <w:p w14:paraId="648BFEAF" w14:textId="77777777" w:rsidR="00CB7CED" w:rsidRDefault="0009624F" w:rsidP="00616969">
      <w:pPr>
        <w:pStyle w:val="Heading2"/>
        <w:numPr>
          <w:ilvl w:val="1"/>
          <w:numId w:val="8"/>
        </w:numPr>
      </w:pPr>
      <w:bookmarkStart w:id="23" w:name="_Ref491344450"/>
      <w:r>
        <w:t xml:space="preserve">An S1SP shall not include OtherInformation or OtherInformationLogMeaning fields (with their </w:t>
      </w:r>
      <w:r w:rsidR="006C397B">
        <w:t>Message Mapping Catalogue</w:t>
      </w:r>
      <w:r>
        <w:t xml:space="preserve"> meaning) in any SMETS1 Response</w:t>
      </w:r>
      <w:r w:rsidR="00CB7CED">
        <w:t>.</w:t>
      </w:r>
      <w:bookmarkEnd w:id="23"/>
    </w:p>
    <w:p w14:paraId="69B66985" w14:textId="77777777" w:rsidR="00C32058" w:rsidRPr="00E2589D" w:rsidRDefault="00E2589D" w:rsidP="00E2589D">
      <w:pPr>
        <w:pStyle w:val="Heading1"/>
        <w:rPr>
          <w:rFonts w:ascii="Times New Roman" w:hAnsi="Times New Roman" w:cs="Times New Roman"/>
          <w:szCs w:val="24"/>
        </w:rPr>
      </w:pPr>
      <w:bookmarkStart w:id="24" w:name="_Ref492549642"/>
      <w:r>
        <w:rPr>
          <w:rFonts w:ascii="Times New Roman" w:hAnsi="Times New Roman" w:cs="Times New Roman"/>
          <w:szCs w:val="24"/>
        </w:rPr>
        <w:t>SMETS1 Message Codes</w:t>
      </w:r>
      <w:bookmarkEnd w:id="24"/>
    </w:p>
    <w:p w14:paraId="15FB0D61" w14:textId="77777777" w:rsidR="00CC3CEB" w:rsidRPr="008C4F88" w:rsidRDefault="00C32058" w:rsidP="00616969">
      <w:pPr>
        <w:pStyle w:val="Heading2"/>
        <w:numPr>
          <w:ilvl w:val="1"/>
          <w:numId w:val="8"/>
        </w:numPr>
        <w:tabs>
          <w:tab w:val="clear" w:pos="709"/>
          <w:tab w:val="left" w:pos="720"/>
        </w:tabs>
        <w:rPr>
          <w:rFonts w:cs="Times New Roman"/>
          <w:szCs w:val="24"/>
        </w:rPr>
      </w:pPr>
      <w:bookmarkStart w:id="25" w:name="_Ref491433428"/>
      <w:r w:rsidRPr="008C4F88">
        <w:rPr>
          <w:rFonts w:cs="Times New Roman"/>
          <w:szCs w:val="24"/>
        </w:rPr>
        <w:t>Where an S1SP creates a SMETS1 Response, the S1SP shall</w:t>
      </w:r>
    </w:p>
    <w:p w14:paraId="5B3CF197" w14:textId="77777777" w:rsidR="00CC3CEB" w:rsidRDefault="0019754B" w:rsidP="00CC3CEB">
      <w:pPr>
        <w:pStyle w:val="Heading3"/>
      </w:pPr>
      <w:bookmarkStart w:id="26" w:name="_Ref492628644"/>
      <w:r>
        <w:t>identif</w:t>
      </w:r>
      <w:r w:rsidR="00CC3CEB">
        <w:t xml:space="preserve">y the row in </w:t>
      </w:r>
      <w:r w:rsidR="00CC3CEB">
        <w:fldChar w:fldCharType="begin"/>
      </w:r>
      <w:r w:rsidR="00CC3CEB">
        <w:instrText xml:space="preserve"> REF _Ref491175167 \h </w:instrText>
      </w:r>
      <w:r w:rsidR="00CC3CEB">
        <w:fldChar w:fldCharType="separate"/>
      </w:r>
      <w:r w:rsidR="00796F46">
        <w:t xml:space="preserve">Table </w:t>
      </w:r>
      <w:r w:rsidR="00796F46">
        <w:rPr>
          <w:noProof/>
        </w:rPr>
        <w:t>3</w:t>
      </w:r>
      <w:r w:rsidR="00CC3CEB">
        <w:fldChar w:fldCharType="end"/>
      </w:r>
      <w:r w:rsidR="00CC3CEB">
        <w:t xml:space="preserve"> where</w:t>
      </w:r>
      <w:r w:rsidR="00F11E7D">
        <w:t>, in the corresponding Service Request</w:t>
      </w:r>
      <w:r w:rsidR="00CC3CEB">
        <w:t>:</w:t>
      </w:r>
      <w:bookmarkEnd w:id="26"/>
    </w:p>
    <w:p w14:paraId="4C0D2644" w14:textId="77777777" w:rsidR="00CC3CEB" w:rsidRDefault="0019754B" w:rsidP="00CC3CEB">
      <w:pPr>
        <w:pStyle w:val="Heading4"/>
      </w:pPr>
      <w:r>
        <w:t>t</w:t>
      </w:r>
      <w:r w:rsidR="00F11E7D">
        <w:t>he Service Reference Variant has the value in the row; and</w:t>
      </w:r>
    </w:p>
    <w:p w14:paraId="2F81D493" w14:textId="77777777" w:rsidR="00F11E7D" w:rsidRDefault="0019754B" w:rsidP="00F11E7D">
      <w:pPr>
        <w:pStyle w:val="Heading4"/>
      </w:pPr>
      <w:r>
        <w:lastRenderedPageBreak/>
        <w:t>t</w:t>
      </w:r>
      <w:r w:rsidR="00F11E7D">
        <w:t xml:space="preserve">he Device Type recorded in the </w:t>
      </w:r>
      <w:r w:rsidR="009D083A">
        <w:t>Smart Metering Inventory</w:t>
      </w:r>
      <w:r w:rsidR="00F11E7D">
        <w:t xml:space="preserve"> for the Device ID in the BusinessTargetID part of the RequestID (with their DUIS meanings) has the value in the row; and</w:t>
      </w:r>
    </w:p>
    <w:p w14:paraId="22C4C506" w14:textId="77777777" w:rsidR="00F11E7D" w:rsidRPr="00F11E7D" w:rsidRDefault="00F11E7D" w:rsidP="00F11E7D">
      <w:pPr>
        <w:pStyle w:val="Heading4"/>
      </w:pPr>
      <w:r>
        <w:t xml:space="preserve">Condition1 and Condition 2 </w:t>
      </w:r>
      <w:r w:rsidR="008B6032">
        <w:t xml:space="preserve">(see </w:t>
      </w:r>
      <w:r w:rsidR="00A84912">
        <w:fldChar w:fldCharType="begin"/>
      </w:r>
      <w:r w:rsidR="00A84912">
        <w:instrText xml:space="preserve"> REF _Ref491175167 \h </w:instrText>
      </w:r>
      <w:r w:rsidR="00A84912">
        <w:fldChar w:fldCharType="separate"/>
      </w:r>
      <w:r w:rsidR="00796F46">
        <w:t xml:space="preserve">Table </w:t>
      </w:r>
      <w:r w:rsidR="00796F46">
        <w:rPr>
          <w:noProof/>
        </w:rPr>
        <w:t>3</w:t>
      </w:r>
      <w:r w:rsidR="00A84912">
        <w:fldChar w:fldCharType="end"/>
      </w:r>
      <w:r w:rsidR="008B6032">
        <w:t xml:space="preserve">) </w:t>
      </w:r>
      <w:r>
        <w:t xml:space="preserve">are </w:t>
      </w:r>
      <w:r w:rsidR="00C355A7">
        <w:t>true</w:t>
      </w:r>
      <w:r w:rsidR="003421D2">
        <w:t xml:space="preserve"> including</w:t>
      </w:r>
      <w:r w:rsidR="00C355A7">
        <w:t>,</w:t>
      </w:r>
      <w:r w:rsidR="003421D2">
        <w:t xml:space="preserve"> where relevant</w:t>
      </w:r>
      <w:r w:rsidR="00C355A7">
        <w:t>,</w:t>
      </w:r>
      <w:r>
        <w:t xml:space="preserve"> in terms of the content of the</w:t>
      </w:r>
      <w:r w:rsidR="00C355A7">
        <w:t xml:space="preserve"> corresponding</w:t>
      </w:r>
      <w:r>
        <w:t xml:space="preserve"> Service Request;</w:t>
      </w:r>
    </w:p>
    <w:p w14:paraId="71C744CD" w14:textId="77777777" w:rsidR="00F11E7D" w:rsidRDefault="00C32058" w:rsidP="00CC3CEB">
      <w:pPr>
        <w:pStyle w:val="Heading3"/>
      </w:pPr>
      <w:r>
        <w:t xml:space="preserve">populate the </w:t>
      </w:r>
      <w:r w:rsidR="002A4057" w:rsidRPr="005F4037">
        <w:t>GBCSHexadecimalMessageCode</w:t>
      </w:r>
      <w:r w:rsidR="002A4057">
        <w:t xml:space="preserve"> field (with its </w:t>
      </w:r>
      <w:r w:rsidR="006C397B">
        <w:t>Message Mapping Catalogue</w:t>
      </w:r>
      <w:r w:rsidR="002A4057">
        <w:t xml:space="preserve"> meaning) </w:t>
      </w:r>
      <w:r>
        <w:t>according to the</w:t>
      </w:r>
      <w:r w:rsidR="00F11E7D">
        <w:t xml:space="preserve"> row identified</w:t>
      </w:r>
      <w:r w:rsidR="00372C08">
        <w:t xml:space="preserve"> at Clause </w:t>
      </w:r>
      <w:r w:rsidR="00372C08">
        <w:fldChar w:fldCharType="begin"/>
      </w:r>
      <w:r w:rsidR="00372C08">
        <w:instrText xml:space="preserve"> REF _Ref492628644 \w \h </w:instrText>
      </w:r>
      <w:r w:rsidR="00372C08">
        <w:fldChar w:fldCharType="separate"/>
      </w:r>
      <w:r w:rsidR="00796F46">
        <w:t>9.1(a)</w:t>
      </w:r>
      <w:r w:rsidR="00372C08">
        <w:fldChar w:fldCharType="end"/>
      </w:r>
      <w:r w:rsidR="008B6032">
        <w:t>;</w:t>
      </w:r>
      <w:r w:rsidR="00F11E7D">
        <w:t xml:space="preserve"> and</w:t>
      </w:r>
    </w:p>
    <w:p w14:paraId="04A77393" w14:textId="77777777" w:rsidR="00C32058" w:rsidRPr="00C32058" w:rsidRDefault="00F11E7D" w:rsidP="00CC3CEB">
      <w:pPr>
        <w:pStyle w:val="Heading3"/>
      </w:pPr>
      <w:r>
        <w:t xml:space="preserve">include a Timestamp </w:t>
      </w:r>
      <w:r w:rsidR="008B6032">
        <w:rPr>
          <w:rFonts w:cs="Times New Roman"/>
          <w:szCs w:val="24"/>
        </w:rPr>
        <w:t xml:space="preserve">(with its Message Mapping Catalogue meaning) </w:t>
      </w:r>
      <w:r>
        <w:t>in</w:t>
      </w:r>
      <w:r w:rsidR="002A74E1">
        <w:t xml:space="preserve"> the</w:t>
      </w:r>
      <w:r>
        <w:t xml:space="preserve"> </w:t>
      </w:r>
      <w:r w:rsidR="002A74E1">
        <w:t xml:space="preserve">Header element (with its DUIS meaning) in </w:t>
      </w:r>
      <w:r>
        <w:t>the SMETS1 Response where the row identified</w:t>
      </w:r>
      <w:r w:rsidR="00C32058">
        <w:t xml:space="preserve"> </w:t>
      </w:r>
      <w:r w:rsidR="00372C08">
        <w:t xml:space="preserve">at Clause </w:t>
      </w:r>
      <w:r w:rsidR="00372C08">
        <w:fldChar w:fldCharType="begin"/>
      </w:r>
      <w:r w:rsidR="00372C08">
        <w:instrText xml:space="preserve"> REF _Ref492628644 \w \h </w:instrText>
      </w:r>
      <w:r w:rsidR="00372C08">
        <w:fldChar w:fldCharType="separate"/>
      </w:r>
      <w:r w:rsidR="00796F46">
        <w:t>9.1(a)</w:t>
      </w:r>
      <w:r w:rsidR="00372C08">
        <w:fldChar w:fldCharType="end"/>
      </w:r>
      <w:r w:rsidR="00372C08">
        <w:t xml:space="preserve"> </w:t>
      </w:r>
      <w:r>
        <w:t>requires it.</w:t>
      </w:r>
      <w:bookmarkEnd w:id="25"/>
      <w:r w:rsidR="00C32058">
        <w:t xml:space="preserve"> </w:t>
      </w:r>
    </w:p>
    <w:tbl>
      <w:tblPr>
        <w:tblStyle w:val="TableGrid"/>
        <w:tblW w:w="14850" w:type="dxa"/>
        <w:tblInd w:w="709" w:type="dxa"/>
        <w:tblLook w:val="04A0" w:firstRow="1" w:lastRow="0" w:firstColumn="1" w:lastColumn="0" w:noHBand="0" w:noVBand="1"/>
      </w:tblPr>
      <w:tblGrid>
        <w:gridCol w:w="1184"/>
        <w:gridCol w:w="2043"/>
        <w:gridCol w:w="3186"/>
        <w:gridCol w:w="2909"/>
        <w:gridCol w:w="3402"/>
        <w:gridCol w:w="2126"/>
      </w:tblGrid>
      <w:tr w:rsidR="00DE4DB8" w:rsidRPr="00DE4DB8" w14:paraId="666C5FD3" w14:textId="77777777" w:rsidTr="00E533AE">
        <w:trPr>
          <w:cantSplit/>
          <w:trHeight w:val="264"/>
          <w:tblHeader/>
        </w:trPr>
        <w:tc>
          <w:tcPr>
            <w:tcW w:w="1184" w:type="dxa"/>
            <w:noWrap/>
            <w:hideMark/>
          </w:tcPr>
          <w:p w14:paraId="27096EB3" w14:textId="77777777" w:rsidR="00DE4DB8" w:rsidRPr="00DE4DB8" w:rsidRDefault="00DE4DB8" w:rsidP="00DE4DB8">
            <w:pPr>
              <w:jc w:val="left"/>
              <w:rPr>
                <w:rFonts w:ascii="Arial" w:hAnsi="Arial" w:cs="Arial"/>
                <w:b/>
                <w:bCs/>
                <w:sz w:val="20"/>
                <w:szCs w:val="20"/>
                <w:lang w:eastAsia="en-GB"/>
              </w:rPr>
            </w:pPr>
            <w:r w:rsidRPr="00DE4DB8">
              <w:rPr>
                <w:rFonts w:ascii="Arial" w:hAnsi="Arial" w:cs="Arial"/>
                <w:b/>
                <w:bCs/>
                <w:sz w:val="20"/>
                <w:szCs w:val="20"/>
                <w:lang w:eastAsia="en-GB"/>
              </w:rPr>
              <w:t>Service Reference Variant</w:t>
            </w:r>
          </w:p>
        </w:tc>
        <w:tc>
          <w:tcPr>
            <w:tcW w:w="2043" w:type="dxa"/>
            <w:noWrap/>
            <w:hideMark/>
          </w:tcPr>
          <w:p w14:paraId="2FE88785" w14:textId="77777777" w:rsidR="00DE4DB8" w:rsidRPr="00DE4DB8" w:rsidRDefault="00DE4DB8" w:rsidP="00DE4DB8">
            <w:pPr>
              <w:jc w:val="left"/>
              <w:rPr>
                <w:rFonts w:ascii="Arial" w:hAnsi="Arial" w:cs="Arial"/>
                <w:b/>
                <w:bCs/>
                <w:sz w:val="20"/>
                <w:szCs w:val="20"/>
                <w:lang w:eastAsia="en-GB"/>
              </w:rPr>
            </w:pPr>
            <w:r w:rsidRPr="00DE4DB8">
              <w:rPr>
                <w:rFonts w:ascii="Arial" w:hAnsi="Arial" w:cs="Arial"/>
                <w:b/>
                <w:bCs/>
                <w:sz w:val="20"/>
                <w:szCs w:val="20"/>
                <w:lang w:eastAsia="en-GB"/>
              </w:rPr>
              <w:t>Type of target Device</w:t>
            </w:r>
            <w:r w:rsidR="00C919C5">
              <w:rPr>
                <w:rFonts w:ascii="Arial" w:hAnsi="Arial" w:cs="Arial"/>
                <w:b/>
                <w:bCs/>
                <w:sz w:val="20"/>
                <w:szCs w:val="20"/>
                <w:lang w:eastAsia="en-GB"/>
              </w:rPr>
              <w:t xml:space="preserve"> as recorded in the SMI</w:t>
            </w:r>
          </w:p>
        </w:tc>
        <w:tc>
          <w:tcPr>
            <w:tcW w:w="3186" w:type="dxa"/>
            <w:noWrap/>
            <w:hideMark/>
          </w:tcPr>
          <w:p w14:paraId="06A3BF87" w14:textId="77777777" w:rsidR="00DE4DB8" w:rsidRPr="00DE4DB8" w:rsidRDefault="00DE4DB8" w:rsidP="00DE4DB8">
            <w:pPr>
              <w:jc w:val="left"/>
              <w:rPr>
                <w:rFonts w:ascii="Arial" w:hAnsi="Arial" w:cs="Arial"/>
                <w:b/>
                <w:bCs/>
                <w:sz w:val="20"/>
                <w:szCs w:val="20"/>
                <w:lang w:eastAsia="en-GB"/>
              </w:rPr>
            </w:pPr>
            <w:r w:rsidRPr="00DE4DB8">
              <w:rPr>
                <w:rFonts w:ascii="Arial" w:hAnsi="Arial" w:cs="Arial"/>
                <w:b/>
                <w:bCs/>
                <w:sz w:val="20"/>
                <w:szCs w:val="20"/>
                <w:lang w:eastAsia="en-GB"/>
              </w:rPr>
              <w:t>Condition 1</w:t>
            </w:r>
          </w:p>
        </w:tc>
        <w:tc>
          <w:tcPr>
            <w:tcW w:w="2909" w:type="dxa"/>
            <w:noWrap/>
            <w:hideMark/>
          </w:tcPr>
          <w:p w14:paraId="52F75916" w14:textId="77777777" w:rsidR="00DE4DB8" w:rsidRPr="00DE4DB8" w:rsidRDefault="00DE4DB8" w:rsidP="00DE4DB8">
            <w:pPr>
              <w:jc w:val="left"/>
              <w:rPr>
                <w:rFonts w:ascii="Arial" w:hAnsi="Arial" w:cs="Arial"/>
                <w:b/>
                <w:bCs/>
                <w:sz w:val="20"/>
                <w:szCs w:val="20"/>
                <w:lang w:eastAsia="en-GB"/>
              </w:rPr>
            </w:pPr>
            <w:r w:rsidRPr="00DE4DB8">
              <w:rPr>
                <w:rFonts w:ascii="Arial" w:hAnsi="Arial" w:cs="Arial"/>
                <w:b/>
                <w:bCs/>
                <w:sz w:val="20"/>
                <w:szCs w:val="20"/>
                <w:lang w:eastAsia="en-GB"/>
              </w:rPr>
              <w:t>Condition 2</w:t>
            </w:r>
          </w:p>
        </w:tc>
        <w:tc>
          <w:tcPr>
            <w:tcW w:w="3402" w:type="dxa"/>
            <w:noWrap/>
            <w:hideMark/>
          </w:tcPr>
          <w:p w14:paraId="76217FEC" w14:textId="77777777" w:rsidR="00DE4DB8" w:rsidRPr="00DE4DB8" w:rsidRDefault="00DE4DB8" w:rsidP="00DE4DB8">
            <w:pPr>
              <w:jc w:val="left"/>
              <w:rPr>
                <w:rFonts w:ascii="Arial" w:hAnsi="Arial" w:cs="Arial"/>
                <w:b/>
                <w:bCs/>
                <w:sz w:val="20"/>
                <w:szCs w:val="20"/>
                <w:lang w:eastAsia="en-GB"/>
              </w:rPr>
            </w:pPr>
            <w:r w:rsidRPr="00DE4DB8">
              <w:rPr>
                <w:rFonts w:ascii="Arial" w:hAnsi="Arial" w:cs="Arial"/>
                <w:b/>
                <w:bCs/>
                <w:sz w:val="20"/>
                <w:szCs w:val="20"/>
                <w:lang w:eastAsia="en-GB"/>
              </w:rPr>
              <w:t>GBCSHexadecimalMessageCode</w:t>
            </w:r>
          </w:p>
        </w:tc>
        <w:tc>
          <w:tcPr>
            <w:tcW w:w="2126" w:type="dxa"/>
            <w:noWrap/>
            <w:hideMark/>
          </w:tcPr>
          <w:p w14:paraId="7E358641" w14:textId="77777777" w:rsidR="00DE4DB8" w:rsidRPr="00DE4DB8" w:rsidRDefault="00DE4DB8" w:rsidP="00DE4DB8">
            <w:pPr>
              <w:jc w:val="left"/>
              <w:rPr>
                <w:rFonts w:ascii="Arial" w:hAnsi="Arial" w:cs="Arial"/>
                <w:b/>
                <w:bCs/>
                <w:sz w:val="20"/>
                <w:szCs w:val="20"/>
                <w:lang w:eastAsia="en-GB"/>
              </w:rPr>
            </w:pPr>
            <w:r w:rsidRPr="00DE4DB8">
              <w:rPr>
                <w:rFonts w:ascii="Arial" w:hAnsi="Arial" w:cs="Arial"/>
                <w:b/>
                <w:bCs/>
                <w:sz w:val="20"/>
                <w:szCs w:val="20"/>
                <w:lang w:eastAsia="en-GB"/>
              </w:rPr>
              <w:t>Timestamp required in SMETS1 Response</w:t>
            </w:r>
            <w:r w:rsidR="002A74E1">
              <w:rPr>
                <w:rFonts w:ascii="Arial" w:hAnsi="Arial" w:cs="Arial"/>
                <w:b/>
                <w:bCs/>
                <w:sz w:val="20"/>
                <w:szCs w:val="20"/>
                <w:lang w:eastAsia="en-GB"/>
              </w:rPr>
              <w:t xml:space="preserve"> Header</w:t>
            </w:r>
            <w:r w:rsidRPr="00DE4DB8">
              <w:rPr>
                <w:rFonts w:ascii="Arial" w:hAnsi="Arial" w:cs="Arial"/>
                <w:b/>
                <w:bCs/>
                <w:sz w:val="20"/>
                <w:szCs w:val="20"/>
                <w:lang w:eastAsia="en-GB"/>
              </w:rPr>
              <w:t>?</w:t>
            </w:r>
          </w:p>
        </w:tc>
      </w:tr>
      <w:tr w:rsidR="00DE4DB8" w:rsidRPr="00DE4DB8" w14:paraId="28E33129" w14:textId="77777777" w:rsidTr="00E533AE">
        <w:trPr>
          <w:cantSplit/>
          <w:trHeight w:val="264"/>
        </w:trPr>
        <w:tc>
          <w:tcPr>
            <w:tcW w:w="1184" w:type="dxa"/>
            <w:noWrap/>
            <w:hideMark/>
          </w:tcPr>
          <w:p w14:paraId="66A5175D"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1.1.1</w:t>
            </w:r>
          </w:p>
        </w:tc>
        <w:tc>
          <w:tcPr>
            <w:tcW w:w="2043" w:type="dxa"/>
            <w:noWrap/>
            <w:hideMark/>
          </w:tcPr>
          <w:p w14:paraId="667E3256"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hideMark/>
          </w:tcPr>
          <w:p w14:paraId="125DE822"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hideMark/>
          </w:tcPr>
          <w:p w14:paraId="379F207E"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hideMark/>
          </w:tcPr>
          <w:p w14:paraId="6EAE47D4"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0019</w:t>
            </w:r>
          </w:p>
        </w:tc>
        <w:tc>
          <w:tcPr>
            <w:tcW w:w="2126" w:type="dxa"/>
            <w:noWrap/>
            <w:hideMark/>
          </w:tcPr>
          <w:p w14:paraId="2F0689DA"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759F846A" w14:textId="77777777" w:rsidTr="00E533AE">
        <w:trPr>
          <w:cantSplit/>
          <w:trHeight w:val="264"/>
        </w:trPr>
        <w:tc>
          <w:tcPr>
            <w:tcW w:w="1184" w:type="dxa"/>
            <w:noWrap/>
            <w:hideMark/>
          </w:tcPr>
          <w:p w14:paraId="2EE1B7E1"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1.1.1</w:t>
            </w:r>
          </w:p>
        </w:tc>
        <w:tc>
          <w:tcPr>
            <w:tcW w:w="2043" w:type="dxa"/>
            <w:noWrap/>
            <w:hideMark/>
          </w:tcPr>
          <w:p w14:paraId="2457FF3E"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noWrap/>
            <w:hideMark/>
          </w:tcPr>
          <w:p w14:paraId="5EE7B275"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hideMark/>
          </w:tcPr>
          <w:p w14:paraId="79B61089"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hideMark/>
          </w:tcPr>
          <w:p w14:paraId="58A55666"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006B</w:t>
            </w:r>
          </w:p>
        </w:tc>
        <w:tc>
          <w:tcPr>
            <w:tcW w:w="2126" w:type="dxa"/>
            <w:noWrap/>
            <w:hideMark/>
          </w:tcPr>
          <w:p w14:paraId="59F05FFE"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4CE7D3AB" w14:textId="77777777" w:rsidTr="00E533AE">
        <w:trPr>
          <w:cantSplit/>
          <w:trHeight w:val="264"/>
        </w:trPr>
        <w:tc>
          <w:tcPr>
            <w:tcW w:w="1184" w:type="dxa"/>
            <w:noWrap/>
            <w:hideMark/>
          </w:tcPr>
          <w:p w14:paraId="03A7BAFE"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1.2.1</w:t>
            </w:r>
          </w:p>
        </w:tc>
        <w:tc>
          <w:tcPr>
            <w:tcW w:w="2043" w:type="dxa"/>
            <w:noWrap/>
            <w:hideMark/>
          </w:tcPr>
          <w:p w14:paraId="54BD45B7"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hideMark/>
          </w:tcPr>
          <w:p w14:paraId="7C285418"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hideMark/>
          </w:tcPr>
          <w:p w14:paraId="322F1C06"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hideMark/>
          </w:tcPr>
          <w:p w14:paraId="5452DD08"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00A2</w:t>
            </w:r>
          </w:p>
        </w:tc>
        <w:tc>
          <w:tcPr>
            <w:tcW w:w="2126" w:type="dxa"/>
            <w:noWrap/>
            <w:hideMark/>
          </w:tcPr>
          <w:p w14:paraId="09F6675B"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3B2B7756" w14:textId="77777777" w:rsidTr="00E533AE">
        <w:trPr>
          <w:cantSplit/>
          <w:trHeight w:val="264"/>
        </w:trPr>
        <w:tc>
          <w:tcPr>
            <w:tcW w:w="1184" w:type="dxa"/>
            <w:noWrap/>
            <w:hideMark/>
          </w:tcPr>
          <w:p w14:paraId="74B01724"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1.2.1</w:t>
            </w:r>
          </w:p>
        </w:tc>
        <w:tc>
          <w:tcPr>
            <w:tcW w:w="2043" w:type="dxa"/>
            <w:noWrap/>
            <w:hideMark/>
          </w:tcPr>
          <w:p w14:paraId="2274BFFC"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noWrap/>
            <w:hideMark/>
          </w:tcPr>
          <w:p w14:paraId="73F5DC6B"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hideMark/>
          </w:tcPr>
          <w:p w14:paraId="3A15E5B7"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hideMark/>
          </w:tcPr>
          <w:p w14:paraId="751A663C"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00A3</w:t>
            </w:r>
          </w:p>
        </w:tc>
        <w:tc>
          <w:tcPr>
            <w:tcW w:w="2126" w:type="dxa"/>
            <w:noWrap/>
            <w:hideMark/>
          </w:tcPr>
          <w:p w14:paraId="10D0F3F3"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711A34D0" w14:textId="77777777" w:rsidTr="00E533AE">
        <w:trPr>
          <w:cantSplit/>
          <w:trHeight w:val="792"/>
        </w:trPr>
        <w:tc>
          <w:tcPr>
            <w:tcW w:w="1184" w:type="dxa"/>
            <w:noWrap/>
            <w:hideMark/>
          </w:tcPr>
          <w:p w14:paraId="0D8DF1B7"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1.5</w:t>
            </w:r>
          </w:p>
        </w:tc>
        <w:tc>
          <w:tcPr>
            <w:tcW w:w="2043" w:type="dxa"/>
            <w:noWrap/>
            <w:hideMark/>
          </w:tcPr>
          <w:p w14:paraId="197EBA4C"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hideMark/>
          </w:tcPr>
          <w:p w14:paraId="2DBDADA8" w14:textId="77777777" w:rsidR="00DE4DB8" w:rsidRPr="00DE4DB8" w:rsidRDefault="00DE4DB8" w:rsidP="003421D2">
            <w:pPr>
              <w:jc w:val="left"/>
              <w:rPr>
                <w:rFonts w:ascii="Arial" w:hAnsi="Arial" w:cs="Arial"/>
                <w:sz w:val="20"/>
                <w:szCs w:val="20"/>
                <w:lang w:eastAsia="en-GB"/>
              </w:rPr>
            </w:pPr>
            <w:r w:rsidRPr="00DE4DB8">
              <w:rPr>
                <w:rFonts w:ascii="Arial" w:hAnsi="Arial" w:cs="Arial"/>
                <w:sz w:val="20"/>
                <w:szCs w:val="20"/>
                <w:lang w:eastAsia="en-GB"/>
              </w:rPr>
              <w:t xml:space="preserve">If </w:t>
            </w:r>
            <w:r w:rsidR="003421D2">
              <w:rPr>
                <w:rFonts w:ascii="Arial" w:hAnsi="Arial" w:cs="Arial"/>
                <w:sz w:val="20"/>
                <w:szCs w:val="20"/>
                <w:lang w:eastAsia="en-GB"/>
              </w:rPr>
              <w:t xml:space="preserve">an </w:t>
            </w:r>
            <w:r w:rsidRPr="00DE4DB8">
              <w:rPr>
                <w:rFonts w:ascii="Arial" w:hAnsi="Arial" w:cs="Arial"/>
                <w:sz w:val="20"/>
                <w:szCs w:val="20"/>
                <w:lang w:eastAsia="en-GB"/>
              </w:rPr>
              <w:t>AdjustMeterBalance element (with its DUIS meaning) is present</w:t>
            </w:r>
          </w:p>
        </w:tc>
        <w:tc>
          <w:tcPr>
            <w:tcW w:w="2909" w:type="dxa"/>
            <w:noWrap/>
            <w:hideMark/>
          </w:tcPr>
          <w:p w14:paraId="60BBDAC6" w14:textId="77777777" w:rsidR="002F4B6F"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p w14:paraId="21C4C87B" w14:textId="77777777" w:rsidR="002F4B6F" w:rsidRDefault="002F4B6F" w:rsidP="002F4B6F">
            <w:pPr>
              <w:jc w:val="center"/>
              <w:rPr>
                <w:rFonts w:ascii="Arial" w:hAnsi="Arial" w:cs="Arial"/>
                <w:sz w:val="20"/>
                <w:szCs w:val="20"/>
                <w:lang w:eastAsia="en-GB"/>
              </w:rPr>
            </w:pPr>
          </w:p>
          <w:p w14:paraId="154BD567" w14:textId="77777777" w:rsidR="00DE4DB8" w:rsidRPr="002F4B6F" w:rsidRDefault="00DE4DB8" w:rsidP="002F4B6F">
            <w:pPr>
              <w:jc w:val="center"/>
              <w:rPr>
                <w:rFonts w:ascii="Arial" w:hAnsi="Arial" w:cs="Arial"/>
                <w:sz w:val="20"/>
                <w:szCs w:val="20"/>
                <w:lang w:eastAsia="en-GB"/>
              </w:rPr>
            </w:pPr>
          </w:p>
        </w:tc>
        <w:tc>
          <w:tcPr>
            <w:tcW w:w="3402" w:type="dxa"/>
            <w:noWrap/>
            <w:hideMark/>
          </w:tcPr>
          <w:p w14:paraId="1946852C"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001C</w:t>
            </w:r>
          </w:p>
        </w:tc>
        <w:tc>
          <w:tcPr>
            <w:tcW w:w="2126" w:type="dxa"/>
            <w:noWrap/>
            <w:hideMark/>
          </w:tcPr>
          <w:p w14:paraId="416F97AA"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21728A7C" w14:textId="77777777" w:rsidTr="00E533AE">
        <w:trPr>
          <w:cantSplit/>
          <w:trHeight w:val="792"/>
        </w:trPr>
        <w:tc>
          <w:tcPr>
            <w:tcW w:w="1184" w:type="dxa"/>
            <w:noWrap/>
            <w:hideMark/>
          </w:tcPr>
          <w:p w14:paraId="15690A86"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1.5</w:t>
            </w:r>
          </w:p>
        </w:tc>
        <w:tc>
          <w:tcPr>
            <w:tcW w:w="2043" w:type="dxa"/>
            <w:noWrap/>
            <w:hideMark/>
          </w:tcPr>
          <w:p w14:paraId="79C56D00"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hideMark/>
          </w:tcPr>
          <w:p w14:paraId="25F38D4A"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If</w:t>
            </w:r>
            <w:r w:rsidR="003421D2">
              <w:rPr>
                <w:rFonts w:ascii="Arial" w:hAnsi="Arial" w:cs="Arial"/>
                <w:sz w:val="20"/>
                <w:szCs w:val="20"/>
                <w:lang w:eastAsia="en-GB"/>
              </w:rPr>
              <w:t xml:space="preserve"> an</w:t>
            </w:r>
            <w:r w:rsidRPr="00DE4DB8">
              <w:rPr>
                <w:rFonts w:ascii="Arial" w:hAnsi="Arial" w:cs="Arial"/>
                <w:sz w:val="20"/>
                <w:szCs w:val="20"/>
                <w:lang w:eastAsia="en-GB"/>
              </w:rPr>
              <w:t xml:space="preserve"> AdjustMeterBalance element (with its DUIS meaning) is present</w:t>
            </w:r>
          </w:p>
        </w:tc>
        <w:tc>
          <w:tcPr>
            <w:tcW w:w="2909" w:type="dxa"/>
            <w:hideMark/>
          </w:tcPr>
          <w:p w14:paraId="0B802621"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 xml:space="preserve">If </w:t>
            </w:r>
            <w:r w:rsidR="003421D2">
              <w:rPr>
                <w:rFonts w:ascii="Arial" w:hAnsi="Arial" w:cs="Arial"/>
                <w:sz w:val="20"/>
                <w:szCs w:val="20"/>
                <w:lang w:eastAsia="en-GB"/>
              </w:rPr>
              <w:t xml:space="preserve">a </w:t>
            </w:r>
            <w:r w:rsidRPr="00DE4DB8">
              <w:rPr>
                <w:rFonts w:ascii="Arial" w:hAnsi="Arial" w:cs="Arial"/>
                <w:sz w:val="20"/>
                <w:szCs w:val="20"/>
                <w:lang w:eastAsia="en-GB"/>
              </w:rPr>
              <w:t>PrepaymentMode element (with its DUIS meaning) is present</w:t>
            </w:r>
          </w:p>
        </w:tc>
        <w:tc>
          <w:tcPr>
            <w:tcW w:w="3402" w:type="dxa"/>
            <w:noWrap/>
            <w:hideMark/>
          </w:tcPr>
          <w:p w14:paraId="4E437616"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0086</w:t>
            </w:r>
          </w:p>
        </w:tc>
        <w:tc>
          <w:tcPr>
            <w:tcW w:w="2126" w:type="dxa"/>
            <w:noWrap/>
            <w:hideMark/>
          </w:tcPr>
          <w:p w14:paraId="0D160961"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6706526B" w14:textId="77777777" w:rsidTr="00E533AE">
        <w:trPr>
          <w:cantSplit/>
          <w:trHeight w:val="792"/>
        </w:trPr>
        <w:tc>
          <w:tcPr>
            <w:tcW w:w="1184" w:type="dxa"/>
            <w:noWrap/>
            <w:hideMark/>
          </w:tcPr>
          <w:p w14:paraId="42376C05"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1.5</w:t>
            </w:r>
          </w:p>
        </w:tc>
        <w:tc>
          <w:tcPr>
            <w:tcW w:w="2043" w:type="dxa"/>
            <w:noWrap/>
            <w:hideMark/>
          </w:tcPr>
          <w:p w14:paraId="6337E5C3"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hideMark/>
          </w:tcPr>
          <w:p w14:paraId="727663E5"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 xml:space="preserve">If </w:t>
            </w:r>
            <w:r w:rsidR="003421D2">
              <w:rPr>
                <w:rFonts w:ascii="Arial" w:hAnsi="Arial" w:cs="Arial"/>
                <w:sz w:val="20"/>
                <w:szCs w:val="20"/>
                <w:lang w:eastAsia="en-GB"/>
              </w:rPr>
              <w:t xml:space="preserve">an </w:t>
            </w:r>
            <w:r w:rsidRPr="00DE4DB8">
              <w:rPr>
                <w:rFonts w:ascii="Arial" w:hAnsi="Arial" w:cs="Arial"/>
                <w:sz w:val="20"/>
                <w:szCs w:val="20"/>
                <w:lang w:eastAsia="en-GB"/>
              </w:rPr>
              <w:t>AdjustMeterBalance element (with its DUIS meaning) is present</w:t>
            </w:r>
          </w:p>
        </w:tc>
        <w:tc>
          <w:tcPr>
            <w:tcW w:w="2909" w:type="dxa"/>
            <w:hideMark/>
          </w:tcPr>
          <w:p w14:paraId="42E34446"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 xml:space="preserve">If </w:t>
            </w:r>
            <w:r w:rsidR="003421D2">
              <w:rPr>
                <w:rFonts w:ascii="Arial" w:hAnsi="Arial" w:cs="Arial"/>
                <w:sz w:val="20"/>
                <w:szCs w:val="20"/>
                <w:lang w:eastAsia="en-GB"/>
              </w:rPr>
              <w:t xml:space="preserve">a </w:t>
            </w:r>
            <w:r w:rsidRPr="00DE4DB8">
              <w:rPr>
                <w:rFonts w:ascii="Arial" w:hAnsi="Arial" w:cs="Arial"/>
                <w:sz w:val="20"/>
                <w:szCs w:val="20"/>
                <w:lang w:eastAsia="en-GB"/>
              </w:rPr>
              <w:t>CreditMode element (with its DUIS meaning) is present</w:t>
            </w:r>
          </w:p>
        </w:tc>
        <w:tc>
          <w:tcPr>
            <w:tcW w:w="3402" w:type="dxa"/>
            <w:noWrap/>
            <w:hideMark/>
          </w:tcPr>
          <w:p w14:paraId="23BF037A"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00C0</w:t>
            </w:r>
          </w:p>
        </w:tc>
        <w:tc>
          <w:tcPr>
            <w:tcW w:w="2126" w:type="dxa"/>
            <w:noWrap/>
            <w:hideMark/>
          </w:tcPr>
          <w:p w14:paraId="71F5352F"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392B3653" w14:textId="77777777" w:rsidTr="00E533AE">
        <w:trPr>
          <w:cantSplit/>
          <w:trHeight w:val="792"/>
        </w:trPr>
        <w:tc>
          <w:tcPr>
            <w:tcW w:w="1184" w:type="dxa"/>
            <w:noWrap/>
            <w:hideMark/>
          </w:tcPr>
          <w:p w14:paraId="7894C6EF"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1.5</w:t>
            </w:r>
          </w:p>
        </w:tc>
        <w:tc>
          <w:tcPr>
            <w:tcW w:w="2043" w:type="dxa"/>
            <w:noWrap/>
            <w:hideMark/>
          </w:tcPr>
          <w:p w14:paraId="7EA0A685"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hideMark/>
          </w:tcPr>
          <w:p w14:paraId="74214B80"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 xml:space="preserve">If </w:t>
            </w:r>
            <w:r w:rsidR="003421D2">
              <w:rPr>
                <w:rFonts w:ascii="Arial" w:hAnsi="Arial" w:cs="Arial"/>
                <w:sz w:val="20"/>
                <w:szCs w:val="20"/>
                <w:lang w:eastAsia="en-GB"/>
              </w:rPr>
              <w:t xml:space="preserve">a </w:t>
            </w:r>
            <w:r w:rsidRPr="00DE4DB8">
              <w:rPr>
                <w:rFonts w:ascii="Arial" w:hAnsi="Arial" w:cs="Arial"/>
                <w:sz w:val="20"/>
                <w:szCs w:val="20"/>
                <w:lang w:eastAsia="en-GB"/>
              </w:rPr>
              <w:t>ResetMeterBalance element (with its DUIS meaning) is present</w:t>
            </w:r>
          </w:p>
        </w:tc>
        <w:tc>
          <w:tcPr>
            <w:tcW w:w="2909" w:type="dxa"/>
            <w:noWrap/>
            <w:hideMark/>
          </w:tcPr>
          <w:p w14:paraId="3C5A7233"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hideMark/>
          </w:tcPr>
          <w:p w14:paraId="74DBDC60"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00B3</w:t>
            </w:r>
          </w:p>
        </w:tc>
        <w:tc>
          <w:tcPr>
            <w:tcW w:w="2126" w:type="dxa"/>
            <w:noWrap/>
            <w:hideMark/>
          </w:tcPr>
          <w:p w14:paraId="31A24483"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2CC03F5C" w14:textId="77777777" w:rsidTr="00E533AE">
        <w:trPr>
          <w:cantSplit/>
          <w:trHeight w:val="792"/>
        </w:trPr>
        <w:tc>
          <w:tcPr>
            <w:tcW w:w="1184" w:type="dxa"/>
            <w:noWrap/>
            <w:hideMark/>
          </w:tcPr>
          <w:p w14:paraId="49CFD4BC"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1.5</w:t>
            </w:r>
          </w:p>
        </w:tc>
        <w:tc>
          <w:tcPr>
            <w:tcW w:w="2043" w:type="dxa"/>
            <w:noWrap/>
            <w:hideMark/>
          </w:tcPr>
          <w:p w14:paraId="45210E2F"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hideMark/>
          </w:tcPr>
          <w:p w14:paraId="2029EB68"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 xml:space="preserve">If </w:t>
            </w:r>
            <w:r w:rsidR="003421D2">
              <w:rPr>
                <w:rFonts w:ascii="Arial" w:hAnsi="Arial" w:cs="Arial"/>
                <w:sz w:val="20"/>
                <w:szCs w:val="20"/>
                <w:lang w:eastAsia="en-GB"/>
              </w:rPr>
              <w:t xml:space="preserve">a </w:t>
            </w:r>
            <w:r w:rsidRPr="00DE4DB8">
              <w:rPr>
                <w:rFonts w:ascii="Arial" w:hAnsi="Arial" w:cs="Arial"/>
                <w:sz w:val="20"/>
                <w:szCs w:val="20"/>
                <w:lang w:eastAsia="en-GB"/>
              </w:rPr>
              <w:t>ResetMeterBalance element (with its DUIS meaning) is present</w:t>
            </w:r>
          </w:p>
        </w:tc>
        <w:tc>
          <w:tcPr>
            <w:tcW w:w="2909" w:type="dxa"/>
            <w:hideMark/>
          </w:tcPr>
          <w:p w14:paraId="0338AF74"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 xml:space="preserve">If </w:t>
            </w:r>
            <w:r w:rsidR="003421D2">
              <w:rPr>
                <w:rFonts w:ascii="Arial" w:hAnsi="Arial" w:cs="Arial"/>
                <w:sz w:val="20"/>
                <w:szCs w:val="20"/>
                <w:lang w:eastAsia="en-GB"/>
              </w:rPr>
              <w:t xml:space="preserve">a </w:t>
            </w:r>
            <w:r w:rsidRPr="00DE4DB8">
              <w:rPr>
                <w:rFonts w:ascii="Arial" w:hAnsi="Arial" w:cs="Arial"/>
                <w:sz w:val="20"/>
                <w:szCs w:val="20"/>
                <w:lang w:eastAsia="en-GB"/>
              </w:rPr>
              <w:t>PrepaymentMode element (with its DUIS meaning) is present</w:t>
            </w:r>
          </w:p>
        </w:tc>
        <w:tc>
          <w:tcPr>
            <w:tcW w:w="3402" w:type="dxa"/>
            <w:noWrap/>
            <w:hideMark/>
          </w:tcPr>
          <w:p w14:paraId="30AFB13C"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00B4</w:t>
            </w:r>
          </w:p>
        </w:tc>
        <w:tc>
          <w:tcPr>
            <w:tcW w:w="2126" w:type="dxa"/>
            <w:noWrap/>
            <w:hideMark/>
          </w:tcPr>
          <w:p w14:paraId="5F2F1833"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42D4B3E4" w14:textId="77777777" w:rsidTr="00E533AE">
        <w:trPr>
          <w:cantSplit/>
          <w:trHeight w:val="792"/>
        </w:trPr>
        <w:tc>
          <w:tcPr>
            <w:tcW w:w="1184" w:type="dxa"/>
            <w:noWrap/>
            <w:hideMark/>
          </w:tcPr>
          <w:p w14:paraId="664B764D"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lastRenderedPageBreak/>
              <w:t>1.5</w:t>
            </w:r>
          </w:p>
        </w:tc>
        <w:tc>
          <w:tcPr>
            <w:tcW w:w="2043" w:type="dxa"/>
            <w:noWrap/>
            <w:hideMark/>
          </w:tcPr>
          <w:p w14:paraId="7806458E"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hideMark/>
          </w:tcPr>
          <w:p w14:paraId="23A753C5"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 xml:space="preserve">If </w:t>
            </w:r>
            <w:r w:rsidR="003421D2">
              <w:rPr>
                <w:rFonts w:ascii="Arial" w:hAnsi="Arial" w:cs="Arial"/>
                <w:sz w:val="20"/>
                <w:szCs w:val="20"/>
                <w:lang w:eastAsia="en-GB"/>
              </w:rPr>
              <w:t xml:space="preserve">a </w:t>
            </w:r>
            <w:r w:rsidRPr="00DE4DB8">
              <w:rPr>
                <w:rFonts w:ascii="Arial" w:hAnsi="Arial" w:cs="Arial"/>
                <w:sz w:val="20"/>
                <w:szCs w:val="20"/>
                <w:lang w:eastAsia="en-GB"/>
              </w:rPr>
              <w:t>ResetMeterBalance element (with its DUIS meaning) is present</w:t>
            </w:r>
          </w:p>
        </w:tc>
        <w:tc>
          <w:tcPr>
            <w:tcW w:w="2909" w:type="dxa"/>
            <w:hideMark/>
          </w:tcPr>
          <w:p w14:paraId="654577B8"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 xml:space="preserve">If </w:t>
            </w:r>
            <w:r w:rsidR="003421D2">
              <w:rPr>
                <w:rFonts w:ascii="Arial" w:hAnsi="Arial" w:cs="Arial"/>
                <w:sz w:val="20"/>
                <w:szCs w:val="20"/>
                <w:lang w:eastAsia="en-GB"/>
              </w:rPr>
              <w:t xml:space="preserve">a </w:t>
            </w:r>
            <w:r w:rsidRPr="00DE4DB8">
              <w:rPr>
                <w:rFonts w:ascii="Arial" w:hAnsi="Arial" w:cs="Arial"/>
                <w:sz w:val="20"/>
                <w:szCs w:val="20"/>
                <w:lang w:eastAsia="en-GB"/>
              </w:rPr>
              <w:t>CreditMode element (with its DUIS meaning) is present</w:t>
            </w:r>
          </w:p>
        </w:tc>
        <w:tc>
          <w:tcPr>
            <w:tcW w:w="3402" w:type="dxa"/>
            <w:noWrap/>
            <w:hideMark/>
          </w:tcPr>
          <w:p w14:paraId="350EAECD"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00C2</w:t>
            </w:r>
          </w:p>
        </w:tc>
        <w:tc>
          <w:tcPr>
            <w:tcW w:w="2126" w:type="dxa"/>
            <w:noWrap/>
            <w:hideMark/>
          </w:tcPr>
          <w:p w14:paraId="0F54C9F7"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4515E7B3" w14:textId="77777777" w:rsidTr="00E533AE">
        <w:trPr>
          <w:cantSplit/>
          <w:trHeight w:val="792"/>
        </w:trPr>
        <w:tc>
          <w:tcPr>
            <w:tcW w:w="1184" w:type="dxa"/>
            <w:noWrap/>
            <w:hideMark/>
          </w:tcPr>
          <w:p w14:paraId="7505FD47"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1.6</w:t>
            </w:r>
          </w:p>
        </w:tc>
        <w:tc>
          <w:tcPr>
            <w:tcW w:w="2043" w:type="dxa"/>
            <w:noWrap/>
            <w:hideMark/>
          </w:tcPr>
          <w:p w14:paraId="01D289A1"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hideMark/>
          </w:tcPr>
          <w:p w14:paraId="04F68A48"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hideMark/>
          </w:tcPr>
          <w:p w14:paraId="0123A6C2"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 xml:space="preserve">If </w:t>
            </w:r>
            <w:r w:rsidR="003421D2">
              <w:rPr>
                <w:rFonts w:ascii="Arial" w:hAnsi="Arial" w:cs="Arial"/>
                <w:sz w:val="20"/>
                <w:szCs w:val="20"/>
                <w:lang w:eastAsia="en-GB"/>
              </w:rPr>
              <w:t xml:space="preserve">a </w:t>
            </w:r>
            <w:r w:rsidRPr="00DE4DB8">
              <w:rPr>
                <w:rFonts w:ascii="Arial" w:hAnsi="Arial" w:cs="Arial"/>
                <w:sz w:val="20"/>
                <w:szCs w:val="20"/>
                <w:lang w:eastAsia="en-GB"/>
              </w:rPr>
              <w:t>Prepayment element (with its DUIS meaning) is present</w:t>
            </w:r>
          </w:p>
        </w:tc>
        <w:tc>
          <w:tcPr>
            <w:tcW w:w="3402" w:type="dxa"/>
            <w:noWrap/>
            <w:hideMark/>
          </w:tcPr>
          <w:p w14:paraId="4FC1063B" w14:textId="77777777" w:rsidR="00DE4DB8" w:rsidRPr="00DE4DB8" w:rsidRDefault="00CB3B2F" w:rsidP="00CB3B2F">
            <w:pPr>
              <w:jc w:val="left"/>
              <w:rPr>
                <w:rFonts w:ascii="Arial" w:hAnsi="Arial" w:cs="Arial"/>
                <w:sz w:val="20"/>
                <w:szCs w:val="20"/>
                <w:lang w:eastAsia="en-GB"/>
              </w:rPr>
            </w:pPr>
            <w:r w:rsidRPr="00DE4DB8">
              <w:rPr>
                <w:rFonts w:ascii="Arial" w:hAnsi="Arial" w:cs="Arial"/>
                <w:sz w:val="20"/>
                <w:szCs w:val="20"/>
                <w:lang w:eastAsia="en-GB"/>
              </w:rPr>
              <w:t>001</w:t>
            </w:r>
            <w:r>
              <w:rPr>
                <w:rFonts w:ascii="Arial" w:hAnsi="Arial" w:cs="Arial"/>
                <w:sz w:val="20"/>
                <w:szCs w:val="20"/>
                <w:lang w:eastAsia="en-GB"/>
              </w:rPr>
              <w:t>B</w:t>
            </w:r>
          </w:p>
        </w:tc>
        <w:tc>
          <w:tcPr>
            <w:tcW w:w="2126" w:type="dxa"/>
            <w:noWrap/>
            <w:hideMark/>
          </w:tcPr>
          <w:p w14:paraId="3B18E4FF"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28DF9D1C" w14:textId="77777777" w:rsidTr="00E533AE">
        <w:trPr>
          <w:cantSplit/>
          <w:trHeight w:val="528"/>
        </w:trPr>
        <w:tc>
          <w:tcPr>
            <w:tcW w:w="1184" w:type="dxa"/>
            <w:noWrap/>
            <w:hideMark/>
          </w:tcPr>
          <w:p w14:paraId="7466886E"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1.6</w:t>
            </w:r>
          </w:p>
        </w:tc>
        <w:tc>
          <w:tcPr>
            <w:tcW w:w="2043" w:type="dxa"/>
            <w:noWrap/>
            <w:hideMark/>
          </w:tcPr>
          <w:p w14:paraId="1C8CCBF7"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hideMark/>
          </w:tcPr>
          <w:p w14:paraId="60797AB3"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hideMark/>
          </w:tcPr>
          <w:p w14:paraId="2F65192B"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 xml:space="preserve">If </w:t>
            </w:r>
            <w:r w:rsidR="003421D2">
              <w:rPr>
                <w:rFonts w:ascii="Arial" w:hAnsi="Arial" w:cs="Arial"/>
                <w:sz w:val="20"/>
                <w:szCs w:val="20"/>
                <w:lang w:eastAsia="en-GB"/>
              </w:rPr>
              <w:t xml:space="preserve">a </w:t>
            </w:r>
            <w:r w:rsidRPr="00DE4DB8">
              <w:rPr>
                <w:rFonts w:ascii="Arial" w:hAnsi="Arial" w:cs="Arial"/>
                <w:sz w:val="20"/>
                <w:szCs w:val="20"/>
                <w:lang w:eastAsia="en-GB"/>
              </w:rPr>
              <w:t>Credit element (with its DUIS meaning) is present</w:t>
            </w:r>
          </w:p>
        </w:tc>
        <w:tc>
          <w:tcPr>
            <w:tcW w:w="3402" w:type="dxa"/>
            <w:noWrap/>
            <w:hideMark/>
          </w:tcPr>
          <w:p w14:paraId="54834EED" w14:textId="77777777" w:rsidR="00DE4DB8" w:rsidRPr="00DE4DB8" w:rsidRDefault="00CB3B2F" w:rsidP="00CB3B2F">
            <w:pPr>
              <w:jc w:val="left"/>
              <w:rPr>
                <w:rFonts w:ascii="Arial" w:hAnsi="Arial" w:cs="Arial"/>
                <w:sz w:val="20"/>
                <w:szCs w:val="20"/>
                <w:lang w:eastAsia="en-GB"/>
              </w:rPr>
            </w:pPr>
            <w:r w:rsidRPr="00DE4DB8">
              <w:rPr>
                <w:rFonts w:ascii="Arial" w:hAnsi="Arial" w:cs="Arial"/>
                <w:sz w:val="20"/>
                <w:szCs w:val="20"/>
                <w:lang w:eastAsia="en-GB"/>
              </w:rPr>
              <w:t>001</w:t>
            </w:r>
            <w:r>
              <w:rPr>
                <w:rFonts w:ascii="Arial" w:hAnsi="Arial" w:cs="Arial"/>
                <w:sz w:val="20"/>
                <w:szCs w:val="20"/>
                <w:lang w:eastAsia="en-GB"/>
              </w:rPr>
              <w:t>A</w:t>
            </w:r>
          </w:p>
        </w:tc>
        <w:tc>
          <w:tcPr>
            <w:tcW w:w="2126" w:type="dxa"/>
            <w:noWrap/>
            <w:hideMark/>
          </w:tcPr>
          <w:p w14:paraId="4C77BECD"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5E7A00F0" w14:textId="77777777" w:rsidTr="00E533AE">
        <w:trPr>
          <w:cantSplit/>
          <w:trHeight w:val="792"/>
        </w:trPr>
        <w:tc>
          <w:tcPr>
            <w:tcW w:w="1184" w:type="dxa"/>
            <w:noWrap/>
            <w:hideMark/>
          </w:tcPr>
          <w:p w14:paraId="259AFE76"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1.6</w:t>
            </w:r>
          </w:p>
        </w:tc>
        <w:tc>
          <w:tcPr>
            <w:tcW w:w="2043" w:type="dxa"/>
            <w:noWrap/>
            <w:hideMark/>
          </w:tcPr>
          <w:p w14:paraId="4620ACB0"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noWrap/>
            <w:hideMark/>
          </w:tcPr>
          <w:p w14:paraId="6E8DC223"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hideMark/>
          </w:tcPr>
          <w:p w14:paraId="4F5DAFA0"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 xml:space="preserve">If </w:t>
            </w:r>
            <w:r w:rsidR="003421D2">
              <w:rPr>
                <w:rFonts w:ascii="Arial" w:hAnsi="Arial" w:cs="Arial"/>
                <w:sz w:val="20"/>
                <w:szCs w:val="20"/>
                <w:lang w:eastAsia="en-GB"/>
              </w:rPr>
              <w:t xml:space="preserve">a </w:t>
            </w:r>
            <w:r w:rsidRPr="00DE4DB8">
              <w:rPr>
                <w:rFonts w:ascii="Arial" w:hAnsi="Arial" w:cs="Arial"/>
                <w:sz w:val="20"/>
                <w:szCs w:val="20"/>
                <w:lang w:eastAsia="en-GB"/>
              </w:rPr>
              <w:t>Prepayment element (with its DUIS meaning) is present</w:t>
            </w:r>
          </w:p>
        </w:tc>
        <w:tc>
          <w:tcPr>
            <w:tcW w:w="3402" w:type="dxa"/>
            <w:noWrap/>
            <w:hideMark/>
          </w:tcPr>
          <w:p w14:paraId="58277127" w14:textId="77777777" w:rsidR="00DE4DB8" w:rsidRPr="00DE4DB8" w:rsidRDefault="00CB3B2F" w:rsidP="00CB3B2F">
            <w:pPr>
              <w:jc w:val="left"/>
              <w:rPr>
                <w:rFonts w:ascii="Arial" w:hAnsi="Arial" w:cs="Arial"/>
                <w:sz w:val="20"/>
                <w:szCs w:val="20"/>
                <w:lang w:eastAsia="en-GB"/>
              </w:rPr>
            </w:pPr>
            <w:r w:rsidRPr="00DE4DB8">
              <w:rPr>
                <w:rFonts w:ascii="Arial" w:hAnsi="Arial" w:cs="Arial"/>
                <w:sz w:val="20"/>
                <w:szCs w:val="20"/>
                <w:lang w:eastAsia="en-GB"/>
              </w:rPr>
              <w:t>006</w:t>
            </w:r>
            <w:r>
              <w:rPr>
                <w:rFonts w:ascii="Arial" w:hAnsi="Arial" w:cs="Arial"/>
                <w:sz w:val="20"/>
                <w:szCs w:val="20"/>
                <w:lang w:eastAsia="en-GB"/>
              </w:rPr>
              <w:t>D</w:t>
            </w:r>
          </w:p>
        </w:tc>
        <w:tc>
          <w:tcPr>
            <w:tcW w:w="2126" w:type="dxa"/>
            <w:noWrap/>
            <w:hideMark/>
          </w:tcPr>
          <w:p w14:paraId="7C2CD1D0"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503A0270" w14:textId="77777777" w:rsidTr="00E533AE">
        <w:trPr>
          <w:cantSplit/>
          <w:trHeight w:val="528"/>
        </w:trPr>
        <w:tc>
          <w:tcPr>
            <w:tcW w:w="1184" w:type="dxa"/>
            <w:noWrap/>
            <w:hideMark/>
          </w:tcPr>
          <w:p w14:paraId="0982D214"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1.6</w:t>
            </w:r>
          </w:p>
        </w:tc>
        <w:tc>
          <w:tcPr>
            <w:tcW w:w="2043" w:type="dxa"/>
            <w:noWrap/>
            <w:hideMark/>
          </w:tcPr>
          <w:p w14:paraId="7AC20967"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noWrap/>
            <w:hideMark/>
          </w:tcPr>
          <w:p w14:paraId="00EFA0D8"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hideMark/>
          </w:tcPr>
          <w:p w14:paraId="03FA2BA8"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 xml:space="preserve">If </w:t>
            </w:r>
            <w:r w:rsidR="003421D2">
              <w:rPr>
                <w:rFonts w:ascii="Arial" w:hAnsi="Arial" w:cs="Arial"/>
                <w:sz w:val="20"/>
                <w:szCs w:val="20"/>
                <w:lang w:eastAsia="en-GB"/>
              </w:rPr>
              <w:t xml:space="preserve">a </w:t>
            </w:r>
            <w:r w:rsidRPr="00DE4DB8">
              <w:rPr>
                <w:rFonts w:ascii="Arial" w:hAnsi="Arial" w:cs="Arial"/>
                <w:sz w:val="20"/>
                <w:szCs w:val="20"/>
                <w:lang w:eastAsia="en-GB"/>
              </w:rPr>
              <w:t>Credit element (with its DUIS meaning) is present</w:t>
            </w:r>
          </w:p>
        </w:tc>
        <w:tc>
          <w:tcPr>
            <w:tcW w:w="3402" w:type="dxa"/>
            <w:noWrap/>
            <w:hideMark/>
          </w:tcPr>
          <w:p w14:paraId="2F696D74" w14:textId="77777777" w:rsidR="00DE4DB8" w:rsidRPr="00DE4DB8" w:rsidRDefault="00CB3B2F" w:rsidP="00CB3B2F">
            <w:pPr>
              <w:jc w:val="left"/>
              <w:rPr>
                <w:rFonts w:ascii="Arial" w:hAnsi="Arial" w:cs="Arial"/>
                <w:sz w:val="20"/>
                <w:szCs w:val="20"/>
                <w:lang w:eastAsia="en-GB"/>
              </w:rPr>
            </w:pPr>
            <w:r w:rsidRPr="00DE4DB8">
              <w:rPr>
                <w:rFonts w:ascii="Arial" w:hAnsi="Arial" w:cs="Arial"/>
                <w:sz w:val="20"/>
                <w:szCs w:val="20"/>
                <w:lang w:eastAsia="en-GB"/>
              </w:rPr>
              <w:t>006</w:t>
            </w:r>
            <w:r>
              <w:rPr>
                <w:rFonts w:ascii="Arial" w:hAnsi="Arial" w:cs="Arial"/>
                <w:sz w:val="20"/>
                <w:szCs w:val="20"/>
                <w:lang w:eastAsia="en-GB"/>
              </w:rPr>
              <w:t>C</w:t>
            </w:r>
          </w:p>
        </w:tc>
        <w:tc>
          <w:tcPr>
            <w:tcW w:w="2126" w:type="dxa"/>
            <w:noWrap/>
            <w:hideMark/>
          </w:tcPr>
          <w:p w14:paraId="7A98BA8F"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1626B3D7" w14:textId="77777777" w:rsidTr="00E533AE">
        <w:trPr>
          <w:cantSplit/>
          <w:trHeight w:val="264"/>
        </w:trPr>
        <w:tc>
          <w:tcPr>
            <w:tcW w:w="1184" w:type="dxa"/>
            <w:noWrap/>
            <w:hideMark/>
          </w:tcPr>
          <w:p w14:paraId="5C7C55EE"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2.1</w:t>
            </w:r>
          </w:p>
        </w:tc>
        <w:tc>
          <w:tcPr>
            <w:tcW w:w="2043" w:type="dxa"/>
            <w:noWrap/>
            <w:hideMark/>
          </w:tcPr>
          <w:p w14:paraId="28F98419"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noWrap/>
            <w:hideMark/>
          </w:tcPr>
          <w:p w14:paraId="074D777F"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hideMark/>
          </w:tcPr>
          <w:p w14:paraId="41EDF065"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hideMark/>
          </w:tcPr>
          <w:p w14:paraId="602C2170"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006F</w:t>
            </w:r>
          </w:p>
        </w:tc>
        <w:tc>
          <w:tcPr>
            <w:tcW w:w="2126" w:type="dxa"/>
            <w:noWrap/>
            <w:hideMark/>
          </w:tcPr>
          <w:p w14:paraId="180BC239"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3AE69CB9" w14:textId="77777777" w:rsidTr="00E533AE">
        <w:trPr>
          <w:cantSplit/>
          <w:trHeight w:val="264"/>
        </w:trPr>
        <w:tc>
          <w:tcPr>
            <w:tcW w:w="1184" w:type="dxa"/>
            <w:noWrap/>
            <w:hideMark/>
          </w:tcPr>
          <w:p w14:paraId="65CDFC3F"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2.1</w:t>
            </w:r>
          </w:p>
        </w:tc>
        <w:tc>
          <w:tcPr>
            <w:tcW w:w="2043" w:type="dxa"/>
            <w:noWrap/>
            <w:hideMark/>
          </w:tcPr>
          <w:p w14:paraId="2A52DF1F"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hideMark/>
          </w:tcPr>
          <w:p w14:paraId="484660C2"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hideMark/>
          </w:tcPr>
          <w:p w14:paraId="4EFACAAB"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hideMark/>
          </w:tcPr>
          <w:p w14:paraId="063DD3F2"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00DE</w:t>
            </w:r>
          </w:p>
        </w:tc>
        <w:tc>
          <w:tcPr>
            <w:tcW w:w="2126" w:type="dxa"/>
            <w:noWrap/>
            <w:hideMark/>
          </w:tcPr>
          <w:p w14:paraId="0CF8ABE1"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2A2054ED" w14:textId="77777777" w:rsidTr="00E533AE">
        <w:trPr>
          <w:cantSplit/>
          <w:trHeight w:val="264"/>
        </w:trPr>
        <w:tc>
          <w:tcPr>
            <w:tcW w:w="1184" w:type="dxa"/>
            <w:noWrap/>
            <w:hideMark/>
          </w:tcPr>
          <w:p w14:paraId="3C1731B6"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2.2</w:t>
            </w:r>
          </w:p>
        </w:tc>
        <w:tc>
          <w:tcPr>
            <w:tcW w:w="2043" w:type="dxa"/>
            <w:noWrap/>
            <w:hideMark/>
          </w:tcPr>
          <w:p w14:paraId="60DAD80D"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hideMark/>
          </w:tcPr>
          <w:p w14:paraId="469F48C2"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hideMark/>
          </w:tcPr>
          <w:p w14:paraId="67B712BD"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hideMark/>
          </w:tcPr>
          <w:p w14:paraId="7556DBCF"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0007</w:t>
            </w:r>
          </w:p>
        </w:tc>
        <w:tc>
          <w:tcPr>
            <w:tcW w:w="2126" w:type="dxa"/>
            <w:noWrap/>
            <w:hideMark/>
          </w:tcPr>
          <w:p w14:paraId="203B9DC5"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6EE535EE" w14:textId="77777777" w:rsidTr="00E533AE">
        <w:trPr>
          <w:cantSplit/>
          <w:trHeight w:val="264"/>
        </w:trPr>
        <w:tc>
          <w:tcPr>
            <w:tcW w:w="1184" w:type="dxa"/>
            <w:noWrap/>
            <w:hideMark/>
          </w:tcPr>
          <w:p w14:paraId="3566D114"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2.2</w:t>
            </w:r>
          </w:p>
        </w:tc>
        <w:tc>
          <w:tcPr>
            <w:tcW w:w="2043" w:type="dxa"/>
            <w:noWrap/>
            <w:hideMark/>
          </w:tcPr>
          <w:p w14:paraId="446FC2F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noWrap/>
            <w:hideMark/>
          </w:tcPr>
          <w:p w14:paraId="0E9710EA"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hideMark/>
          </w:tcPr>
          <w:p w14:paraId="5470A7AA"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hideMark/>
          </w:tcPr>
          <w:p w14:paraId="00DD099E"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0097</w:t>
            </w:r>
          </w:p>
        </w:tc>
        <w:tc>
          <w:tcPr>
            <w:tcW w:w="2126" w:type="dxa"/>
            <w:noWrap/>
            <w:hideMark/>
          </w:tcPr>
          <w:p w14:paraId="3AC6923E"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6C21BEF9" w14:textId="77777777" w:rsidTr="00E533AE">
        <w:trPr>
          <w:cantSplit/>
          <w:trHeight w:val="264"/>
        </w:trPr>
        <w:tc>
          <w:tcPr>
            <w:tcW w:w="1184" w:type="dxa"/>
            <w:noWrap/>
            <w:hideMark/>
          </w:tcPr>
          <w:p w14:paraId="6A52D5DB"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2.3</w:t>
            </w:r>
          </w:p>
        </w:tc>
        <w:tc>
          <w:tcPr>
            <w:tcW w:w="2043" w:type="dxa"/>
            <w:noWrap/>
            <w:hideMark/>
          </w:tcPr>
          <w:p w14:paraId="06E33011"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hideMark/>
          </w:tcPr>
          <w:p w14:paraId="54B7B92B"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hideMark/>
          </w:tcPr>
          <w:p w14:paraId="27477AEB"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hideMark/>
          </w:tcPr>
          <w:p w14:paraId="7C434A1B"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001E</w:t>
            </w:r>
          </w:p>
        </w:tc>
        <w:tc>
          <w:tcPr>
            <w:tcW w:w="2126" w:type="dxa"/>
            <w:noWrap/>
            <w:hideMark/>
          </w:tcPr>
          <w:p w14:paraId="3C7EEB9D"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7EFB7583" w14:textId="77777777" w:rsidTr="00E533AE">
        <w:trPr>
          <w:cantSplit/>
          <w:trHeight w:val="264"/>
        </w:trPr>
        <w:tc>
          <w:tcPr>
            <w:tcW w:w="1184" w:type="dxa"/>
            <w:noWrap/>
            <w:hideMark/>
          </w:tcPr>
          <w:p w14:paraId="65A84799"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2.3</w:t>
            </w:r>
          </w:p>
        </w:tc>
        <w:tc>
          <w:tcPr>
            <w:tcW w:w="2043" w:type="dxa"/>
            <w:noWrap/>
            <w:hideMark/>
          </w:tcPr>
          <w:p w14:paraId="03CF9D3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noWrap/>
            <w:hideMark/>
          </w:tcPr>
          <w:p w14:paraId="4ECEF848"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hideMark/>
          </w:tcPr>
          <w:p w14:paraId="7517CFEC"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hideMark/>
          </w:tcPr>
          <w:p w14:paraId="2D9094E9"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006E</w:t>
            </w:r>
          </w:p>
        </w:tc>
        <w:tc>
          <w:tcPr>
            <w:tcW w:w="2126" w:type="dxa"/>
            <w:noWrap/>
            <w:hideMark/>
          </w:tcPr>
          <w:p w14:paraId="1EAD7202"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56FB31F7" w14:textId="77777777" w:rsidTr="00E533AE">
        <w:trPr>
          <w:cantSplit/>
          <w:trHeight w:val="264"/>
        </w:trPr>
        <w:tc>
          <w:tcPr>
            <w:tcW w:w="1184" w:type="dxa"/>
            <w:noWrap/>
            <w:hideMark/>
          </w:tcPr>
          <w:p w14:paraId="0FD82B0A"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2.5</w:t>
            </w:r>
          </w:p>
        </w:tc>
        <w:tc>
          <w:tcPr>
            <w:tcW w:w="2043" w:type="dxa"/>
            <w:noWrap/>
            <w:hideMark/>
          </w:tcPr>
          <w:p w14:paraId="72F7C944"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hideMark/>
          </w:tcPr>
          <w:p w14:paraId="26F11D1B"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hideMark/>
          </w:tcPr>
          <w:p w14:paraId="0AF661C3"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hideMark/>
          </w:tcPr>
          <w:p w14:paraId="29113E39"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0020</w:t>
            </w:r>
          </w:p>
        </w:tc>
        <w:tc>
          <w:tcPr>
            <w:tcW w:w="2126" w:type="dxa"/>
            <w:noWrap/>
            <w:hideMark/>
          </w:tcPr>
          <w:p w14:paraId="158CD605"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5A10209A" w14:textId="77777777" w:rsidTr="00E533AE">
        <w:trPr>
          <w:cantSplit/>
          <w:trHeight w:val="264"/>
        </w:trPr>
        <w:tc>
          <w:tcPr>
            <w:tcW w:w="1184" w:type="dxa"/>
            <w:noWrap/>
            <w:hideMark/>
          </w:tcPr>
          <w:p w14:paraId="7DB8BAC0"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2.5</w:t>
            </w:r>
          </w:p>
        </w:tc>
        <w:tc>
          <w:tcPr>
            <w:tcW w:w="2043" w:type="dxa"/>
            <w:noWrap/>
            <w:hideMark/>
          </w:tcPr>
          <w:p w14:paraId="32E158C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noWrap/>
            <w:hideMark/>
          </w:tcPr>
          <w:p w14:paraId="0A179C0B"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hideMark/>
          </w:tcPr>
          <w:p w14:paraId="46CA0BFE"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hideMark/>
          </w:tcPr>
          <w:p w14:paraId="503AD960"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0070</w:t>
            </w:r>
          </w:p>
        </w:tc>
        <w:tc>
          <w:tcPr>
            <w:tcW w:w="2126" w:type="dxa"/>
            <w:noWrap/>
            <w:hideMark/>
          </w:tcPr>
          <w:p w14:paraId="7CB22A5D"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35116428" w14:textId="77777777" w:rsidTr="00E533AE">
        <w:trPr>
          <w:cantSplit/>
          <w:trHeight w:val="264"/>
        </w:trPr>
        <w:tc>
          <w:tcPr>
            <w:tcW w:w="1184" w:type="dxa"/>
            <w:noWrap/>
            <w:hideMark/>
          </w:tcPr>
          <w:p w14:paraId="37BFA6A9"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3.2</w:t>
            </w:r>
          </w:p>
        </w:tc>
        <w:tc>
          <w:tcPr>
            <w:tcW w:w="2043" w:type="dxa"/>
            <w:noWrap/>
            <w:hideMark/>
          </w:tcPr>
          <w:p w14:paraId="4E697EC1"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hideMark/>
          </w:tcPr>
          <w:p w14:paraId="40309864"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hideMark/>
          </w:tcPr>
          <w:p w14:paraId="23530BD9"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hideMark/>
          </w:tcPr>
          <w:p w14:paraId="43FA3D4D"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0022</w:t>
            </w:r>
          </w:p>
        </w:tc>
        <w:tc>
          <w:tcPr>
            <w:tcW w:w="2126" w:type="dxa"/>
            <w:noWrap/>
            <w:hideMark/>
          </w:tcPr>
          <w:p w14:paraId="720E9906"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128BE471" w14:textId="77777777" w:rsidTr="00E533AE">
        <w:trPr>
          <w:cantSplit/>
          <w:trHeight w:val="264"/>
        </w:trPr>
        <w:tc>
          <w:tcPr>
            <w:tcW w:w="1184" w:type="dxa"/>
            <w:noWrap/>
            <w:hideMark/>
          </w:tcPr>
          <w:p w14:paraId="773C1870"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3.2</w:t>
            </w:r>
          </w:p>
        </w:tc>
        <w:tc>
          <w:tcPr>
            <w:tcW w:w="2043" w:type="dxa"/>
            <w:noWrap/>
            <w:hideMark/>
          </w:tcPr>
          <w:p w14:paraId="57826C95"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GPF</w:t>
            </w:r>
          </w:p>
        </w:tc>
        <w:tc>
          <w:tcPr>
            <w:tcW w:w="3186" w:type="dxa"/>
            <w:noWrap/>
            <w:hideMark/>
          </w:tcPr>
          <w:p w14:paraId="418C7F8C"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hideMark/>
          </w:tcPr>
          <w:p w14:paraId="4605FB85"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hideMark/>
          </w:tcPr>
          <w:p w14:paraId="6E8EF91A"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0072</w:t>
            </w:r>
          </w:p>
        </w:tc>
        <w:tc>
          <w:tcPr>
            <w:tcW w:w="2126" w:type="dxa"/>
            <w:noWrap/>
            <w:hideMark/>
          </w:tcPr>
          <w:p w14:paraId="7DF747D6"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10CF2799" w14:textId="77777777" w:rsidTr="00E533AE">
        <w:trPr>
          <w:cantSplit/>
          <w:trHeight w:val="264"/>
        </w:trPr>
        <w:tc>
          <w:tcPr>
            <w:tcW w:w="1184" w:type="dxa"/>
            <w:noWrap/>
            <w:hideMark/>
          </w:tcPr>
          <w:p w14:paraId="1BC774BB"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3.3</w:t>
            </w:r>
          </w:p>
        </w:tc>
        <w:tc>
          <w:tcPr>
            <w:tcW w:w="2043" w:type="dxa"/>
            <w:noWrap/>
            <w:hideMark/>
          </w:tcPr>
          <w:p w14:paraId="4DD5EDD1"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GSME or GPF</w:t>
            </w:r>
          </w:p>
        </w:tc>
        <w:tc>
          <w:tcPr>
            <w:tcW w:w="3186" w:type="dxa"/>
            <w:noWrap/>
            <w:hideMark/>
          </w:tcPr>
          <w:p w14:paraId="23115A7F"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hideMark/>
          </w:tcPr>
          <w:p w14:paraId="6BC97F5E"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hideMark/>
          </w:tcPr>
          <w:p w14:paraId="2C28330F"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0015</w:t>
            </w:r>
          </w:p>
        </w:tc>
        <w:tc>
          <w:tcPr>
            <w:tcW w:w="2126" w:type="dxa"/>
            <w:noWrap/>
            <w:hideMark/>
          </w:tcPr>
          <w:p w14:paraId="1D3B8E4F"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7BB7E3AF" w14:textId="77777777" w:rsidTr="00E533AE">
        <w:trPr>
          <w:cantSplit/>
          <w:trHeight w:val="264"/>
        </w:trPr>
        <w:tc>
          <w:tcPr>
            <w:tcW w:w="1184" w:type="dxa"/>
            <w:noWrap/>
            <w:hideMark/>
          </w:tcPr>
          <w:p w14:paraId="762EC337"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3.3</w:t>
            </w:r>
          </w:p>
        </w:tc>
        <w:tc>
          <w:tcPr>
            <w:tcW w:w="2043" w:type="dxa"/>
            <w:noWrap/>
            <w:hideMark/>
          </w:tcPr>
          <w:p w14:paraId="7B03FC61"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hideMark/>
          </w:tcPr>
          <w:p w14:paraId="62F6088D"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hideMark/>
          </w:tcPr>
          <w:p w14:paraId="13B2F80B"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hideMark/>
          </w:tcPr>
          <w:p w14:paraId="53E28A46"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0024</w:t>
            </w:r>
          </w:p>
        </w:tc>
        <w:tc>
          <w:tcPr>
            <w:tcW w:w="2126" w:type="dxa"/>
            <w:noWrap/>
            <w:hideMark/>
          </w:tcPr>
          <w:p w14:paraId="34DF75D3"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289A3907" w14:textId="77777777" w:rsidTr="00E533AE">
        <w:trPr>
          <w:cantSplit/>
          <w:trHeight w:val="264"/>
        </w:trPr>
        <w:tc>
          <w:tcPr>
            <w:tcW w:w="1184" w:type="dxa"/>
            <w:noWrap/>
            <w:hideMark/>
          </w:tcPr>
          <w:p w14:paraId="58A6AE14"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4.1.1</w:t>
            </w:r>
          </w:p>
        </w:tc>
        <w:tc>
          <w:tcPr>
            <w:tcW w:w="2043" w:type="dxa"/>
            <w:noWrap/>
            <w:hideMark/>
          </w:tcPr>
          <w:p w14:paraId="0D7118B3"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hideMark/>
          </w:tcPr>
          <w:p w14:paraId="46CD3FED"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hideMark/>
          </w:tcPr>
          <w:p w14:paraId="4B1A4A14"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hideMark/>
          </w:tcPr>
          <w:p w14:paraId="4A98B915"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0027</w:t>
            </w:r>
          </w:p>
        </w:tc>
        <w:tc>
          <w:tcPr>
            <w:tcW w:w="2126" w:type="dxa"/>
            <w:noWrap/>
            <w:hideMark/>
          </w:tcPr>
          <w:p w14:paraId="60012FF8"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3F90FBCE" w14:textId="77777777" w:rsidTr="00E533AE">
        <w:trPr>
          <w:cantSplit/>
          <w:trHeight w:val="264"/>
        </w:trPr>
        <w:tc>
          <w:tcPr>
            <w:tcW w:w="1184" w:type="dxa"/>
            <w:noWrap/>
            <w:hideMark/>
          </w:tcPr>
          <w:p w14:paraId="3F8A85A7"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4.1.1</w:t>
            </w:r>
          </w:p>
        </w:tc>
        <w:tc>
          <w:tcPr>
            <w:tcW w:w="2043" w:type="dxa"/>
            <w:noWrap/>
            <w:hideMark/>
          </w:tcPr>
          <w:p w14:paraId="403635C7"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GSME or GPF</w:t>
            </w:r>
          </w:p>
        </w:tc>
        <w:tc>
          <w:tcPr>
            <w:tcW w:w="3186" w:type="dxa"/>
            <w:noWrap/>
            <w:hideMark/>
          </w:tcPr>
          <w:p w14:paraId="7AB9F286"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hideMark/>
          </w:tcPr>
          <w:p w14:paraId="4A99F9B6"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hideMark/>
          </w:tcPr>
          <w:p w14:paraId="100D9EDA"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0074</w:t>
            </w:r>
          </w:p>
        </w:tc>
        <w:tc>
          <w:tcPr>
            <w:tcW w:w="2126" w:type="dxa"/>
            <w:noWrap/>
            <w:hideMark/>
          </w:tcPr>
          <w:p w14:paraId="7593BB9A"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38E2B737" w14:textId="77777777" w:rsidTr="00E533AE">
        <w:trPr>
          <w:cantSplit/>
          <w:trHeight w:val="264"/>
        </w:trPr>
        <w:tc>
          <w:tcPr>
            <w:tcW w:w="1184" w:type="dxa"/>
            <w:noWrap/>
            <w:hideMark/>
          </w:tcPr>
          <w:p w14:paraId="3818E73A"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4.1.2</w:t>
            </w:r>
          </w:p>
        </w:tc>
        <w:tc>
          <w:tcPr>
            <w:tcW w:w="2043" w:type="dxa"/>
            <w:noWrap/>
            <w:hideMark/>
          </w:tcPr>
          <w:p w14:paraId="2E6B6A4C"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hideMark/>
          </w:tcPr>
          <w:p w14:paraId="69D9B15C"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hideMark/>
          </w:tcPr>
          <w:p w14:paraId="5F7608C3"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hideMark/>
          </w:tcPr>
          <w:p w14:paraId="4E3B01B9"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0029</w:t>
            </w:r>
          </w:p>
        </w:tc>
        <w:tc>
          <w:tcPr>
            <w:tcW w:w="2126" w:type="dxa"/>
            <w:noWrap/>
            <w:hideMark/>
          </w:tcPr>
          <w:p w14:paraId="48BDEABA"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1D11F7B2" w14:textId="77777777" w:rsidTr="00E533AE">
        <w:trPr>
          <w:cantSplit/>
          <w:trHeight w:val="264"/>
        </w:trPr>
        <w:tc>
          <w:tcPr>
            <w:tcW w:w="1184" w:type="dxa"/>
            <w:noWrap/>
            <w:hideMark/>
          </w:tcPr>
          <w:p w14:paraId="6C9B840E"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4.1.2</w:t>
            </w:r>
          </w:p>
        </w:tc>
        <w:tc>
          <w:tcPr>
            <w:tcW w:w="2043" w:type="dxa"/>
            <w:noWrap/>
            <w:hideMark/>
          </w:tcPr>
          <w:p w14:paraId="25260D71"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GSME or GPF</w:t>
            </w:r>
          </w:p>
        </w:tc>
        <w:tc>
          <w:tcPr>
            <w:tcW w:w="3186" w:type="dxa"/>
            <w:noWrap/>
            <w:hideMark/>
          </w:tcPr>
          <w:p w14:paraId="3FDE615F"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hideMark/>
          </w:tcPr>
          <w:p w14:paraId="514A51A0"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hideMark/>
          </w:tcPr>
          <w:p w14:paraId="2B2A5858"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00B6</w:t>
            </w:r>
          </w:p>
        </w:tc>
        <w:tc>
          <w:tcPr>
            <w:tcW w:w="2126" w:type="dxa"/>
            <w:noWrap/>
            <w:hideMark/>
          </w:tcPr>
          <w:p w14:paraId="128BED0E"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7D57537F" w14:textId="77777777" w:rsidTr="00E533AE">
        <w:trPr>
          <w:cantSplit/>
          <w:trHeight w:val="264"/>
        </w:trPr>
        <w:tc>
          <w:tcPr>
            <w:tcW w:w="1184" w:type="dxa"/>
            <w:noWrap/>
            <w:hideMark/>
          </w:tcPr>
          <w:p w14:paraId="555837B0"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4.1.3</w:t>
            </w:r>
          </w:p>
        </w:tc>
        <w:tc>
          <w:tcPr>
            <w:tcW w:w="2043" w:type="dxa"/>
            <w:noWrap/>
            <w:hideMark/>
          </w:tcPr>
          <w:p w14:paraId="345D347A"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hideMark/>
          </w:tcPr>
          <w:p w14:paraId="76B3087B"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hideMark/>
          </w:tcPr>
          <w:p w14:paraId="4D59408F"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hideMark/>
          </w:tcPr>
          <w:p w14:paraId="740E7ABF"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002A</w:t>
            </w:r>
          </w:p>
        </w:tc>
        <w:tc>
          <w:tcPr>
            <w:tcW w:w="2126" w:type="dxa"/>
            <w:noWrap/>
            <w:hideMark/>
          </w:tcPr>
          <w:p w14:paraId="6A87F88E"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526C1D66" w14:textId="77777777" w:rsidTr="00E533AE">
        <w:trPr>
          <w:cantSplit/>
          <w:trHeight w:val="264"/>
        </w:trPr>
        <w:tc>
          <w:tcPr>
            <w:tcW w:w="1184" w:type="dxa"/>
            <w:noWrap/>
            <w:hideMark/>
          </w:tcPr>
          <w:p w14:paraId="1A2B2F44"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4.1.4</w:t>
            </w:r>
          </w:p>
        </w:tc>
        <w:tc>
          <w:tcPr>
            <w:tcW w:w="2043" w:type="dxa"/>
            <w:noWrap/>
            <w:hideMark/>
          </w:tcPr>
          <w:p w14:paraId="05C10E8F"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GSME or GPF</w:t>
            </w:r>
          </w:p>
        </w:tc>
        <w:tc>
          <w:tcPr>
            <w:tcW w:w="3186" w:type="dxa"/>
            <w:noWrap/>
            <w:hideMark/>
          </w:tcPr>
          <w:p w14:paraId="5A584908"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hideMark/>
          </w:tcPr>
          <w:p w14:paraId="07F6A3E2"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hideMark/>
          </w:tcPr>
          <w:p w14:paraId="1BF9BEC4"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00B8</w:t>
            </w:r>
          </w:p>
        </w:tc>
        <w:tc>
          <w:tcPr>
            <w:tcW w:w="2126" w:type="dxa"/>
            <w:noWrap/>
            <w:hideMark/>
          </w:tcPr>
          <w:p w14:paraId="57181861"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4E0F82AA" w14:textId="77777777" w:rsidTr="00E533AE">
        <w:trPr>
          <w:cantSplit/>
          <w:trHeight w:val="264"/>
        </w:trPr>
        <w:tc>
          <w:tcPr>
            <w:tcW w:w="1184" w:type="dxa"/>
            <w:noWrap/>
            <w:hideMark/>
          </w:tcPr>
          <w:p w14:paraId="18B0BBEE"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4.2</w:t>
            </w:r>
          </w:p>
        </w:tc>
        <w:tc>
          <w:tcPr>
            <w:tcW w:w="2043" w:type="dxa"/>
            <w:noWrap/>
            <w:hideMark/>
          </w:tcPr>
          <w:p w14:paraId="4F266630"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hideMark/>
          </w:tcPr>
          <w:p w14:paraId="0F2B1948"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hideMark/>
          </w:tcPr>
          <w:p w14:paraId="03758A78"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hideMark/>
          </w:tcPr>
          <w:p w14:paraId="4F4DD09F"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0026</w:t>
            </w:r>
          </w:p>
        </w:tc>
        <w:tc>
          <w:tcPr>
            <w:tcW w:w="2126" w:type="dxa"/>
            <w:noWrap/>
            <w:hideMark/>
          </w:tcPr>
          <w:p w14:paraId="774931FC"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0A740FC5" w14:textId="77777777" w:rsidTr="00E533AE">
        <w:trPr>
          <w:cantSplit/>
          <w:trHeight w:val="264"/>
        </w:trPr>
        <w:tc>
          <w:tcPr>
            <w:tcW w:w="1184" w:type="dxa"/>
            <w:noWrap/>
            <w:hideMark/>
          </w:tcPr>
          <w:p w14:paraId="44147FCF"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4.3</w:t>
            </w:r>
          </w:p>
        </w:tc>
        <w:tc>
          <w:tcPr>
            <w:tcW w:w="2043" w:type="dxa"/>
            <w:noWrap/>
            <w:hideMark/>
          </w:tcPr>
          <w:p w14:paraId="6178100C"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hideMark/>
          </w:tcPr>
          <w:p w14:paraId="560C931F"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hideMark/>
          </w:tcPr>
          <w:p w14:paraId="3B74E248"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hideMark/>
          </w:tcPr>
          <w:p w14:paraId="0E19ABB7"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002D</w:t>
            </w:r>
          </w:p>
        </w:tc>
        <w:tc>
          <w:tcPr>
            <w:tcW w:w="2126" w:type="dxa"/>
            <w:noWrap/>
            <w:hideMark/>
          </w:tcPr>
          <w:p w14:paraId="09DD50DE"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1C359E31" w14:textId="77777777" w:rsidTr="00E533AE">
        <w:trPr>
          <w:cantSplit/>
          <w:trHeight w:val="264"/>
        </w:trPr>
        <w:tc>
          <w:tcPr>
            <w:tcW w:w="1184" w:type="dxa"/>
            <w:noWrap/>
            <w:hideMark/>
          </w:tcPr>
          <w:p w14:paraId="218DB81C"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lastRenderedPageBreak/>
              <w:t>4.3</w:t>
            </w:r>
          </w:p>
        </w:tc>
        <w:tc>
          <w:tcPr>
            <w:tcW w:w="2043" w:type="dxa"/>
            <w:noWrap/>
            <w:hideMark/>
          </w:tcPr>
          <w:p w14:paraId="54DCBED8"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GSME or GPF</w:t>
            </w:r>
          </w:p>
        </w:tc>
        <w:tc>
          <w:tcPr>
            <w:tcW w:w="3186" w:type="dxa"/>
            <w:noWrap/>
            <w:hideMark/>
          </w:tcPr>
          <w:p w14:paraId="339258E9"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hideMark/>
          </w:tcPr>
          <w:p w14:paraId="1069A077"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hideMark/>
          </w:tcPr>
          <w:p w14:paraId="3F3DA316"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0075</w:t>
            </w:r>
          </w:p>
        </w:tc>
        <w:tc>
          <w:tcPr>
            <w:tcW w:w="2126" w:type="dxa"/>
            <w:noWrap/>
            <w:hideMark/>
          </w:tcPr>
          <w:p w14:paraId="3AA66320" w14:textId="77777777" w:rsidR="00DE4DB8" w:rsidRPr="00DE4DB8" w:rsidRDefault="00AE101D" w:rsidP="00DE4DB8">
            <w:pPr>
              <w:jc w:val="left"/>
              <w:rPr>
                <w:rFonts w:ascii="Arial" w:hAnsi="Arial" w:cs="Arial"/>
                <w:sz w:val="20"/>
                <w:szCs w:val="20"/>
                <w:lang w:eastAsia="en-GB"/>
              </w:rPr>
            </w:pPr>
            <w:r>
              <w:rPr>
                <w:rFonts w:ascii="Arial" w:hAnsi="Arial" w:cs="Arial"/>
                <w:sz w:val="20"/>
                <w:szCs w:val="20"/>
                <w:lang w:eastAsia="en-GB"/>
              </w:rPr>
              <w:t>Yes</w:t>
            </w:r>
          </w:p>
        </w:tc>
      </w:tr>
      <w:tr w:rsidR="00DE4DB8" w:rsidRPr="00DE4DB8" w14:paraId="3E874566" w14:textId="77777777" w:rsidTr="00E533AE">
        <w:trPr>
          <w:cantSplit/>
          <w:trHeight w:val="264"/>
        </w:trPr>
        <w:tc>
          <w:tcPr>
            <w:tcW w:w="1184" w:type="dxa"/>
            <w:noWrap/>
            <w:hideMark/>
          </w:tcPr>
          <w:p w14:paraId="50026FED"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4.4.2</w:t>
            </w:r>
          </w:p>
        </w:tc>
        <w:tc>
          <w:tcPr>
            <w:tcW w:w="2043" w:type="dxa"/>
            <w:noWrap/>
            <w:hideMark/>
          </w:tcPr>
          <w:p w14:paraId="088CC4CC"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hideMark/>
          </w:tcPr>
          <w:p w14:paraId="1B667697"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hideMark/>
          </w:tcPr>
          <w:p w14:paraId="44E04656"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hideMark/>
          </w:tcPr>
          <w:p w14:paraId="6AF73605"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002F</w:t>
            </w:r>
          </w:p>
        </w:tc>
        <w:tc>
          <w:tcPr>
            <w:tcW w:w="2126" w:type="dxa"/>
            <w:noWrap/>
            <w:hideMark/>
          </w:tcPr>
          <w:p w14:paraId="28E0436C"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74647356" w14:textId="77777777" w:rsidTr="00E533AE">
        <w:trPr>
          <w:cantSplit/>
          <w:trHeight w:val="264"/>
        </w:trPr>
        <w:tc>
          <w:tcPr>
            <w:tcW w:w="1184" w:type="dxa"/>
            <w:noWrap/>
            <w:hideMark/>
          </w:tcPr>
          <w:p w14:paraId="667E389D"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4.4.2</w:t>
            </w:r>
          </w:p>
        </w:tc>
        <w:tc>
          <w:tcPr>
            <w:tcW w:w="2043" w:type="dxa"/>
            <w:noWrap/>
            <w:hideMark/>
          </w:tcPr>
          <w:p w14:paraId="134EC1B8"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GSME or GPF</w:t>
            </w:r>
          </w:p>
        </w:tc>
        <w:tc>
          <w:tcPr>
            <w:tcW w:w="3186" w:type="dxa"/>
            <w:noWrap/>
            <w:hideMark/>
          </w:tcPr>
          <w:p w14:paraId="4F6A6BC9"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hideMark/>
          </w:tcPr>
          <w:p w14:paraId="40B5E3D9"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hideMark/>
          </w:tcPr>
          <w:p w14:paraId="1CF2CFE7"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00C3</w:t>
            </w:r>
          </w:p>
        </w:tc>
        <w:tc>
          <w:tcPr>
            <w:tcW w:w="2126" w:type="dxa"/>
            <w:noWrap/>
            <w:hideMark/>
          </w:tcPr>
          <w:p w14:paraId="2A1EA31E"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3A3C8C09" w14:textId="77777777" w:rsidTr="00E533AE">
        <w:trPr>
          <w:cantSplit/>
          <w:trHeight w:val="264"/>
        </w:trPr>
        <w:tc>
          <w:tcPr>
            <w:tcW w:w="1184" w:type="dxa"/>
            <w:noWrap/>
            <w:hideMark/>
          </w:tcPr>
          <w:p w14:paraId="4CA9A859"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4.4.3</w:t>
            </w:r>
          </w:p>
        </w:tc>
        <w:tc>
          <w:tcPr>
            <w:tcW w:w="2043" w:type="dxa"/>
            <w:noWrap/>
            <w:hideMark/>
          </w:tcPr>
          <w:p w14:paraId="23AC2CC9"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hideMark/>
          </w:tcPr>
          <w:p w14:paraId="1F3ED551"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hideMark/>
          </w:tcPr>
          <w:p w14:paraId="488A440A"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hideMark/>
          </w:tcPr>
          <w:p w14:paraId="7B6115A3"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0030</w:t>
            </w:r>
          </w:p>
        </w:tc>
        <w:tc>
          <w:tcPr>
            <w:tcW w:w="2126" w:type="dxa"/>
            <w:noWrap/>
            <w:hideMark/>
          </w:tcPr>
          <w:p w14:paraId="5687FE88"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3C203D3E" w14:textId="77777777" w:rsidTr="00E533AE">
        <w:trPr>
          <w:cantSplit/>
          <w:trHeight w:val="264"/>
        </w:trPr>
        <w:tc>
          <w:tcPr>
            <w:tcW w:w="1184" w:type="dxa"/>
            <w:noWrap/>
            <w:hideMark/>
          </w:tcPr>
          <w:p w14:paraId="3FD50CF0"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4.4.3</w:t>
            </w:r>
          </w:p>
        </w:tc>
        <w:tc>
          <w:tcPr>
            <w:tcW w:w="2043" w:type="dxa"/>
            <w:noWrap/>
            <w:hideMark/>
          </w:tcPr>
          <w:p w14:paraId="6B5E1A98"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GSME or GPF</w:t>
            </w:r>
          </w:p>
        </w:tc>
        <w:tc>
          <w:tcPr>
            <w:tcW w:w="3186" w:type="dxa"/>
            <w:noWrap/>
            <w:hideMark/>
          </w:tcPr>
          <w:p w14:paraId="142F1708"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hideMark/>
          </w:tcPr>
          <w:p w14:paraId="6D935144"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hideMark/>
          </w:tcPr>
          <w:p w14:paraId="47A182DB"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0076</w:t>
            </w:r>
          </w:p>
        </w:tc>
        <w:tc>
          <w:tcPr>
            <w:tcW w:w="2126" w:type="dxa"/>
            <w:noWrap/>
            <w:hideMark/>
          </w:tcPr>
          <w:p w14:paraId="1A25EDCB"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1C88A2EF" w14:textId="77777777" w:rsidTr="00E533AE">
        <w:trPr>
          <w:cantSplit/>
          <w:trHeight w:val="264"/>
        </w:trPr>
        <w:tc>
          <w:tcPr>
            <w:tcW w:w="1184" w:type="dxa"/>
            <w:noWrap/>
            <w:hideMark/>
          </w:tcPr>
          <w:p w14:paraId="3BDA4BB7"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4.4.4</w:t>
            </w:r>
          </w:p>
        </w:tc>
        <w:tc>
          <w:tcPr>
            <w:tcW w:w="2043" w:type="dxa"/>
            <w:noWrap/>
            <w:hideMark/>
          </w:tcPr>
          <w:p w14:paraId="40977D4D"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hideMark/>
          </w:tcPr>
          <w:p w14:paraId="0EAEDA4D"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hideMark/>
          </w:tcPr>
          <w:p w14:paraId="64F981F4"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hideMark/>
          </w:tcPr>
          <w:p w14:paraId="52FB6081"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002E</w:t>
            </w:r>
          </w:p>
        </w:tc>
        <w:tc>
          <w:tcPr>
            <w:tcW w:w="2126" w:type="dxa"/>
            <w:noWrap/>
            <w:hideMark/>
          </w:tcPr>
          <w:p w14:paraId="10B2202A"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2DD5746A" w14:textId="77777777" w:rsidTr="00E533AE">
        <w:trPr>
          <w:cantSplit/>
          <w:trHeight w:val="264"/>
        </w:trPr>
        <w:tc>
          <w:tcPr>
            <w:tcW w:w="1184" w:type="dxa"/>
            <w:noWrap/>
            <w:hideMark/>
          </w:tcPr>
          <w:p w14:paraId="40DF5CBA"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4.4.4</w:t>
            </w:r>
          </w:p>
        </w:tc>
        <w:tc>
          <w:tcPr>
            <w:tcW w:w="2043" w:type="dxa"/>
            <w:noWrap/>
            <w:hideMark/>
          </w:tcPr>
          <w:p w14:paraId="53F5245C"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GSME or GPF</w:t>
            </w:r>
          </w:p>
        </w:tc>
        <w:tc>
          <w:tcPr>
            <w:tcW w:w="3186" w:type="dxa"/>
            <w:noWrap/>
            <w:hideMark/>
          </w:tcPr>
          <w:p w14:paraId="7E80C0A0"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hideMark/>
          </w:tcPr>
          <w:p w14:paraId="2C6AA6D9"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hideMark/>
          </w:tcPr>
          <w:p w14:paraId="128F9BE4"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00C4</w:t>
            </w:r>
          </w:p>
        </w:tc>
        <w:tc>
          <w:tcPr>
            <w:tcW w:w="2126" w:type="dxa"/>
            <w:noWrap/>
            <w:hideMark/>
          </w:tcPr>
          <w:p w14:paraId="2A5C3120"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6B7DB189" w14:textId="77777777" w:rsidTr="00E533AE">
        <w:trPr>
          <w:cantSplit/>
          <w:trHeight w:val="264"/>
        </w:trPr>
        <w:tc>
          <w:tcPr>
            <w:tcW w:w="1184" w:type="dxa"/>
            <w:noWrap/>
            <w:hideMark/>
          </w:tcPr>
          <w:p w14:paraId="70DFCD8A"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4.4.5</w:t>
            </w:r>
          </w:p>
        </w:tc>
        <w:tc>
          <w:tcPr>
            <w:tcW w:w="2043" w:type="dxa"/>
            <w:noWrap/>
            <w:hideMark/>
          </w:tcPr>
          <w:p w14:paraId="54DD0877"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GSME or GPF</w:t>
            </w:r>
          </w:p>
        </w:tc>
        <w:tc>
          <w:tcPr>
            <w:tcW w:w="3186" w:type="dxa"/>
            <w:noWrap/>
            <w:hideMark/>
          </w:tcPr>
          <w:p w14:paraId="3E9A9546"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hideMark/>
          </w:tcPr>
          <w:p w14:paraId="4B5D6250"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hideMark/>
          </w:tcPr>
          <w:p w14:paraId="589186A1"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00C5</w:t>
            </w:r>
          </w:p>
        </w:tc>
        <w:tc>
          <w:tcPr>
            <w:tcW w:w="2126" w:type="dxa"/>
            <w:noWrap/>
            <w:hideMark/>
          </w:tcPr>
          <w:p w14:paraId="61E6BA15"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6E22C526" w14:textId="77777777" w:rsidTr="00E533AE">
        <w:trPr>
          <w:cantSplit/>
          <w:trHeight w:val="264"/>
        </w:trPr>
        <w:tc>
          <w:tcPr>
            <w:tcW w:w="1184" w:type="dxa"/>
            <w:noWrap/>
            <w:hideMark/>
          </w:tcPr>
          <w:p w14:paraId="5010C2EA"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4.4.5</w:t>
            </w:r>
          </w:p>
        </w:tc>
        <w:tc>
          <w:tcPr>
            <w:tcW w:w="2043" w:type="dxa"/>
            <w:noWrap/>
            <w:hideMark/>
          </w:tcPr>
          <w:p w14:paraId="2E126573"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hideMark/>
          </w:tcPr>
          <w:p w14:paraId="12CAA979"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hideMark/>
          </w:tcPr>
          <w:p w14:paraId="03D43F62"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hideMark/>
          </w:tcPr>
          <w:p w14:paraId="00903D77"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00C9</w:t>
            </w:r>
          </w:p>
        </w:tc>
        <w:tc>
          <w:tcPr>
            <w:tcW w:w="2126" w:type="dxa"/>
            <w:noWrap/>
            <w:hideMark/>
          </w:tcPr>
          <w:p w14:paraId="3892ADD0"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16C5591C" w14:textId="77777777" w:rsidTr="00E533AE">
        <w:trPr>
          <w:cantSplit/>
          <w:trHeight w:val="264"/>
        </w:trPr>
        <w:tc>
          <w:tcPr>
            <w:tcW w:w="1184" w:type="dxa"/>
            <w:noWrap/>
            <w:hideMark/>
          </w:tcPr>
          <w:p w14:paraId="46F23E23"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4.6.1</w:t>
            </w:r>
          </w:p>
        </w:tc>
        <w:tc>
          <w:tcPr>
            <w:tcW w:w="2043" w:type="dxa"/>
            <w:noWrap/>
            <w:hideMark/>
          </w:tcPr>
          <w:p w14:paraId="56469DF4"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hideMark/>
          </w:tcPr>
          <w:p w14:paraId="6E26804A"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hideMark/>
          </w:tcPr>
          <w:p w14:paraId="5614913D"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hideMark/>
          </w:tcPr>
          <w:p w14:paraId="6E14C2D3"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0033</w:t>
            </w:r>
          </w:p>
        </w:tc>
        <w:tc>
          <w:tcPr>
            <w:tcW w:w="2126" w:type="dxa"/>
            <w:noWrap/>
            <w:hideMark/>
          </w:tcPr>
          <w:p w14:paraId="2D83078C"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57CB92AC" w14:textId="77777777" w:rsidTr="00E533AE">
        <w:trPr>
          <w:cantSplit/>
          <w:trHeight w:val="264"/>
        </w:trPr>
        <w:tc>
          <w:tcPr>
            <w:tcW w:w="1184" w:type="dxa"/>
            <w:noWrap/>
            <w:hideMark/>
          </w:tcPr>
          <w:p w14:paraId="2BF83315"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4.6.1</w:t>
            </w:r>
          </w:p>
        </w:tc>
        <w:tc>
          <w:tcPr>
            <w:tcW w:w="2043" w:type="dxa"/>
            <w:noWrap/>
            <w:hideMark/>
          </w:tcPr>
          <w:p w14:paraId="6BCC7109"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GSME or GPF</w:t>
            </w:r>
          </w:p>
        </w:tc>
        <w:tc>
          <w:tcPr>
            <w:tcW w:w="3186" w:type="dxa"/>
            <w:noWrap/>
            <w:hideMark/>
          </w:tcPr>
          <w:p w14:paraId="1D196041"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hideMark/>
          </w:tcPr>
          <w:p w14:paraId="718E6C5C"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hideMark/>
          </w:tcPr>
          <w:p w14:paraId="7FE001F3"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0077</w:t>
            </w:r>
          </w:p>
        </w:tc>
        <w:tc>
          <w:tcPr>
            <w:tcW w:w="2126" w:type="dxa"/>
            <w:noWrap/>
            <w:hideMark/>
          </w:tcPr>
          <w:p w14:paraId="4FB7C348"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44B5D2EA" w14:textId="77777777" w:rsidTr="00E533AE">
        <w:trPr>
          <w:cantSplit/>
          <w:trHeight w:val="264"/>
        </w:trPr>
        <w:tc>
          <w:tcPr>
            <w:tcW w:w="1184" w:type="dxa"/>
            <w:noWrap/>
            <w:hideMark/>
          </w:tcPr>
          <w:p w14:paraId="37C6B171"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4.8.1</w:t>
            </w:r>
          </w:p>
        </w:tc>
        <w:tc>
          <w:tcPr>
            <w:tcW w:w="2043" w:type="dxa"/>
            <w:noWrap/>
            <w:hideMark/>
          </w:tcPr>
          <w:p w14:paraId="5C921789"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hideMark/>
          </w:tcPr>
          <w:p w14:paraId="6B9DDAA7"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hideMark/>
          </w:tcPr>
          <w:p w14:paraId="21DA2A7C"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hideMark/>
          </w:tcPr>
          <w:p w14:paraId="499CAD97"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0037</w:t>
            </w:r>
          </w:p>
        </w:tc>
        <w:tc>
          <w:tcPr>
            <w:tcW w:w="2126" w:type="dxa"/>
            <w:noWrap/>
            <w:hideMark/>
          </w:tcPr>
          <w:p w14:paraId="1ABC4BD4"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5631C337" w14:textId="77777777" w:rsidTr="00E533AE">
        <w:trPr>
          <w:cantSplit/>
          <w:trHeight w:val="264"/>
        </w:trPr>
        <w:tc>
          <w:tcPr>
            <w:tcW w:w="1184" w:type="dxa"/>
            <w:noWrap/>
            <w:hideMark/>
          </w:tcPr>
          <w:p w14:paraId="0E693F1E"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4.8.1</w:t>
            </w:r>
          </w:p>
        </w:tc>
        <w:tc>
          <w:tcPr>
            <w:tcW w:w="2043" w:type="dxa"/>
            <w:noWrap/>
            <w:hideMark/>
          </w:tcPr>
          <w:p w14:paraId="76A708C9"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GSME or GPF</w:t>
            </w:r>
          </w:p>
        </w:tc>
        <w:tc>
          <w:tcPr>
            <w:tcW w:w="3186" w:type="dxa"/>
            <w:noWrap/>
            <w:hideMark/>
          </w:tcPr>
          <w:p w14:paraId="0108EB47"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hideMark/>
          </w:tcPr>
          <w:p w14:paraId="4E36B7C4"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hideMark/>
          </w:tcPr>
          <w:p w14:paraId="2434C428"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0078</w:t>
            </w:r>
          </w:p>
        </w:tc>
        <w:tc>
          <w:tcPr>
            <w:tcW w:w="2126" w:type="dxa"/>
            <w:noWrap/>
            <w:hideMark/>
          </w:tcPr>
          <w:p w14:paraId="1755EB54"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1236378E" w14:textId="77777777" w:rsidTr="00E533AE">
        <w:trPr>
          <w:cantSplit/>
          <w:trHeight w:val="264"/>
        </w:trPr>
        <w:tc>
          <w:tcPr>
            <w:tcW w:w="1184" w:type="dxa"/>
            <w:noWrap/>
            <w:hideMark/>
          </w:tcPr>
          <w:p w14:paraId="4E1AFCAE"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4.8.2</w:t>
            </w:r>
          </w:p>
        </w:tc>
        <w:tc>
          <w:tcPr>
            <w:tcW w:w="2043" w:type="dxa"/>
            <w:noWrap/>
            <w:hideMark/>
          </w:tcPr>
          <w:p w14:paraId="7C5C8808"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hideMark/>
          </w:tcPr>
          <w:p w14:paraId="04DB9F89"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hideMark/>
          </w:tcPr>
          <w:p w14:paraId="7883EB5C"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hideMark/>
          </w:tcPr>
          <w:p w14:paraId="77E92925"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0038</w:t>
            </w:r>
          </w:p>
        </w:tc>
        <w:tc>
          <w:tcPr>
            <w:tcW w:w="2126" w:type="dxa"/>
            <w:noWrap/>
            <w:hideMark/>
          </w:tcPr>
          <w:p w14:paraId="46DC730B"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78C23AA5" w14:textId="77777777" w:rsidTr="00E533AE">
        <w:trPr>
          <w:cantSplit/>
          <w:trHeight w:val="264"/>
        </w:trPr>
        <w:tc>
          <w:tcPr>
            <w:tcW w:w="1184" w:type="dxa"/>
            <w:noWrap/>
            <w:hideMark/>
          </w:tcPr>
          <w:p w14:paraId="44FDEBCC"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4.8.3</w:t>
            </w:r>
          </w:p>
        </w:tc>
        <w:tc>
          <w:tcPr>
            <w:tcW w:w="2043" w:type="dxa"/>
            <w:noWrap/>
            <w:hideMark/>
          </w:tcPr>
          <w:p w14:paraId="5C4BC733"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hideMark/>
          </w:tcPr>
          <w:p w14:paraId="6225E46A"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hideMark/>
          </w:tcPr>
          <w:p w14:paraId="62B89E22"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hideMark/>
          </w:tcPr>
          <w:p w14:paraId="5F976035"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0036</w:t>
            </w:r>
          </w:p>
        </w:tc>
        <w:tc>
          <w:tcPr>
            <w:tcW w:w="2126" w:type="dxa"/>
            <w:noWrap/>
            <w:hideMark/>
          </w:tcPr>
          <w:p w14:paraId="4D52B3A2"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54813660" w14:textId="77777777" w:rsidTr="00E533AE">
        <w:trPr>
          <w:cantSplit/>
          <w:trHeight w:val="264"/>
        </w:trPr>
        <w:tc>
          <w:tcPr>
            <w:tcW w:w="1184" w:type="dxa"/>
            <w:noWrap/>
            <w:hideMark/>
          </w:tcPr>
          <w:p w14:paraId="4E50C241"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4.10</w:t>
            </w:r>
          </w:p>
        </w:tc>
        <w:tc>
          <w:tcPr>
            <w:tcW w:w="2043" w:type="dxa"/>
            <w:noWrap/>
            <w:hideMark/>
          </w:tcPr>
          <w:p w14:paraId="0B390A43"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hideMark/>
          </w:tcPr>
          <w:p w14:paraId="264B6D3B"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hideMark/>
          </w:tcPr>
          <w:p w14:paraId="36AA2F73"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hideMark/>
          </w:tcPr>
          <w:p w14:paraId="39EB1F67"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0039</w:t>
            </w:r>
          </w:p>
        </w:tc>
        <w:tc>
          <w:tcPr>
            <w:tcW w:w="2126" w:type="dxa"/>
            <w:noWrap/>
            <w:hideMark/>
          </w:tcPr>
          <w:p w14:paraId="0C2076FB"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3EBDBB59" w14:textId="77777777" w:rsidTr="00E533AE">
        <w:trPr>
          <w:cantSplit/>
          <w:trHeight w:val="264"/>
        </w:trPr>
        <w:tc>
          <w:tcPr>
            <w:tcW w:w="1184" w:type="dxa"/>
            <w:noWrap/>
            <w:hideMark/>
          </w:tcPr>
          <w:p w14:paraId="7C0FEDBE"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4.10</w:t>
            </w:r>
          </w:p>
        </w:tc>
        <w:tc>
          <w:tcPr>
            <w:tcW w:w="2043" w:type="dxa"/>
            <w:noWrap/>
            <w:hideMark/>
          </w:tcPr>
          <w:p w14:paraId="0A208F4F"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noWrap/>
            <w:hideMark/>
          </w:tcPr>
          <w:p w14:paraId="1E2671CA"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hideMark/>
          </w:tcPr>
          <w:p w14:paraId="43E80CAD"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hideMark/>
          </w:tcPr>
          <w:p w14:paraId="383B2ED3"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0079</w:t>
            </w:r>
          </w:p>
        </w:tc>
        <w:tc>
          <w:tcPr>
            <w:tcW w:w="2126" w:type="dxa"/>
            <w:noWrap/>
            <w:hideMark/>
          </w:tcPr>
          <w:p w14:paraId="518036A8"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10849386" w14:textId="77777777" w:rsidTr="00E533AE">
        <w:trPr>
          <w:cantSplit/>
          <w:trHeight w:val="264"/>
        </w:trPr>
        <w:tc>
          <w:tcPr>
            <w:tcW w:w="1184" w:type="dxa"/>
            <w:noWrap/>
            <w:hideMark/>
          </w:tcPr>
          <w:p w14:paraId="0FC929E4"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4.11.1</w:t>
            </w:r>
          </w:p>
        </w:tc>
        <w:tc>
          <w:tcPr>
            <w:tcW w:w="2043" w:type="dxa"/>
            <w:noWrap/>
            <w:hideMark/>
          </w:tcPr>
          <w:p w14:paraId="3358BA2A"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hideMark/>
          </w:tcPr>
          <w:p w14:paraId="6DEAA8C8"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hideMark/>
          </w:tcPr>
          <w:p w14:paraId="5E5A0474"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hideMark/>
          </w:tcPr>
          <w:p w14:paraId="3E69C376"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003A</w:t>
            </w:r>
          </w:p>
        </w:tc>
        <w:tc>
          <w:tcPr>
            <w:tcW w:w="2126" w:type="dxa"/>
            <w:noWrap/>
            <w:hideMark/>
          </w:tcPr>
          <w:p w14:paraId="7A7C603A"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3D8FB5FF" w14:textId="77777777" w:rsidTr="00E533AE">
        <w:trPr>
          <w:cantSplit/>
          <w:trHeight w:val="264"/>
        </w:trPr>
        <w:tc>
          <w:tcPr>
            <w:tcW w:w="1184" w:type="dxa"/>
            <w:noWrap/>
            <w:hideMark/>
          </w:tcPr>
          <w:p w14:paraId="491C384C"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4.11.1</w:t>
            </w:r>
          </w:p>
        </w:tc>
        <w:tc>
          <w:tcPr>
            <w:tcW w:w="2043" w:type="dxa"/>
            <w:noWrap/>
            <w:hideMark/>
          </w:tcPr>
          <w:p w14:paraId="5AA8936D"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GSME or GPF</w:t>
            </w:r>
          </w:p>
        </w:tc>
        <w:tc>
          <w:tcPr>
            <w:tcW w:w="3186" w:type="dxa"/>
            <w:noWrap/>
            <w:hideMark/>
          </w:tcPr>
          <w:p w14:paraId="102C91F2"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hideMark/>
          </w:tcPr>
          <w:p w14:paraId="18E7A01F"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hideMark/>
          </w:tcPr>
          <w:p w14:paraId="08F68960"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009F</w:t>
            </w:r>
          </w:p>
        </w:tc>
        <w:tc>
          <w:tcPr>
            <w:tcW w:w="2126" w:type="dxa"/>
            <w:noWrap/>
            <w:hideMark/>
          </w:tcPr>
          <w:p w14:paraId="7500DF9E"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4CB692A8" w14:textId="77777777" w:rsidTr="00E533AE">
        <w:trPr>
          <w:cantSplit/>
          <w:trHeight w:val="264"/>
        </w:trPr>
        <w:tc>
          <w:tcPr>
            <w:tcW w:w="1184" w:type="dxa"/>
            <w:noWrap/>
            <w:hideMark/>
          </w:tcPr>
          <w:p w14:paraId="4D45CC61"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4.13</w:t>
            </w:r>
          </w:p>
        </w:tc>
        <w:tc>
          <w:tcPr>
            <w:tcW w:w="2043" w:type="dxa"/>
            <w:noWrap/>
            <w:hideMark/>
          </w:tcPr>
          <w:p w14:paraId="09BE8FCA"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hideMark/>
          </w:tcPr>
          <w:p w14:paraId="6E9EF718"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hideMark/>
          </w:tcPr>
          <w:p w14:paraId="637A5531"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hideMark/>
          </w:tcPr>
          <w:p w14:paraId="67233435"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003B</w:t>
            </w:r>
          </w:p>
        </w:tc>
        <w:tc>
          <w:tcPr>
            <w:tcW w:w="2126" w:type="dxa"/>
            <w:noWrap/>
            <w:hideMark/>
          </w:tcPr>
          <w:p w14:paraId="4C96B550"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6A01AF3D" w14:textId="77777777" w:rsidTr="00E533AE">
        <w:trPr>
          <w:cantSplit/>
          <w:trHeight w:val="264"/>
        </w:trPr>
        <w:tc>
          <w:tcPr>
            <w:tcW w:w="1184" w:type="dxa"/>
            <w:noWrap/>
            <w:hideMark/>
          </w:tcPr>
          <w:p w14:paraId="132513A5"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4.13</w:t>
            </w:r>
          </w:p>
        </w:tc>
        <w:tc>
          <w:tcPr>
            <w:tcW w:w="2043" w:type="dxa"/>
            <w:noWrap/>
            <w:hideMark/>
          </w:tcPr>
          <w:p w14:paraId="106F67E7"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GSME or GPF</w:t>
            </w:r>
          </w:p>
        </w:tc>
        <w:tc>
          <w:tcPr>
            <w:tcW w:w="3186" w:type="dxa"/>
            <w:noWrap/>
            <w:hideMark/>
          </w:tcPr>
          <w:p w14:paraId="1CF1BCEC"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hideMark/>
          </w:tcPr>
          <w:p w14:paraId="00E95F76"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hideMark/>
          </w:tcPr>
          <w:p w14:paraId="13FFEE6A"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00B5</w:t>
            </w:r>
          </w:p>
        </w:tc>
        <w:tc>
          <w:tcPr>
            <w:tcW w:w="2126" w:type="dxa"/>
            <w:noWrap/>
            <w:hideMark/>
          </w:tcPr>
          <w:p w14:paraId="5C6A02FE"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4E4505CA" w14:textId="77777777" w:rsidTr="00E533AE">
        <w:trPr>
          <w:cantSplit/>
          <w:trHeight w:val="264"/>
        </w:trPr>
        <w:tc>
          <w:tcPr>
            <w:tcW w:w="1184" w:type="dxa"/>
            <w:noWrap/>
            <w:hideMark/>
          </w:tcPr>
          <w:p w14:paraId="5DAC9AF7"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4.15</w:t>
            </w:r>
          </w:p>
        </w:tc>
        <w:tc>
          <w:tcPr>
            <w:tcW w:w="2043" w:type="dxa"/>
            <w:noWrap/>
            <w:hideMark/>
          </w:tcPr>
          <w:p w14:paraId="41C1CD79"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hideMark/>
          </w:tcPr>
          <w:p w14:paraId="42F46955"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hideMark/>
          </w:tcPr>
          <w:p w14:paraId="3579BB92"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hideMark/>
          </w:tcPr>
          <w:p w14:paraId="1A1D93C7"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0042</w:t>
            </w:r>
          </w:p>
        </w:tc>
        <w:tc>
          <w:tcPr>
            <w:tcW w:w="2126" w:type="dxa"/>
            <w:noWrap/>
            <w:hideMark/>
          </w:tcPr>
          <w:p w14:paraId="7BBAF48F"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3C34BC09" w14:textId="77777777" w:rsidTr="00E533AE">
        <w:trPr>
          <w:cantSplit/>
          <w:trHeight w:val="264"/>
        </w:trPr>
        <w:tc>
          <w:tcPr>
            <w:tcW w:w="1184" w:type="dxa"/>
            <w:noWrap/>
            <w:hideMark/>
          </w:tcPr>
          <w:p w14:paraId="48FBE954"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4.16</w:t>
            </w:r>
          </w:p>
        </w:tc>
        <w:tc>
          <w:tcPr>
            <w:tcW w:w="2043" w:type="dxa"/>
            <w:noWrap/>
            <w:hideMark/>
          </w:tcPr>
          <w:p w14:paraId="03331848"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hideMark/>
          </w:tcPr>
          <w:p w14:paraId="5A3730AF"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hideMark/>
          </w:tcPr>
          <w:p w14:paraId="1253A210"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hideMark/>
          </w:tcPr>
          <w:p w14:paraId="2D7D0D4A"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0028</w:t>
            </w:r>
          </w:p>
        </w:tc>
        <w:tc>
          <w:tcPr>
            <w:tcW w:w="2126" w:type="dxa"/>
            <w:noWrap/>
            <w:hideMark/>
          </w:tcPr>
          <w:p w14:paraId="3173A2AE"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153138C7" w14:textId="77777777" w:rsidTr="00E533AE">
        <w:trPr>
          <w:cantSplit/>
          <w:trHeight w:val="264"/>
        </w:trPr>
        <w:tc>
          <w:tcPr>
            <w:tcW w:w="1184" w:type="dxa"/>
            <w:noWrap/>
            <w:hideMark/>
          </w:tcPr>
          <w:p w14:paraId="4E1E8268"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4.18</w:t>
            </w:r>
          </w:p>
        </w:tc>
        <w:tc>
          <w:tcPr>
            <w:tcW w:w="2043" w:type="dxa"/>
            <w:noWrap/>
            <w:hideMark/>
          </w:tcPr>
          <w:p w14:paraId="037DA128"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hideMark/>
          </w:tcPr>
          <w:p w14:paraId="059C390D"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hideMark/>
          </w:tcPr>
          <w:p w14:paraId="55456011"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hideMark/>
          </w:tcPr>
          <w:p w14:paraId="61835CCB"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0069</w:t>
            </w:r>
          </w:p>
        </w:tc>
        <w:tc>
          <w:tcPr>
            <w:tcW w:w="2126" w:type="dxa"/>
            <w:noWrap/>
            <w:hideMark/>
          </w:tcPr>
          <w:p w14:paraId="078BB1D0"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3AF8B528" w14:textId="77777777" w:rsidTr="00E533AE">
        <w:trPr>
          <w:cantSplit/>
          <w:trHeight w:val="264"/>
        </w:trPr>
        <w:tc>
          <w:tcPr>
            <w:tcW w:w="1184" w:type="dxa"/>
            <w:noWrap/>
            <w:hideMark/>
          </w:tcPr>
          <w:p w14:paraId="1C5BF752"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4.18</w:t>
            </w:r>
          </w:p>
        </w:tc>
        <w:tc>
          <w:tcPr>
            <w:tcW w:w="2043" w:type="dxa"/>
            <w:noWrap/>
            <w:hideMark/>
          </w:tcPr>
          <w:p w14:paraId="0F2BD424"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GSME or GPF</w:t>
            </w:r>
          </w:p>
        </w:tc>
        <w:tc>
          <w:tcPr>
            <w:tcW w:w="3186" w:type="dxa"/>
            <w:noWrap/>
            <w:hideMark/>
          </w:tcPr>
          <w:p w14:paraId="1F762A45"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hideMark/>
          </w:tcPr>
          <w:p w14:paraId="13404D98"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hideMark/>
          </w:tcPr>
          <w:p w14:paraId="24ED805C"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008D</w:t>
            </w:r>
          </w:p>
        </w:tc>
        <w:tc>
          <w:tcPr>
            <w:tcW w:w="2126" w:type="dxa"/>
            <w:noWrap/>
            <w:hideMark/>
          </w:tcPr>
          <w:p w14:paraId="46620F7B"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3F017EEF" w14:textId="77777777" w:rsidTr="00E533AE">
        <w:trPr>
          <w:cantSplit/>
          <w:trHeight w:val="264"/>
        </w:trPr>
        <w:tc>
          <w:tcPr>
            <w:tcW w:w="1184" w:type="dxa"/>
            <w:noWrap/>
            <w:hideMark/>
          </w:tcPr>
          <w:p w14:paraId="724A8057"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6.2.1</w:t>
            </w:r>
          </w:p>
        </w:tc>
        <w:tc>
          <w:tcPr>
            <w:tcW w:w="2043" w:type="dxa"/>
            <w:noWrap/>
            <w:hideMark/>
          </w:tcPr>
          <w:p w14:paraId="2F2A8E61"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hideMark/>
          </w:tcPr>
          <w:p w14:paraId="0EA4F3FC"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hideMark/>
          </w:tcPr>
          <w:p w14:paraId="6930CEBB"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hideMark/>
          </w:tcPr>
          <w:p w14:paraId="1077C104"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003C</w:t>
            </w:r>
          </w:p>
        </w:tc>
        <w:tc>
          <w:tcPr>
            <w:tcW w:w="2126" w:type="dxa"/>
            <w:noWrap/>
            <w:hideMark/>
          </w:tcPr>
          <w:p w14:paraId="5D346B34"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094B75AC" w14:textId="77777777" w:rsidTr="00E533AE">
        <w:trPr>
          <w:cantSplit/>
          <w:trHeight w:val="264"/>
        </w:trPr>
        <w:tc>
          <w:tcPr>
            <w:tcW w:w="1184" w:type="dxa"/>
            <w:noWrap/>
            <w:hideMark/>
          </w:tcPr>
          <w:p w14:paraId="376F76E2"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6.2.3</w:t>
            </w:r>
          </w:p>
        </w:tc>
        <w:tc>
          <w:tcPr>
            <w:tcW w:w="2043" w:type="dxa"/>
            <w:noWrap/>
            <w:hideMark/>
          </w:tcPr>
          <w:p w14:paraId="4A3090B2"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hideMark/>
          </w:tcPr>
          <w:p w14:paraId="442BD947"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hideMark/>
          </w:tcPr>
          <w:p w14:paraId="613B3FC0"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hideMark/>
          </w:tcPr>
          <w:p w14:paraId="3909831D"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00D9</w:t>
            </w:r>
          </w:p>
        </w:tc>
        <w:tc>
          <w:tcPr>
            <w:tcW w:w="2126" w:type="dxa"/>
            <w:noWrap/>
            <w:hideMark/>
          </w:tcPr>
          <w:p w14:paraId="3CF7CB9F"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5858BEF0" w14:textId="77777777" w:rsidTr="00E533AE">
        <w:trPr>
          <w:cantSplit/>
          <w:trHeight w:val="264"/>
        </w:trPr>
        <w:tc>
          <w:tcPr>
            <w:tcW w:w="1184" w:type="dxa"/>
            <w:noWrap/>
            <w:hideMark/>
          </w:tcPr>
          <w:p w14:paraId="2EEDF1F8"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6.2.3</w:t>
            </w:r>
          </w:p>
        </w:tc>
        <w:tc>
          <w:tcPr>
            <w:tcW w:w="2043" w:type="dxa"/>
            <w:noWrap/>
            <w:hideMark/>
          </w:tcPr>
          <w:p w14:paraId="7968908E"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GSME or GPF</w:t>
            </w:r>
          </w:p>
        </w:tc>
        <w:tc>
          <w:tcPr>
            <w:tcW w:w="3186" w:type="dxa"/>
            <w:noWrap/>
            <w:hideMark/>
          </w:tcPr>
          <w:p w14:paraId="3B7E9325"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hideMark/>
          </w:tcPr>
          <w:p w14:paraId="01DFBA27"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hideMark/>
          </w:tcPr>
          <w:p w14:paraId="7EF5171F"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00DA</w:t>
            </w:r>
          </w:p>
        </w:tc>
        <w:tc>
          <w:tcPr>
            <w:tcW w:w="2126" w:type="dxa"/>
            <w:noWrap/>
            <w:hideMark/>
          </w:tcPr>
          <w:p w14:paraId="1B84FFDF"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4858A859" w14:textId="77777777" w:rsidTr="00E533AE">
        <w:trPr>
          <w:cantSplit/>
          <w:trHeight w:val="264"/>
        </w:trPr>
        <w:tc>
          <w:tcPr>
            <w:tcW w:w="1184" w:type="dxa"/>
            <w:noWrap/>
            <w:hideMark/>
          </w:tcPr>
          <w:p w14:paraId="5FA1EE7A"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6.2.4</w:t>
            </w:r>
          </w:p>
        </w:tc>
        <w:tc>
          <w:tcPr>
            <w:tcW w:w="2043" w:type="dxa"/>
            <w:noWrap/>
            <w:hideMark/>
          </w:tcPr>
          <w:p w14:paraId="6246B0BC"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hideMark/>
          </w:tcPr>
          <w:p w14:paraId="4CF70426"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hideMark/>
          </w:tcPr>
          <w:p w14:paraId="3B66F634"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hideMark/>
          </w:tcPr>
          <w:p w14:paraId="77FFFEE8" w14:textId="77777777" w:rsidR="00DE4DB8" w:rsidRPr="00DE4DB8" w:rsidRDefault="000F23A7" w:rsidP="00DE4DB8">
            <w:pPr>
              <w:jc w:val="left"/>
              <w:rPr>
                <w:rFonts w:ascii="Arial" w:hAnsi="Arial" w:cs="Arial"/>
                <w:sz w:val="20"/>
                <w:szCs w:val="20"/>
                <w:lang w:eastAsia="en-GB"/>
              </w:rPr>
            </w:pPr>
            <w:r w:rsidRPr="000F23A7">
              <w:rPr>
                <w:rFonts w:ascii="Arial" w:hAnsi="Arial" w:cs="Arial"/>
                <w:sz w:val="20"/>
                <w:szCs w:val="20"/>
                <w:lang w:eastAsia="en-GB"/>
              </w:rPr>
              <w:t>00F9</w:t>
            </w:r>
          </w:p>
        </w:tc>
        <w:tc>
          <w:tcPr>
            <w:tcW w:w="2126" w:type="dxa"/>
            <w:noWrap/>
            <w:hideMark/>
          </w:tcPr>
          <w:p w14:paraId="32E2F834"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3B4DA2AA" w14:textId="77777777" w:rsidTr="00E533AE">
        <w:trPr>
          <w:cantSplit/>
          <w:trHeight w:val="264"/>
        </w:trPr>
        <w:tc>
          <w:tcPr>
            <w:tcW w:w="1184" w:type="dxa"/>
            <w:noWrap/>
            <w:hideMark/>
          </w:tcPr>
          <w:p w14:paraId="0C3F46C9"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6.2.4</w:t>
            </w:r>
          </w:p>
        </w:tc>
        <w:tc>
          <w:tcPr>
            <w:tcW w:w="2043" w:type="dxa"/>
            <w:noWrap/>
            <w:hideMark/>
          </w:tcPr>
          <w:p w14:paraId="728B486F"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CHF</w:t>
            </w:r>
          </w:p>
        </w:tc>
        <w:tc>
          <w:tcPr>
            <w:tcW w:w="3186" w:type="dxa"/>
            <w:noWrap/>
            <w:hideMark/>
          </w:tcPr>
          <w:p w14:paraId="6466CC19"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hideMark/>
          </w:tcPr>
          <w:p w14:paraId="56B0CBFF"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hideMark/>
          </w:tcPr>
          <w:p w14:paraId="578EEB93" w14:textId="77777777" w:rsidR="00DE4DB8" w:rsidRPr="00DE4DB8" w:rsidRDefault="000F23A7" w:rsidP="00DE4DB8">
            <w:pPr>
              <w:jc w:val="left"/>
              <w:rPr>
                <w:rFonts w:ascii="Arial" w:hAnsi="Arial" w:cs="Arial"/>
                <w:sz w:val="20"/>
                <w:szCs w:val="20"/>
                <w:lang w:eastAsia="en-GB"/>
              </w:rPr>
            </w:pPr>
            <w:r w:rsidRPr="000F23A7">
              <w:rPr>
                <w:rFonts w:ascii="Arial" w:hAnsi="Arial" w:cs="Arial"/>
                <w:sz w:val="20"/>
                <w:szCs w:val="20"/>
                <w:lang w:eastAsia="en-GB"/>
              </w:rPr>
              <w:t>00F</w:t>
            </w:r>
            <w:r>
              <w:rPr>
                <w:rFonts w:ascii="Arial" w:hAnsi="Arial" w:cs="Arial"/>
                <w:sz w:val="20"/>
                <w:szCs w:val="20"/>
                <w:lang w:eastAsia="en-GB"/>
              </w:rPr>
              <w:t>A</w:t>
            </w:r>
          </w:p>
        </w:tc>
        <w:tc>
          <w:tcPr>
            <w:tcW w:w="2126" w:type="dxa"/>
            <w:noWrap/>
            <w:hideMark/>
          </w:tcPr>
          <w:p w14:paraId="20F03C7F"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70C09986" w14:textId="77777777" w:rsidTr="00E533AE">
        <w:trPr>
          <w:cantSplit/>
          <w:trHeight w:val="264"/>
        </w:trPr>
        <w:tc>
          <w:tcPr>
            <w:tcW w:w="1184" w:type="dxa"/>
            <w:noWrap/>
            <w:hideMark/>
          </w:tcPr>
          <w:p w14:paraId="2C661506"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6.2.4</w:t>
            </w:r>
          </w:p>
        </w:tc>
        <w:tc>
          <w:tcPr>
            <w:tcW w:w="2043" w:type="dxa"/>
            <w:noWrap/>
            <w:hideMark/>
          </w:tcPr>
          <w:p w14:paraId="634142AC"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GSME or GPF</w:t>
            </w:r>
          </w:p>
        </w:tc>
        <w:tc>
          <w:tcPr>
            <w:tcW w:w="3186" w:type="dxa"/>
            <w:noWrap/>
            <w:hideMark/>
          </w:tcPr>
          <w:p w14:paraId="59A7A2DD"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hideMark/>
          </w:tcPr>
          <w:p w14:paraId="0F1FE516"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hideMark/>
          </w:tcPr>
          <w:p w14:paraId="55A42694" w14:textId="77777777" w:rsidR="00DE4DB8" w:rsidRPr="00DE4DB8" w:rsidRDefault="000F23A7" w:rsidP="00DE4DB8">
            <w:pPr>
              <w:jc w:val="left"/>
              <w:rPr>
                <w:rFonts w:ascii="Arial" w:hAnsi="Arial" w:cs="Arial"/>
                <w:sz w:val="20"/>
                <w:szCs w:val="20"/>
                <w:lang w:eastAsia="en-GB"/>
              </w:rPr>
            </w:pPr>
            <w:r w:rsidRPr="000F23A7">
              <w:rPr>
                <w:rFonts w:ascii="Arial" w:hAnsi="Arial" w:cs="Arial"/>
                <w:sz w:val="20"/>
                <w:szCs w:val="20"/>
                <w:lang w:eastAsia="en-GB"/>
              </w:rPr>
              <w:t>00F</w:t>
            </w:r>
            <w:r>
              <w:rPr>
                <w:rFonts w:ascii="Arial" w:hAnsi="Arial" w:cs="Arial"/>
                <w:sz w:val="20"/>
                <w:szCs w:val="20"/>
                <w:lang w:eastAsia="en-GB"/>
              </w:rPr>
              <w:t>B</w:t>
            </w:r>
          </w:p>
        </w:tc>
        <w:tc>
          <w:tcPr>
            <w:tcW w:w="2126" w:type="dxa"/>
            <w:noWrap/>
            <w:hideMark/>
          </w:tcPr>
          <w:p w14:paraId="1568CE57"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25E3D084" w14:textId="77777777" w:rsidTr="00E533AE">
        <w:trPr>
          <w:cantSplit/>
          <w:trHeight w:val="264"/>
        </w:trPr>
        <w:tc>
          <w:tcPr>
            <w:tcW w:w="1184" w:type="dxa"/>
            <w:noWrap/>
            <w:hideMark/>
          </w:tcPr>
          <w:p w14:paraId="27CE932E"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6.2.5</w:t>
            </w:r>
          </w:p>
        </w:tc>
        <w:tc>
          <w:tcPr>
            <w:tcW w:w="2043" w:type="dxa"/>
            <w:noWrap/>
            <w:hideMark/>
          </w:tcPr>
          <w:p w14:paraId="3AF11BF6"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hideMark/>
          </w:tcPr>
          <w:p w14:paraId="4ECA7473"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hideMark/>
          </w:tcPr>
          <w:p w14:paraId="47E22F93"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hideMark/>
          </w:tcPr>
          <w:p w14:paraId="4B480566"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0040</w:t>
            </w:r>
          </w:p>
        </w:tc>
        <w:tc>
          <w:tcPr>
            <w:tcW w:w="2126" w:type="dxa"/>
            <w:noWrap/>
            <w:hideMark/>
          </w:tcPr>
          <w:p w14:paraId="25040295"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3B59A019" w14:textId="77777777" w:rsidTr="00E533AE">
        <w:trPr>
          <w:cantSplit/>
          <w:trHeight w:val="264"/>
        </w:trPr>
        <w:tc>
          <w:tcPr>
            <w:tcW w:w="1184" w:type="dxa"/>
            <w:noWrap/>
            <w:hideMark/>
          </w:tcPr>
          <w:p w14:paraId="2FC32F3F"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lastRenderedPageBreak/>
              <w:t>6.2.8</w:t>
            </w:r>
          </w:p>
        </w:tc>
        <w:tc>
          <w:tcPr>
            <w:tcW w:w="2043" w:type="dxa"/>
            <w:noWrap/>
            <w:hideMark/>
          </w:tcPr>
          <w:p w14:paraId="6DF84ED0"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noWrap/>
            <w:hideMark/>
          </w:tcPr>
          <w:p w14:paraId="69F473FA"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hideMark/>
          </w:tcPr>
          <w:p w14:paraId="621225BE"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hideMark/>
          </w:tcPr>
          <w:p w14:paraId="6D3EE7C0"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007B</w:t>
            </w:r>
          </w:p>
        </w:tc>
        <w:tc>
          <w:tcPr>
            <w:tcW w:w="2126" w:type="dxa"/>
            <w:noWrap/>
            <w:hideMark/>
          </w:tcPr>
          <w:p w14:paraId="214DA903"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39424B9A" w14:textId="77777777" w:rsidTr="00E533AE">
        <w:trPr>
          <w:cantSplit/>
          <w:trHeight w:val="264"/>
        </w:trPr>
        <w:tc>
          <w:tcPr>
            <w:tcW w:w="1184" w:type="dxa"/>
            <w:noWrap/>
            <w:hideMark/>
          </w:tcPr>
          <w:p w14:paraId="785FA7E9"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6.2.9</w:t>
            </w:r>
          </w:p>
        </w:tc>
        <w:tc>
          <w:tcPr>
            <w:tcW w:w="2043" w:type="dxa"/>
            <w:noWrap/>
            <w:hideMark/>
          </w:tcPr>
          <w:p w14:paraId="08B984C4"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hideMark/>
          </w:tcPr>
          <w:p w14:paraId="50271510"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hideMark/>
          </w:tcPr>
          <w:p w14:paraId="065FFA0E"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hideMark/>
          </w:tcPr>
          <w:p w14:paraId="2B08AC80"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00BE</w:t>
            </w:r>
          </w:p>
        </w:tc>
        <w:tc>
          <w:tcPr>
            <w:tcW w:w="2126" w:type="dxa"/>
            <w:noWrap/>
            <w:hideMark/>
          </w:tcPr>
          <w:p w14:paraId="06CE73EF"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17A51B41" w14:textId="77777777" w:rsidTr="00E533AE">
        <w:trPr>
          <w:cantSplit/>
          <w:trHeight w:val="264"/>
        </w:trPr>
        <w:tc>
          <w:tcPr>
            <w:tcW w:w="1184" w:type="dxa"/>
            <w:noWrap/>
            <w:hideMark/>
          </w:tcPr>
          <w:p w14:paraId="3F5B1A21"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6.2.9</w:t>
            </w:r>
          </w:p>
        </w:tc>
        <w:tc>
          <w:tcPr>
            <w:tcW w:w="2043" w:type="dxa"/>
            <w:noWrap/>
            <w:hideMark/>
          </w:tcPr>
          <w:p w14:paraId="25062CE5"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GSME or GPF</w:t>
            </w:r>
          </w:p>
        </w:tc>
        <w:tc>
          <w:tcPr>
            <w:tcW w:w="3186" w:type="dxa"/>
            <w:noWrap/>
            <w:hideMark/>
          </w:tcPr>
          <w:p w14:paraId="78F51CE9"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hideMark/>
          </w:tcPr>
          <w:p w14:paraId="6E632109"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hideMark/>
          </w:tcPr>
          <w:p w14:paraId="6BF742FD"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00BF</w:t>
            </w:r>
          </w:p>
        </w:tc>
        <w:tc>
          <w:tcPr>
            <w:tcW w:w="2126" w:type="dxa"/>
            <w:noWrap/>
            <w:hideMark/>
          </w:tcPr>
          <w:p w14:paraId="07D1D355"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2AA5B6C4" w14:textId="77777777" w:rsidTr="00E533AE">
        <w:trPr>
          <w:cantSplit/>
          <w:trHeight w:val="264"/>
        </w:trPr>
        <w:tc>
          <w:tcPr>
            <w:tcW w:w="1184" w:type="dxa"/>
            <w:noWrap/>
            <w:hideMark/>
          </w:tcPr>
          <w:p w14:paraId="34134902"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6.4.1</w:t>
            </w:r>
          </w:p>
        </w:tc>
        <w:tc>
          <w:tcPr>
            <w:tcW w:w="2043" w:type="dxa"/>
            <w:noWrap/>
            <w:hideMark/>
          </w:tcPr>
          <w:p w14:paraId="62E494A3"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hideMark/>
          </w:tcPr>
          <w:p w14:paraId="762712EB"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hideMark/>
          </w:tcPr>
          <w:p w14:paraId="540DBC2D"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hideMark/>
          </w:tcPr>
          <w:p w14:paraId="2DF8FF76"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0043</w:t>
            </w:r>
          </w:p>
        </w:tc>
        <w:tc>
          <w:tcPr>
            <w:tcW w:w="2126" w:type="dxa"/>
            <w:noWrap/>
            <w:hideMark/>
          </w:tcPr>
          <w:p w14:paraId="446D2809"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74FF670D" w14:textId="77777777" w:rsidTr="00E533AE">
        <w:trPr>
          <w:cantSplit/>
          <w:trHeight w:val="264"/>
        </w:trPr>
        <w:tc>
          <w:tcPr>
            <w:tcW w:w="1184" w:type="dxa"/>
            <w:noWrap/>
            <w:hideMark/>
          </w:tcPr>
          <w:p w14:paraId="32613A59"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6.4.2</w:t>
            </w:r>
          </w:p>
        </w:tc>
        <w:tc>
          <w:tcPr>
            <w:tcW w:w="2043" w:type="dxa"/>
            <w:noWrap/>
            <w:hideMark/>
          </w:tcPr>
          <w:p w14:paraId="57082433"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hideMark/>
          </w:tcPr>
          <w:p w14:paraId="6E619762"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hideMark/>
          </w:tcPr>
          <w:p w14:paraId="30F98928"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hideMark/>
          </w:tcPr>
          <w:p w14:paraId="700F956D"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0044</w:t>
            </w:r>
          </w:p>
        </w:tc>
        <w:tc>
          <w:tcPr>
            <w:tcW w:w="2126" w:type="dxa"/>
            <w:noWrap/>
            <w:hideMark/>
          </w:tcPr>
          <w:p w14:paraId="20E464E5"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AA554C" w14:paraId="544D6F7B" w14:textId="77777777" w:rsidTr="00E533AE">
        <w:trPr>
          <w:cantSplit/>
          <w:trHeight w:val="264"/>
        </w:trPr>
        <w:tc>
          <w:tcPr>
            <w:tcW w:w="1184" w:type="dxa"/>
            <w:noWrap/>
            <w:hideMark/>
          </w:tcPr>
          <w:p w14:paraId="052150F7" w14:textId="77777777" w:rsidR="00DE4DB8" w:rsidRPr="00AA554C" w:rsidRDefault="00DE4DB8" w:rsidP="00DE4DB8">
            <w:pPr>
              <w:jc w:val="left"/>
              <w:rPr>
                <w:rFonts w:ascii="Arial" w:hAnsi="Arial"/>
                <w:sz w:val="20"/>
              </w:rPr>
            </w:pPr>
            <w:r w:rsidRPr="00AA554C">
              <w:rPr>
                <w:rFonts w:ascii="Arial" w:hAnsi="Arial"/>
                <w:sz w:val="20"/>
              </w:rPr>
              <w:t>6.5</w:t>
            </w:r>
          </w:p>
        </w:tc>
        <w:tc>
          <w:tcPr>
            <w:tcW w:w="2043" w:type="dxa"/>
            <w:noWrap/>
            <w:hideMark/>
          </w:tcPr>
          <w:p w14:paraId="6A2BD54A" w14:textId="77777777" w:rsidR="00DE4DB8" w:rsidRPr="00AA554C" w:rsidRDefault="00DE4DB8" w:rsidP="00DE4DB8">
            <w:pPr>
              <w:jc w:val="left"/>
              <w:rPr>
                <w:rFonts w:ascii="Arial" w:hAnsi="Arial"/>
                <w:sz w:val="20"/>
              </w:rPr>
            </w:pPr>
            <w:r w:rsidRPr="00AA554C">
              <w:rPr>
                <w:rFonts w:ascii="Arial" w:hAnsi="Arial"/>
                <w:sz w:val="20"/>
              </w:rPr>
              <w:t>ESME</w:t>
            </w:r>
          </w:p>
        </w:tc>
        <w:tc>
          <w:tcPr>
            <w:tcW w:w="3186" w:type="dxa"/>
            <w:noWrap/>
            <w:hideMark/>
          </w:tcPr>
          <w:p w14:paraId="2EA2759D" w14:textId="77777777" w:rsidR="00DE4DB8" w:rsidRPr="00AA554C" w:rsidRDefault="00C2154D" w:rsidP="00DE4DB8">
            <w:pPr>
              <w:jc w:val="left"/>
              <w:rPr>
                <w:rFonts w:ascii="Arial" w:hAnsi="Arial"/>
                <w:sz w:val="20"/>
              </w:rPr>
            </w:pPr>
            <w:r w:rsidRPr="00AA554C">
              <w:rPr>
                <w:rFonts w:ascii="Arial" w:hAnsi="Arial" w:cs="Arial"/>
                <w:sz w:val="20"/>
                <w:szCs w:val="20"/>
                <w:lang w:eastAsia="en-GB"/>
              </w:rPr>
              <w:t>If RMSVoltageCountersNotReset (with its DUIS meaning) is not present</w:t>
            </w:r>
          </w:p>
        </w:tc>
        <w:tc>
          <w:tcPr>
            <w:tcW w:w="2909" w:type="dxa"/>
            <w:noWrap/>
            <w:hideMark/>
          </w:tcPr>
          <w:p w14:paraId="2986D9EF" w14:textId="77777777" w:rsidR="00DE4DB8" w:rsidRPr="00AA554C" w:rsidRDefault="00DE4DB8" w:rsidP="00DE4DB8">
            <w:pPr>
              <w:jc w:val="left"/>
              <w:rPr>
                <w:rFonts w:ascii="Arial" w:hAnsi="Arial"/>
                <w:sz w:val="20"/>
              </w:rPr>
            </w:pPr>
            <w:r w:rsidRPr="00AA554C">
              <w:rPr>
                <w:rFonts w:ascii="Arial" w:hAnsi="Arial"/>
                <w:sz w:val="20"/>
              </w:rPr>
              <w:t>True</w:t>
            </w:r>
          </w:p>
        </w:tc>
        <w:tc>
          <w:tcPr>
            <w:tcW w:w="3402" w:type="dxa"/>
            <w:noWrap/>
            <w:hideMark/>
          </w:tcPr>
          <w:p w14:paraId="35636DC2" w14:textId="77777777" w:rsidR="00DE4DB8" w:rsidRPr="00AA554C" w:rsidRDefault="00DE4DB8" w:rsidP="00DE4DB8">
            <w:pPr>
              <w:jc w:val="left"/>
              <w:rPr>
                <w:rFonts w:ascii="Arial" w:hAnsi="Arial"/>
                <w:sz w:val="20"/>
              </w:rPr>
            </w:pPr>
            <w:r w:rsidRPr="00AA554C">
              <w:rPr>
                <w:rFonts w:ascii="Arial" w:hAnsi="Arial"/>
                <w:sz w:val="20"/>
              </w:rPr>
              <w:t>0045</w:t>
            </w:r>
          </w:p>
        </w:tc>
        <w:tc>
          <w:tcPr>
            <w:tcW w:w="2126" w:type="dxa"/>
            <w:noWrap/>
            <w:hideMark/>
          </w:tcPr>
          <w:p w14:paraId="42766D57" w14:textId="77777777" w:rsidR="00DE4DB8" w:rsidRPr="00AA554C" w:rsidRDefault="00DE4DB8" w:rsidP="00DE4DB8">
            <w:pPr>
              <w:jc w:val="left"/>
              <w:rPr>
                <w:rFonts w:ascii="Arial" w:hAnsi="Arial"/>
                <w:sz w:val="20"/>
              </w:rPr>
            </w:pPr>
            <w:r w:rsidRPr="00AA554C">
              <w:rPr>
                <w:rFonts w:ascii="Arial" w:hAnsi="Arial"/>
                <w:sz w:val="20"/>
              </w:rPr>
              <w:t>No</w:t>
            </w:r>
          </w:p>
        </w:tc>
      </w:tr>
      <w:tr w:rsidR="00C2154D" w:rsidRPr="00DE4DB8" w14:paraId="6F1AB50F" w14:textId="77777777" w:rsidTr="00E533AE">
        <w:trPr>
          <w:cantSplit/>
          <w:trHeight w:val="264"/>
        </w:trPr>
        <w:tc>
          <w:tcPr>
            <w:tcW w:w="1184" w:type="dxa"/>
            <w:noWrap/>
          </w:tcPr>
          <w:p w14:paraId="39BAA976" w14:textId="77777777" w:rsidR="00C2154D" w:rsidRPr="00AA554C" w:rsidRDefault="00C2154D" w:rsidP="00DE4DB8">
            <w:pPr>
              <w:jc w:val="left"/>
              <w:rPr>
                <w:rFonts w:ascii="Arial" w:hAnsi="Arial" w:cs="Arial"/>
                <w:sz w:val="20"/>
                <w:szCs w:val="20"/>
                <w:lang w:eastAsia="en-GB"/>
              </w:rPr>
            </w:pPr>
            <w:r w:rsidRPr="00AA554C">
              <w:rPr>
                <w:rFonts w:ascii="Arial" w:hAnsi="Arial" w:cs="Arial"/>
                <w:sz w:val="20"/>
                <w:szCs w:val="20"/>
                <w:lang w:eastAsia="en-GB"/>
              </w:rPr>
              <w:t>6.5</w:t>
            </w:r>
          </w:p>
        </w:tc>
        <w:tc>
          <w:tcPr>
            <w:tcW w:w="2043" w:type="dxa"/>
            <w:noWrap/>
          </w:tcPr>
          <w:p w14:paraId="4903DD4C" w14:textId="77777777" w:rsidR="00C2154D" w:rsidRPr="00AA554C" w:rsidRDefault="00C2154D" w:rsidP="00DE4DB8">
            <w:pPr>
              <w:jc w:val="left"/>
              <w:rPr>
                <w:rFonts w:ascii="Arial" w:hAnsi="Arial" w:cs="Arial"/>
                <w:sz w:val="20"/>
                <w:szCs w:val="20"/>
                <w:lang w:eastAsia="en-GB"/>
              </w:rPr>
            </w:pPr>
            <w:r w:rsidRPr="00AA554C">
              <w:rPr>
                <w:rFonts w:ascii="Arial" w:hAnsi="Arial" w:cs="Arial"/>
                <w:sz w:val="20"/>
                <w:szCs w:val="20"/>
                <w:lang w:eastAsia="en-GB"/>
              </w:rPr>
              <w:t>ESME</w:t>
            </w:r>
          </w:p>
        </w:tc>
        <w:tc>
          <w:tcPr>
            <w:tcW w:w="3186" w:type="dxa"/>
            <w:noWrap/>
          </w:tcPr>
          <w:p w14:paraId="344D86C0" w14:textId="77777777" w:rsidR="00C2154D" w:rsidRPr="00AA554C" w:rsidRDefault="00C2154D" w:rsidP="00DE4DB8">
            <w:pPr>
              <w:jc w:val="left"/>
              <w:rPr>
                <w:rFonts w:ascii="Arial" w:hAnsi="Arial" w:cs="Arial"/>
                <w:sz w:val="20"/>
                <w:szCs w:val="20"/>
                <w:lang w:eastAsia="en-GB"/>
              </w:rPr>
            </w:pPr>
            <w:r w:rsidRPr="00AA554C">
              <w:rPr>
                <w:rFonts w:ascii="Arial" w:hAnsi="Arial" w:cs="Arial"/>
                <w:sz w:val="20"/>
                <w:szCs w:val="20"/>
                <w:lang w:eastAsia="en-GB"/>
              </w:rPr>
              <w:t>If RMSVoltageCountersNotReset (with its DUIS meaning) is present</w:t>
            </w:r>
          </w:p>
        </w:tc>
        <w:tc>
          <w:tcPr>
            <w:tcW w:w="2909" w:type="dxa"/>
            <w:noWrap/>
          </w:tcPr>
          <w:p w14:paraId="1D373AEF" w14:textId="77777777" w:rsidR="00C2154D" w:rsidRPr="00AA554C" w:rsidRDefault="00C2154D" w:rsidP="00DE4DB8">
            <w:pPr>
              <w:jc w:val="left"/>
              <w:rPr>
                <w:rFonts w:ascii="Arial" w:hAnsi="Arial" w:cs="Arial"/>
                <w:sz w:val="20"/>
                <w:szCs w:val="20"/>
                <w:lang w:eastAsia="en-GB"/>
              </w:rPr>
            </w:pPr>
            <w:r w:rsidRPr="00AA554C">
              <w:rPr>
                <w:rFonts w:ascii="Arial" w:hAnsi="Arial" w:cs="Arial"/>
                <w:sz w:val="20"/>
                <w:szCs w:val="20"/>
                <w:lang w:eastAsia="en-GB"/>
              </w:rPr>
              <w:t>True</w:t>
            </w:r>
          </w:p>
        </w:tc>
        <w:tc>
          <w:tcPr>
            <w:tcW w:w="3402" w:type="dxa"/>
            <w:noWrap/>
          </w:tcPr>
          <w:p w14:paraId="6ADCABBA" w14:textId="77777777" w:rsidR="00C2154D" w:rsidRPr="00AA554C" w:rsidRDefault="00C2154D" w:rsidP="00DE4DB8">
            <w:pPr>
              <w:jc w:val="left"/>
              <w:rPr>
                <w:rFonts w:ascii="Arial" w:hAnsi="Arial" w:cs="Arial"/>
                <w:sz w:val="20"/>
                <w:szCs w:val="20"/>
                <w:lang w:eastAsia="en-GB"/>
              </w:rPr>
            </w:pPr>
            <w:r w:rsidRPr="00AA554C">
              <w:rPr>
                <w:rFonts w:ascii="Arial" w:hAnsi="Arial" w:cs="Arial"/>
                <w:sz w:val="20"/>
                <w:szCs w:val="20"/>
                <w:lang w:eastAsia="en-GB"/>
              </w:rPr>
              <w:t>00D1</w:t>
            </w:r>
          </w:p>
        </w:tc>
        <w:tc>
          <w:tcPr>
            <w:tcW w:w="2126" w:type="dxa"/>
            <w:noWrap/>
          </w:tcPr>
          <w:p w14:paraId="2EB4F4A9" w14:textId="77777777" w:rsidR="00C2154D" w:rsidRPr="00AA554C" w:rsidRDefault="00C2154D" w:rsidP="00DE4DB8">
            <w:pPr>
              <w:jc w:val="left"/>
              <w:rPr>
                <w:rFonts w:ascii="Arial" w:hAnsi="Arial" w:cs="Arial"/>
                <w:sz w:val="20"/>
                <w:szCs w:val="20"/>
                <w:lang w:eastAsia="en-GB"/>
              </w:rPr>
            </w:pPr>
            <w:r w:rsidRPr="00AA554C">
              <w:rPr>
                <w:rFonts w:ascii="Arial" w:hAnsi="Arial" w:cs="Arial"/>
                <w:sz w:val="20"/>
                <w:szCs w:val="20"/>
                <w:lang w:eastAsia="en-GB"/>
              </w:rPr>
              <w:t>No</w:t>
            </w:r>
          </w:p>
        </w:tc>
      </w:tr>
      <w:tr w:rsidR="00DE4DB8" w:rsidRPr="00DE4DB8" w14:paraId="501C3D6C" w14:textId="77777777" w:rsidTr="00E533AE">
        <w:trPr>
          <w:cantSplit/>
          <w:trHeight w:val="264"/>
        </w:trPr>
        <w:tc>
          <w:tcPr>
            <w:tcW w:w="1184" w:type="dxa"/>
            <w:noWrap/>
            <w:hideMark/>
          </w:tcPr>
          <w:p w14:paraId="6EA0ED18"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6.6</w:t>
            </w:r>
          </w:p>
        </w:tc>
        <w:tc>
          <w:tcPr>
            <w:tcW w:w="2043" w:type="dxa"/>
            <w:noWrap/>
            <w:hideMark/>
          </w:tcPr>
          <w:p w14:paraId="2EB49A3F"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noWrap/>
            <w:hideMark/>
          </w:tcPr>
          <w:p w14:paraId="618E2559"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hideMark/>
          </w:tcPr>
          <w:p w14:paraId="253BA598"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hideMark/>
          </w:tcPr>
          <w:p w14:paraId="7C4C7F06"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007C</w:t>
            </w:r>
          </w:p>
        </w:tc>
        <w:tc>
          <w:tcPr>
            <w:tcW w:w="2126" w:type="dxa"/>
            <w:noWrap/>
            <w:hideMark/>
          </w:tcPr>
          <w:p w14:paraId="1DB1FBF9"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59511723" w14:textId="77777777" w:rsidTr="00E533AE">
        <w:trPr>
          <w:cantSplit/>
          <w:trHeight w:val="264"/>
        </w:trPr>
        <w:tc>
          <w:tcPr>
            <w:tcW w:w="1184" w:type="dxa"/>
            <w:noWrap/>
            <w:hideMark/>
          </w:tcPr>
          <w:p w14:paraId="666D3A63"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6.7</w:t>
            </w:r>
          </w:p>
        </w:tc>
        <w:tc>
          <w:tcPr>
            <w:tcW w:w="2043" w:type="dxa"/>
            <w:noWrap/>
            <w:hideMark/>
          </w:tcPr>
          <w:p w14:paraId="0765E639"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noWrap/>
            <w:hideMark/>
          </w:tcPr>
          <w:p w14:paraId="6B3DCEA7"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hideMark/>
          </w:tcPr>
          <w:p w14:paraId="3D2DD47B"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hideMark/>
          </w:tcPr>
          <w:p w14:paraId="223D373F"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007D</w:t>
            </w:r>
          </w:p>
        </w:tc>
        <w:tc>
          <w:tcPr>
            <w:tcW w:w="2126" w:type="dxa"/>
            <w:noWrap/>
            <w:hideMark/>
          </w:tcPr>
          <w:p w14:paraId="217D2715"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07E76B18" w14:textId="77777777" w:rsidTr="00E533AE">
        <w:trPr>
          <w:cantSplit/>
          <w:trHeight w:val="264"/>
        </w:trPr>
        <w:tc>
          <w:tcPr>
            <w:tcW w:w="1184" w:type="dxa"/>
            <w:noWrap/>
            <w:hideMark/>
          </w:tcPr>
          <w:p w14:paraId="16F170A2"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6.8</w:t>
            </w:r>
          </w:p>
        </w:tc>
        <w:tc>
          <w:tcPr>
            <w:tcW w:w="2043" w:type="dxa"/>
            <w:noWrap/>
            <w:hideMark/>
          </w:tcPr>
          <w:p w14:paraId="477AC54D"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hideMark/>
          </w:tcPr>
          <w:p w14:paraId="4BEFFBA1"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hideMark/>
          </w:tcPr>
          <w:p w14:paraId="50953577"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hideMark/>
          </w:tcPr>
          <w:p w14:paraId="0730F83E"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00D7</w:t>
            </w:r>
          </w:p>
        </w:tc>
        <w:tc>
          <w:tcPr>
            <w:tcW w:w="2126" w:type="dxa"/>
            <w:noWrap/>
            <w:hideMark/>
          </w:tcPr>
          <w:p w14:paraId="7CB0061C"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5A93CDBE" w14:textId="77777777" w:rsidTr="00E533AE">
        <w:trPr>
          <w:cantSplit/>
          <w:trHeight w:val="264"/>
        </w:trPr>
        <w:tc>
          <w:tcPr>
            <w:tcW w:w="1184" w:type="dxa"/>
            <w:noWrap/>
            <w:hideMark/>
          </w:tcPr>
          <w:p w14:paraId="54042234"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6.8</w:t>
            </w:r>
          </w:p>
        </w:tc>
        <w:tc>
          <w:tcPr>
            <w:tcW w:w="2043" w:type="dxa"/>
            <w:noWrap/>
            <w:hideMark/>
          </w:tcPr>
          <w:p w14:paraId="3DA0FE5B"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noWrap/>
            <w:hideMark/>
          </w:tcPr>
          <w:p w14:paraId="644ABE40"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hideMark/>
          </w:tcPr>
          <w:p w14:paraId="22718B3F"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hideMark/>
          </w:tcPr>
          <w:p w14:paraId="78F7BC3C"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00D8</w:t>
            </w:r>
          </w:p>
        </w:tc>
        <w:tc>
          <w:tcPr>
            <w:tcW w:w="2126" w:type="dxa"/>
            <w:noWrap/>
            <w:hideMark/>
          </w:tcPr>
          <w:p w14:paraId="52FD4D85"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2594B024" w14:textId="77777777" w:rsidTr="00E533AE">
        <w:trPr>
          <w:cantSplit/>
          <w:trHeight w:val="264"/>
        </w:trPr>
        <w:tc>
          <w:tcPr>
            <w:tcW w:w="1184" w:type="dxa"/>
            <w:noWrap/>
            <w:hideMark/>
          </w:tcPr>
          <w:p w14:paraId="7348D779"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6.11</w:t>
            </w:r>
          </w:p>
        </w:tc>
        <w:tc>
          <w:tcPr>
            <w:tcW w:w="2043" w:type="dxa"/>
            <w:noWrap/>
            <w:hideMark/>
          </w:tcPr>
          <w:p w14:paraId="4C7F3AE9"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hideMark/>
          </w:tcPr>
          <w:p w14:paraId="4803E385"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hideMark/>
          </w:tcPr>
          <w:p w14:paraId="583C4E37"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hideMark/>
          </w:tcPr>
          <w:p w14:paraId="1C917936"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0062</w:t>
            </w:r>
          </w:p>
        </w:tc>
        <w:tc>
          <w:tcPr>
            <w:tcW w:w="2126" w:type="dxa"/>
            <w:noWrap/>
            <w:hideMark/>
          </w:tcPr>
          <w:p w14:paraId="13E3CF4E"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1C5D0C7B" w14:textId="77777777" w:rsidTr="00E533AE">
        <w:trPr>
          <w:cantSplit/>
          <w:trHeight w:val="264"/>
        </w:trPr>
        <w:tc>
          <w:tcPr>
            <w:tcW w:w="1184" w:type="dxa"/>
            <w:noWrap/>
            <w:hideMark/>
          </w:tcPr>
          <w:p w14:paraId="54360F85"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6.11</w:t>
            </w:r>
          </w:p>
        </w:tc>
        <w:tc>
          <w:tcPr>
            <w:tcW w:w="2043" w:type="dxa"/>
            <w:noWrap/>
            <w:hideMark/>
          </w:tcPr>
          <w:p w14:paraId="38FE553B"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noWrap/>
            <w:hideMark/>
          </w:tcPr>
          <w:p w14:paraId="10189233"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hideMark/>
          </w:tcPr>
          <w:p w14:paraId="19AD793C"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hideMark/>
          </w:tcPr>
          <w:p w14:paraId="2F10A9F2"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007F</w:t>
            </w:r>
          </w:p>
        </w:tc>
        <w:tc>
          <w:tcPr>
            <w:tcW w:w="2126" w:type="dxa"/>
            <w:noWrap/>
            <w:hideMark/>
          </w:tcPr>
          <w:p w14:paraId="2D5476C4"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0D5CA329" w14:textId="77777777" w:rsidTr="00E533AE">
        <w:trPr>
          <w:cantSplit/>
          <w:trHeight w:val="264"/>
        </w:trPr>
        <w:tc>
          <w:tcPr>
            <w:tcW w:w="1184" w:type="dxa"/>
            <w:noWrap/>
            <w:hideMark/>
          </w:tcPr>
          <w:p w14:paraId="38B484E7"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6.12</w:t>
            </w:r>
          </w:p>
        </w:tc>
        <w:tc>
          <w:tcPr>
            <w:tcW w:w="2043" w:type="dxa"/>
            <w:noWrap/>
            <w:hideMark/>
          </w:tcPr>
          <w:p w14:paraId="005B70EE"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hideMark/>
          </w:tcPr>
          <w:p w14:paraId="4F081A39"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hideMark/>
          </w:tcPr>
          <w:p w14:paraId="04E2ECA8"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hideMark/>
          </w:tcPr>
          <w:p w14:paraId="109D92C5"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0047</w:t>
            </w:r>
          </w:p>
        </w:tc>
        <w:tc>
          <w:tcPr>
            <w:tcW w:w="2126" w:type="dxa"/>
            <w:noWrap/>
            <w:hideMark/>
          </w:tcPr>
          <w:p w14:paraId="081449B7"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37791A5A" w14:textId="77777777" w:rsidTr="00E533AE">
        <w:trPr>
          <w:cantSplit/>
          <w:trHeight w:val="792"/>
        </w:trPr>
        <w:tc>
          <w:tcPr>
            <w:tcW w:w="1184" w:type="dxa"/>
            <w:noWrap/>
            <w:hideMark/>
          </w:tcPr>
          <w:p w14:paraId="35EC1FC8"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6.13</w:t>
            </w:r>
          </w:p>
        </w:tc>
        <w:tc>
          <w:tcPr>
            <w:tcW w:w="2043" w:type="dxa"/>
            <w:noWrap/>
            <w:hideMark/>
          </w:tcPr>
          <w:p w14:paraId="3E8C04DD"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hideMark/>
          </w:tcPr>
          <w:p w14:paraId="1CA35785"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If LogToRead (with its DUIS meaning) has the value 'Event'</w:t>
            </w:r>
          </w:p>
        </w:tc>
        <w:tc>
          <w:tcPr>
            <w:tcW w:w="2909" w:type="dxa"/>
            <w:noWrap/>
            <w:hideMark/>
          </w:tcPr>
          <w:p w14:paraId="41615CDD"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hideMark/>
          </w:tcPr>
          <w:p w14:paraId="4F345211"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0014</w:t>
            </w:r>
          </w:p>
        </w:tc>
        <w:tc>
          <w:tcPr>
            <w:tcW w:w="2126" w:type="dxa"/>
            <w:noWrap/>
            <w:hideMark/>
          </w:tcPr>
          <w:p w14:paraId="253D3077"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399AB9BA" w14:textId="77777777" w:rsidTr="00E533AE">
        <w:trPr>
          <w:cantSplit/>
          <w:trHeight w:val="792"/>
        </w:trPr>
        <w:tc>
          <w:tcPr>
            <w:tcW w:w="1184" w:type="dxa"/>
            <w:noWrap/>
            <w:hideMark/>
          </w:tcPr>
          <w:p w14:paraId="3BF4AF5C"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6.13</w:t>
            </w:r>
          </w:p>
        </w:tc>
        <w:tc>
          <w:tcPr>
            <w:tcW w:w="2043" w:type="dxa"/>
            <w:noWrap/>
            <w:hideMark/>
          </w:tcPr>
          <w:p w14:paraId="34F82CE5"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hideMark/>
          </w:tcPr>
          <w:p w14:paraId="2FDF2A2E"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If LogToRead (with its DUIS meaning) has the value 'Event'</w:t>
            </w:r>
          </w:p>
        </w:tc>
        <w:tc>
          <w:tcPr>
            <w:tcW w:w="2909" w:type="dxa"/>
            <w:noWrap/>
            <w:hideMark/>
          </w:tcPr>
          <w:p w14:paraId="1F61EA26"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hideMark/>
          </w:tcPr>
          <w:p w14:paraId="0A607991"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0048</w:t>
            </w:r>
          </w:p>
        </w:tc>
        <w:tc>
          <w:tcPr>
            <w:tcW w:w="2126" w:type="dxa"/>
            <w:noWrap/>
            <w:hideMark/>
          </w:tcPr>
          <w:p w14:paraId="32246746"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06D0877A" w14:textId="77777777" w:rsidTr="00E533AE">
        <w:trPr>
          <w:cantSplit/>
          <w:trHeight w:val="792"/>
        </w:trPr>
        <w:tc>
          <w:tcPr>
            <w:tcW w:w="1184" w:type="dxa"/>
            <w:noWrap/>
            <w:hideMark/>
          </w:tcPr>
          <w:p w14:paraId="7FD3F17A"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6.13</w:t>
            </w:r>
          </w:p>
        </w:tc>
        <w:tc>
          <w:tcPr>
            <w:tcW w:w="2043" w:type="dxa"/>
            <w:noWrap/>
            <w:hideMark/>
          </w:tcPr>
          <w:p w14:paraId="00E3DE85"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hideMark/>
          </w:tcPr>
          <w:p w14:paraId="40DC37E8"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If LogToRead (with its DUIS meaning) has the value 'Security'</w:t>
            </w:r>
          </w:p>
        </w:tc>
        <w:tc>
          <w:tcPr>
            <w:tcW w:w="2909" w:type="dxa"/>
            <w:noWrap/>
            <w:hideMark/>
          </w:tcPr>
          <w:p w14:paraId="5B59A3D6"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hideMark/>
          </w:tcPr>
          <w:p w14:paraId="18EF24E8"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0049</w:t>
            </w:r>
          </w:p>
        </w:tc>
        <w:tc>
          <w:tcPr>
            <w:tcW w:w="2126" w:type="dxa"/>
            <w:noWrap/>
            <w:hideMark/>
          </w:tcPr>
          <w:p w14:paraId="29679BCB"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482F893F" w14:textId="77777777" w:rsidTr="00E533AE">
        <w:trPr>
          <w:cantSplit/>
          <w:trHeight w:val="792"/>
        </w:trPr>
        <w:tc>
          <w:tcPr>
            <w:tcW w:w="1184" w:type="dxa"/>
            <w:noWrap/>
            <w:hideMark/>
          </w:tcPr>
          <w:p w14:paraId="08EA06CD"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6.13</w:t>
            </w:r>
          </w:p>
        </w:tc>
        <w:tc>
          <w:tcPr>
            <w:tcW w:w="2043" w:type="dxa"/>
            <w:noWrap/>
            <w:hideMark/>
          </w:tcPr>
          <w:p w14:paraId="151391C9"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hideMark/>
          </w:tcPr>
          <w:p w14:paraId="2ACC7F0C"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If LogToRead (with its DUIS meaning) has the value 'Security'</w:t>
            </w:r>
          </w:p>
        </w:tc>
        <w:tc>
          <w:tcPr>
            <w:tcW w:w="2909" w:type="dxa"/>
            <w:noWrap/>
            <w:hideMark/>
          </w:tcPr>
          <w:p w14:paraId="0232BD97"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hideMark/>
          </w:tcPr>
          <w:p w14:paraId="6F9FEF3E"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00A1</w:t>
            </w:r>
          </w:p>
        </w:tc>
        <w:tc>
          <w:tcPr>
            <w:tcW w:w="2126" w:type="dxa"/>
            <w:noWrap/>
            <w:hideMark/>
          </w:tcPr>
          <w:p w14:paraId="65AA0FDD"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No</w:t>
            </w:r>
          </w:p>
        </w:tc>
      </w:tr>
      <w:tr w:rsidR="00B236BD" w:rsidRPr="00DE4DB8" w14:paraId="7680621E" w14:textId="77777777" w:rsidTr="00E533AE">
        <w:trPr>
          <w:cantSplit/>
          <w:trHeight w:val="792"/>
        </w:trPr>
        <w:tc>
          <w:tcPr>
            <w:tcW w:w="1184" w:type="dxa"/>
            <w:noWrap/>
          </w:tcPr>
          <w:p w14:paraId="62B1084E" w14:textId="77777777" w:rsidR="00B236BD" w:rsidRPr="00DE4DB8" w:rsidRDefault="00B236BD" w:rsidP="00DE4DB8">
            <w:pPr>
              <w:jc w:val="left"/>
              <w:rPr>
                <w:rFonts w:ascii="Arial" w:hAnsi="Arial" w:cs="Arial"/>
                <w:sz w:val="20"/>
                <w:szCs w:val="20"/>
                <w:lang w:eastAsia="en-GB"/>
              </w:rPr>
            </w:pPr>
            <w:r w:rsidRPr="00DE4DB8">
              <w:rPr>
                <w:rFonts w:ascii="Arial" w:hAnsi="Arial" w:cs="Arial"/>
                <w:sz w:val="20"/>
                <w:szCs w:val="20"/>
                <w:lang w:eastAsia="en-GB"/>
              </w:rPr>
              <w:t>6.13</w:t>
            </w:r>
          </w:p>
        </w:tc>
        <w:tc>
          <w:tcPr>
            <w:tcW w:w="2043" w:type="dxa"/>
            <w:noWrap/>
          </w:tcPr>
          <w:p w14:paraId="3C98910C" w14:textId="77777777" w:rsidR="00B236BD" w:rsidRPr="00DE4DB8" w:rsidRDefault="00B236BD" w:rsidP="00DE4DB8">
            <w:pPr>
              <w:jc w:val="left"/>
              <w:rPr>
                <w:rFonts w:ascii="Arial" w:hAnsi="Arial" w:cs="Arial"/>
                <w:sz w:val="20"/>
                <w:szCs w:val="20"/>
                <w:lang w:eastAsia="en-GB"/>
              </w:rPr>
            </w:pPr>
            <w:r>
              <w:rPr>
                <w:rFonts w:ascii="Arial" w:hAnsi="Arial" w:cs="Arial"/>
                <w:sz w:val="20"/>
                <w:szCs w:val="20"/>
                <w:lang w:eastAsia="en-GB"/>
              </w:rPr>
              <w:t>CHF</w:t>
            </w:r>
          </w:p>
        </w:tc>
        <w:tc>
          <w:tcPr>
            <w:tcW w:w="3186" w:type="dxa"/>
          </w:tcPr>
          <w:p w14:paraId="440144BD" w14:textId="77777777" w:rsidR="00B236BD" w:rsidRPr="00DE4DB8" w:rsidRDefault="00B236BD" w:rsidP="00DE4DB8">
            <w:pPr>
              <w:jc w:val="left"/>
              <w:rPr>
                <w:rFonts w:ascii="Arial" w:hAnsi="Arial" w:cs="Arial"/>
                <w:sz w:val="20"/>
                <w:szCs w:val="20"/>
                <w:lang w:eastAsia="en-GB"/>
              </w:rPr>
            </w:pPr>
            <w:r w:rsidRPr="00DE4DB8">
              <w:rPr>
                <w:rFonts w:ascii="Arial" w:hAnsi="Arial" w:cs="Arial"/>
                <w:sz w:val="20"/>
                <w:szCs w:val="20"/>
                <w:lang w:eastAsia="en-GB"/>
              </w:rPr>
              <w:t>If LogToRead (with its DUIS meaning) has the value 'Event'</w:t>
            </w:r>
          </w:p>
        </w:tc>
        <w:tc>
          <w:tcPr>
            <w:tcW w:w="2909" w:type="dxa"/>
            <w:noWrap/>
          </w:tcPr>
          <w:p w14:paraId="7FB6D628" w14:textId="77777777" w:rsidR="00B236BD" w:rsidRPr="00DE4DB8" w:rsidRDefault="00B236BD"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tcPr>
          <w:p w14:paraId="2442B205" w14:textId="77777777" w:rsidR="00B236BD" w:rsidRPr="00DE4DB8" w:rsidRDefault="00B236BD" w:rsidP="00DE4DB8">
            <w:pPr>
              <w:jc w:val="left"/>
              <w:rPr>
                <w:rFonts w:ascii="Arial" w:hAnsi="Arial" w:cs="Arial"/>
                <w:sz w:val="20"/>
                <w:szCs w:val="20"/>
                <w:lang w:eastAsia="en-GB"/>
              </w:rPr>
            </w:pPr>
            <w:r w:rsidRPr="003C16CD">
              <w:rPr>
                <w:rFonts w:ascii="Arial" w:hAnsi="Arial" w:cs="Arial"/>
                <w:sz w:val="20"/>
                <w:szCs w:val="20"/>
                <w:lang w:eastAsia="en-GB"/>
              </w:rPr>
              <w:t>0093</w:t>
            </w:r>
          </w:p>
        </w:tc>
        <w:tc>
          <w:tcPr>
            <w:tcW w:w="2126" w:type="dxa"/>
            <w:noWrap/>
          </w:tcPr>
          <w:p w14:paraId="2DB43C77" w14:textId="77777777" w:rsidR="00B236BD" w:rsidRPr="00DE4DB8" w:rsidRDefault="00B236BD" w:rsidP="00DE4DB8">
            <w:pPr>
              <w:jc w:val="left"/>
              <w:rPr>
                <w:rFonts w:ascii="Arial" w:hAnsi="Arial" w:cs="Arial"/>
                <w:sz w:val="20"/>
                <w:szCs w:val="20"/>
                <w:lang w:eastAsia="en-GB"/>
              </w:rPr>
            </w:pPr>
            <w:r w:rsidRPr="00DE4DB8">
              <w:rPr>
                <w:rFonts w:ascii="Arial" w:hAnsi="Arial" w:cs="Arial"/>
                <w:sz w:val="20"/>
                <w:szCs w:val="20"/>
                <w:lang w:eastAsia="en-GB"/>
              </w:rPr>
              <w:t>No</w:t>
            </w:r>
          </w:p>
        </w:tc>
      </w:tr>
      <w:tr w:rsidR="00B236BD" w:rsidRPr="00DE4DB8" w14:paraId="487CE736" w14:textId="77777777" w:rsidTr="00E533AE">
        <w:trPr>
          <w:cantSplit/>
          <w:trHeight w:val="792"/>
        </w:trPr>
        <w:tc>
          <w:tcPr>
            <w:tcW w:w="1184" w:type="dxa"/>
            <w:noWrap/>
          </w:tcPr>
          <w:p w14:paraId="3640FE47" w14:textId="77777777" w:rsidR="00B236BD" w:rsidRPr="00DE4DB8" w:rsidRDefault="00B236BD" w:rsidP="00DE4DB8">
            <w:pPr>
              <w:jc w:val="left"/>
              <w:rPr>
                <w:rFonts w:ascii="Arial" w:hAnsi="Arial" w:cs="Arial"/>
                <w:sz w:val="20"/>
                <w:szCs w:val="20"/>
                <w:lang w:eastAsia="en-GB"/>
              </w:rPr>
            </w:pPr>
            <w:r w:rsidRPr="00DE4DB8">
              <w:rPr>
                <w:rFonts w:ascii="Arial" w:hAnsi="Arial" w:cs="Arial"/>
                <w:sz w:val="20"/>
                <w:szCs w:val="20"/>
                <w:lang w:eastAsia="en-GB"/>
              </w:rPr>
              <w:lastRenderedPageBreak/>
              <w:t>6.13</w:t>
            </w:r>
          </w:p>
        </w:tc>
        <w:tc>
          <w:tcPr>
            <w:tcW w:w="2043" w:type="dxa"/>
            <w:noWrap/>
          </w:tcPr>
          <w:p w14:paraId="7667BA7D" w14:textId="77777777" w:rsidR="00B236BD" w:rsidRPr="00DE4DB8" w:rsidRDefault="00B236BD" w:rsidP="00DE4DB8">
            <w:pPr>
              <w:jc w:val="left"/>
              <w:rPr>
                <w:rFonts w:ascii="Arial" w:hAnsi="Arial" w:cs="Arial"/>
                <w:sz w:val="20"/>
                <w:szCs w:val="20"/>
                <w:lang w:eastAsia="en-GB"/>
              </w:rPr>
            </w:pPr>
            <w:r>
              <w:rPr>
                <w:rFonts w:ascii="Arial" w:hAnsi="Arial" w:cs="Arial"/>
                <w:sz w:val="20"/>
                <w:szCs w:val="20"/>
                <w:lang w:eastAsia="en-GB"/>
              </w:rPr>
              <w:t>CHF</w:t>
            </w:r>
          </w:p>
        </w:tc>
        <w:tc>
          <w:tcPr>
            <w:tcW w:w="3186" w:type="dxa"/>
          </w:tcPr>
          <w:p w14:paraId="046A3F4E" w14:textId="77777777" w:rsidR="00B236BD" w:rsidRPr="00DE4DB8" w:rsidRDefault="00B236BD" w:rsidP="00DE4DB8">
            <w:pPr>
              <w:jc w:val="left"/>
              <w:rPr>
                <w:rFonts w:ascii="Arial" w:hAnsi="Arial" w:cs="Arial"/>
                <w:sz w:val="20"/>
                <w:szCs w:val="20"/>
                <w:lang w:eastAsia="en-GB"/>
              </w:rPr>
            </w:pPr>
            <w:r w:rsidRPr="00DE4DB8">
              <w:rPr>
                <w:rFonts w:ascii="Arial" w:hAnsi="Arial" w:cs="Arial"/>
                <w:sz w:val="20"/>
                <w:szCs w:val="20"/>
                <w:lang w:eastAsia="en-GB"/>
              </w:rPr>
              <w:t>If LogToRead (with its DUIS meaning) has the value 'Security'</w:t>
            </w:r>
          </w:p>
        </w:tc>
        <w:tc>
          <w:tcPr>
            <w:tcW w:w="2909" w:type="dxa"/>
            <w:noWrap/>
          </w:tcPr>
          <w:p w14:paraId="7B0B4A68" w14:textId="77777777" w:rsidR="00B236BD" w:rsidRPr="00DE4DB8" w:rsidRDefault="00B236BD"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tcPr>
          <w:p w14:paraId="7B326506" w14:textId="77777777" w:rsidR="00B236BD" w:rsidRPr="00DE4DB8" w:rsidRDefault="00B236BD" w:rsidP="00DE4DB8">
            <w:pPr>
              <w:jc w:val="left"/>
              <w:rPr>
                <w:rFonts w:ascii="Arial" w:hAnsi="Arial" w:cs="Arial"/>
                <w:sz w:val="20"/>
                <w:szCs w:val="20"/>
                <w:lang w:eastAsia="en-GB"/>
              </w:rPr>
            </w:pPr>
            <w:r w:rsidRPr="003C16CD">
              <w:rPr>
                <w:rFonts w:ascii="Arial" w:hAnsi="Arial" w:cs="Arial"/>
                <w:sz w:val="20"/>
                <w:szCs w:val="20"/>
                <w:lang w:eastAsia="en-GB"/>
              </w:rPr>
              <w:t>009</w:t>
            </w:r>
            <w:r>
              <w:rPr>
                <w:rFonts w:ascii="Arial" w:hAnsi="Arial" w:cs="Arial"/>
                <w:sz w:val="20"/>
                <w:szCs w:val="20"/>
                <w:lang w:eastAsia="en-GB"/>
              </w:rPr>
              <w:t>4</w:t>
            </w:r>
          </w:p>
        </w:tc>
        <w:tc>
          <w:tcPr>
            <w:tcW w:w="2126" w:type="dxa"/>
            <w:noWrap/>
          </w:tcPr>
          <w:p w14:paraId="575A9116" w14:textId="77777777" w:rsidR="00B236BD" w:rsidRPr="00DE4DB8" w:rsidRDefault="00B236BD" w:rsidP="00DE4DB8">
            <w:pPr>
              <w:jc w:val="left"/>
              <w:rPr>
                <w:rFonts w:ascii="Arial" w:hAnsi="Arial" w:cs="Arial"/>
                <w:sz w:val="20"/>
                <w:szCs w:val="20"/>
                <w:lang w:eastAsia="en-GB"/>
              </w:rPr>
            </w:pPr>
            <w:r w:rsidRPr="00DE4DB8">
              <w:rPr>
                <w:rFonts w:ascii="Arial" w:hAnsi="Arial" w:cs="Arial"/>
                <w:sz w:val="20"/>
                <w:szCs w:val="20"/>
                <w:lang w:eastAsia="en-GB"/>
              </w:rPr>
              <w:t>No</w:t>
            </w:r>
          </w:p>
        </w:tc>
      </w:tr>
      <w:tr w:rsidR="00B236BD" w:rsidRPr="00DE4DB8" w14:paraId="2005C655" w14:textId="77777777" w:rsidTr="00E533AE">
        <w:trPr>
          <w:cantSplit/>
          <w:trHeight w:val="792"/>
        </w:trPr>
        <w:tc>
          <w:tcPr>
            <w:tcW w:w="1184" w:type="dxa"/>
            <w:noWrap/>
          </w:tcPr>
          <w:p w14:paraId="7ABEE3DF" w14:textId="77777777" w:rsidR="00B236BD" w:rsidRPr="00DE4DB8" w:rsidRDefault="00B236BD" w:rsidP="00DE4DB8">
            <w:pPr>
              <w:jc w:val="left"/>
              <w:rPr>
                <w:rFonts w:ascii="Arial" w:hAnsi="Arial" w:cs="Arial"/>
                <w:sz w:val="20"/>
                <w:szCs w:val="20"/>
                <w:lang w:eastAsia="en-GB"/>
              </w:rPr>
            </w:pPr>
            <w:r w:rsidRPr="00DE4DB8">
              <w:rPr>
                <w:rFonts w:ascii="Arial" w:hAnsi="Arial" w:cs="Arial"/>
                <w:sz w:val="20"/>
                <w:szCs w:val="20"/>
                <w:lang w:eastAsia="en-GB"/>
              </w:rPr>
              <w:t>6.13</w:t>
            </w:r>
          </w:p>
        </w:tc>
        <w:tc>
          <w:tcPr>
            <w:tcW w:w="2043" w:type="dxa"/>
            <w:noWrap/>
          </w:tcPr>
          <w:p w14:paraId="0838D960" w14:textId="77777777" w:rsidR="00B236BD" w:rsidRDefault="00B236BD" w:rsidP="00DE4DB8">
            <w:pPr>
              <w:jc w:val="left"/>
              <w:rPr>
                <w:rFonts w:ascii="Arial" w:hAnsi="Arial" w:cs="Arial"/>
                <w:sz w:val="20"/>
                <w:szCs w:val="20"/>
                <w:lang w:eastAsia="en-GB"/>
              </w:rPr>
            </w:pPr>
            <w:r>
              <w:rPr>
                <w:rFonts w:ascii="Arial" w:hAnsi="Arial" w:cs="Arial"/>
                <w:sz w:val="20"/>
                <w:szCs w:val="20"/>
                <w:lang w:eastAsia="en-GB"/>
              </w:rPr>
              <w:t>GPF</w:t>
            </w:r>
          </w:p>
        </w:tc>
        <w:tc>
          <w:tcPr>
            <w:tcW w:w="3186" w:type="dxa"/>
          </w:tcPr>
          <w:p w14:paraId="07F7F8FE" w14:textId="77777777" w:rsidR="00B236BD" w:rsidRPr="00DE4DB8" w:rsidRDefault="00B236BD" w:rsidP="00DE4DB8">
            <w:pPr>
              <w:jc w:val="left"/>
              <w:rPr>
                <w:rFonts w:ascii="Arial" w:hAnsi="Arial" w:cs="Arial"/>
                <w:sz w:val="20"/>
                <w:szCs w:val="20"/>
                <w:lang w:eastAsia="en-GB"/>
              </w:rPr>
            </w:pPr>
            <w:r w:rsidRPr="00DE4DB8">
              <w:rPr>
                <w:rFonts w:ascii="Arial" w:hAnsi="Arial" w:cs="Arial"/>
                <w:sz w:val="20"/>
                <w:szCs w:val="20"/>
                <w:lang w:eastAsia="en-GB"/>
              </w:rPr>
              <w:t>If LogToRead (with its DUIS meaning) has the value 'Event'</w:t>
            </w:r>
          </w:p>
        </w:tc>
        <w:tc>
          <w:tcPr>
            <w:tcW w:w="2909" w:type="dxa"/>
            <w:noWrap/>
          </w:tcPr>
          <w:p w14:paraId="4F17D5D4" w14:textId="77777777" w:rsidR="00B236BD" w:rsidRPr="00DE4DB8" w:rsidRDefault="00B236BD"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tcPr>
          <w:p w14:paraId="607310A3" w14:textId="77777777" w:rsidR="00B236BD" w:rsidRPr="00DE4DB8" w:rsidRDefault="00B236BD" w:rsidP="00DE4DB8">
            <w:pPr>
              <w:jc w:val="left"/>
              <w:rPr>
                <w:rFonts w:ascii="Arial" w:hAnsi="Arial" w:cs="Arial"/>
                <w:sz w:val="20"/>
                <w:szCs w:val="20"/>
                <w:lang w:eastAsia="en-GB"/>
              </w:rPr>
            </w:pPr>
            <w:r w:rsidRPr="003C16CD">
              <w:rPr>
                <w:rFonts w:ascii="Arial" w:hAnsi="Arial" w:cs="Arial"/>
                <w:sz w:val="20"/>
                <w:szCs w:val="20"/>
                <w:lang w:eastAsia="en-GB"/>
              </w:rPr>
              <w:t>0014</w:t>
            </w:r>
          </w:p>
        </w:tc>
        <w:tc>
          <w:tcPr>
            <w:tcW w:w="2126" w:type="dxa"/>
            <w:noWrap/>
          </w:tcPr>
          <w:p w14:paraId="39522943" w14:textId="77777777" w:rsidR="00B236BD" w:rsidRPr="00DE4DB8" w:rsidRDefault="00B236BD" w:rsidP="00DE4DB8">
            <w:pPr>
              <w:jc w:val="left"/>
              <w:rPr>
                <w:rFonts w:ascii="Arial" w:hAnsi="Arial" w:cs="Arial"/>
                <w:sz w:val="20"/>
                <w:szCs w:val="20"/>
                <w:lang w:eastAsia="en-GB"/>
              </w:rPr>
            </w:pPr>
            <w:r w:rsidRPr="00DE4DB8">
              <w:rPr>
                <w:rFonts w:ascii="Arial" w:hAnsi="Arial" w:cs="Arial"/>
                <w:sz w:val="20"/>
                <w:szCs w:val="20"/>
                <w:lang w:eastAsia="en-GB"/>
              </w:rPr>
              <w:t>No</w:t>
            </w:r>
          </w:p>
        </w:tc>
      </w:tr>
      <w:tr w:rsidR="00B236BD" w:rsidRPr="00DE4DB8" w14:paraId="02719EFF" w14:textId="77777777" w:rsidTr="00E533AE">
        <w:trPr>
          <w:cantSplit/>
          <w:trHeight w:val="792"/>
        </w:trPr>
        <w:tc>
          <w:tcPr>
            <w:tcW w:w="1184" w:type="dxa"/>
            <w:noWrap/>
          </w:tcPr>
          <w:p w14:paraId="1896804D" w14:textId="77777777" w:rsidR="00B236BD" w:rsidRPr="00DE4DB8" w:rsidRDefault="00B236BD" w:rsidP="00DE4DB8">
            <w:pPr>
              <w:jc w:val="left"/>
              <w:rPr>
                <w:rFonts w:ascii="Arial" w:hAnsi="Arial" w:cs="Arial"/>
                <w:sz w:val="20"/>
                <w:szCs w:val="20"/>
                <w:lang w:eastAsia="en-GB"/>
              </w:rPr>
            </w:pPr>
            <w:r w:rsidRPr="00DE4DB8">
              <w:rPr>
                <w:rFonts w:ascii="Arial" w:hAnsi="Arial" w:cs="Arial"/>
                <w:sz w:val="20"/>
                <w:szCs w:val="20"/>
                <w:lang w:eastAsia="en-GB"/>
              </w:rPr>
              <w:t>6.13</w:t>
            </w:r>
          </w:p>
        </w:tc>
        <w:tc>
          <w:tcPr>
            <w:tcW w:w="2043" w:type="dxa"/>
            <w:noWrap/>
          </w:tcPr>
          <w:p w14:paraId="60C4C025" w14:textId="77777777" w:rsidR="00B236BD" w:rsidRDefault="00B236BD" w:rsidP="00DE4DB8">
            <w:pPr>
              <w:jc w:val="left"/>
              <w:rPr>
                <w:rFonts w:ascii="Arial" w:hAnsi="Arial" w:cs="Arial"/>
                <w:sz w:val="20"/>
                <w:szCs w:val="20"/>
                <w:lang w:eastAsia="en-GB"/>
              </w:rPr>
            </w:pPr>
            <w:r>
              <w:rPr>
                <w:rFonts w:ascii="Arial" w:hAnsi="Arial" w:cs="Arial"/>
                <w:sz w:val="20"/>
                <w:szCs w:val="20"/>
                <w:lang w:eastAsia="en-GB"/>
              </w:rPr>
              <w:t>GPF</w:t>
            </w:r>
          </w:p>
        </w:tc>
        <w:tc>
          <w:tcPr>
            <w:tcW w:w="3186" w:type="dxa"/>
          </w:tcPr>
          <w:p w14:paraId="770C31CA" w14:textId="77777777" w:rsidR="00B236BD" w:rsidRPr="00DE4DB8" w:rsidRDefault="00B236BD" w:rsidP="00DE4DB8">
            <w:pPr>
              <w:jc w:val="left"/>
              <w:rPr>
                <w:rFonts w:ascii="Arial" w:hAnsi="Arial" w:cs="Arial"/>
                <w:sz w:val="20"/>
                <w:szCs w:val="20"/>
                <w:lang w:eastAsia="en-GB"/>
              </w:rPr>
            </w:pPr>
            <w:r w:rsidRPr="00DE4DB8">
              <w:rPr>
                <w:rFonts w:ascii="Arial" w:hAnsi="Arial" w:cs="Arial"/>
                <w:sz w:val="20"/>
                <w:szCs w:val="20"/>
                <w:lang w:eastAsia="en-GB"/>
              </w:rPr>
              <w:t>If LogToRead (with its DUIS meaning) has the value 'Security'</w:t>
            </w:r>
          </w:p>
        </w:tc>
        <w:tc>
          <w:tcPr>
            <w:tcW w:w="2909" w:type="dxa"/>
            <w:noWrap/>
          </w:tcPr>
          <w:p w14:paraId="29DF173B" w14:textId="77777777" w:rsidR="00B236BD" w:rsidRPr="00DE4DB8" w:rsidRDefault="00B236BD"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tcPr>
          <w:p w14:paraId="6E8B0E38" w14:textId="77777777" w:rsidR="00B236BD" w:rsidRPr="00DE4DB8" w:rsidRDefault="00B236BD" w:rsidP="00DE4DB8">
            <w:pPr>
              <w:jc w:val="left"/>
              <w:rPr>
                <w:rFonts w:ascii="Arial" w:hAnsi="Arial" w:cs="Arial"/>
                <w:sz w:val="20"/>
                <w:szCs w:val="20"/>
                <w:lang w:eastAsia="en-GB"/>
              </w:rPr>
            </w:pPr>
            <w:r w:rsidRPr="003C16CD">
              <w:rPr>
                <w:rFonts w:ascii="Arial" w:hAnsi="Arial" w:cs="Arial"/>
                <w:sz w:val="20"/>
                <w:szCs w:val="20"/>
                <w:lang w:eastAsia="en-GB"/>
              </w:rPr>
              <w:t>00</w:t>
            </w:r>
            <w:r>
              <w:rPr>
                <w:rFonts w:ascii="Arial" w:hAnsi="Arial" w:cs="Arial"/>
                <w:sz w:val="20"/>
                <w:szCs w:val="20"/>
                <w:lang w:eastAsia="en-GB"/>
              </w:rPr>
              <w:t>A1</w:t>
            </w:r>
          </w:p>
        </w:tc>
        <w:tc>
          <w:tcPr>
            <w:tcW w:w="2126" w:type="dxa"/>
            <w:noWrap/>
          </w:tcPr>
          <w:p w14:paraId="67AD67BD" w14:textId="77777777" w:rsidR="00B236BD" w:rsidRPr="00DE4DB8" w:rsidRDefault="00B236BD" w:rsidP="00DE4DB8">
            <w:pPr>
              <w:jc w:val="left"/>
              <w:rPr>
                <w:rFonts w:ascii="Arial" w:hAnsi="Arial" w:cs="Arial"/>
                <w:sz w:val="20"/>
                <w:szCs w:val="20"/>
                <w:lang w:eastAsia="en-GB"/>
              </w:rPr>
            </w:pPr>
            <w:r w:rsidRPr="00DE4DB8">
              <w:rPr>
                <w:rFonts w:ascii="Arial" w:hAnsi="Arial" w:cs="Arial"/>
                <w:sz w:val="20"/>
                <w:szCs w:val="20"/>
                <w:lang w:eastAsia="en-GB"/>
              </w:rPr>
              <w:t>No</w:t>
            </w:r>
          </w:p>
        </w:tc>
      </w:tr>
      <w:tr w:rsidR="00B236BD" w:rsidRPr="00DE4DB8" w14:paraId="2003ED80" w14:textId="77777777" w:rsidTr="00E533AE">
        <w:trPr>
          <w:cantSplit/>
          <w:trHeight w:val="792"/>
        </w:trPr>
        <w:tc>
          <w:tcPr>
            <w:tcW w:w="1184" w:type="dxa"/>
            <w:noWrap/>
          </w:tcPr>
          <w:p w14:paraId="5BED4E3D" w14:textId="77777777" w:rsidR="00B236BD" w:rsidRPr="00DE4DB8" w:rsidRDefault="00B236BD" w:rsidP="00DE4DB8">
            <w:pPr>
              <w:jc w:val="left"/>
              <w:rPr>
                <w:rFonts w:ascii="Arial" w:hAnsi="Arial" w:cs="Arial"/>
                <w:sz w:val="20"/>
                <w:szCs w:val="20"/>
                <w:lang w:eastAsia="en-GB"/>
              </w:rPr>
            </w:pPr>
            <w:r w:rsidRPr="00DE4DB8">
              <w:rPr>
                <w:rFonts w:ascii="Arial" w:hAnsi="Arial" w:cs="Arial"/>
                <w:sz w:val="20"/>
                <w:szCs w:val="20"/>
                <w:lang w:eastAsia="en-GB"/>
              </w:rPr>
              <w:t>6.13</w:t>
            </w:r>
          </w:p>
        </w:tc>
        <w:tc>
          <w:tcPr>
            <w:tcW w:w="2043" w:type="dxa"/>
            <w:noWrap/>
          </w:tcPr>
          <w:p w14:paraId="39DF5D71" w14:textId="77777777" w:rsidR="00B236BD" w:rsidRDefault="00B236BD" w:rsidP="00DD424C">
            <w:pPr>
              <w:jc w:val="left"/>
              <w:rPr>
                <w:rFonts w:ascii="Arial" w:hAnsi="Arial" w:cs="Arial"/>
                <w:sz w:val="20"/>
                <w:szCs w:val="20"/>
                <w:lang w:eastAsia="en-GB"/>
              </w:rPr>
            </w:pPr>
            <w:r>
              <w:rPr>
                <w:rFonts w:ascii="Arial" w:hAnsi="Arial" w:cs="Arial"/>
                <w:sz w:val="20"/>
                <w:szCs w:val="20"/>
                <w:lang w:eastAsia="en-GB"/>
              </w:rPr>
              <w:t>GPF</w:t>
            </w:r>
          </w:p>
        </w:tc>
        <w:tc>
          <w:tcPr>
            <w:tcW w:w="3186" w:type="dxa"/>
          </w:tcPr>
          <w:p w14:paraId="49109C61" w14:textId="77777777" w:rsidR="00B236BD" w:rsidRPr="00DE4DB8" w:rsidRDefault="00B236BD" w:rsidP="00DE4DB8">
            <w:pPr>
              <w:jc w:val="left"/>
              <w:rPr>
                <w:rFonts w:ascii="Arial" w:hAnsi="Arial" w:cs="Arial"/>
                <w:sz w:val="20"/>
                <w:szCs w:val="20"/>
                <w:lang w:eastAsia="en-GB"/>
              </w:rPr>
            </w:pPr>
            <w:r w:rsidRPr="00DE4DB8">
              <w:rPr>
                <w:rFonts w:ascii="Arial" w:hAnsi="Arial" w:cs="Arial"/>
                <w:sz w:val="20"/>
                <w:szCs w:val="20"/>
                <w:lang w:eastAsia="en-GB"/>
              </w:rPr>
              <w:t>If LogToRead (with its DUIS meaning) has the value '</w:t>
            </w:r>
            <w:r>
              <w:rPr>
                <w:rFonts w:ascii="Arial" w:hAnsi="Arial" w:cs="Arial"/>
                <w:sz w:val="20"/>
                <w:szCs w:val="20"/>
                <w:lang w:eastAsia="en-GB"/>
              </w:rPr>
              <w:t>GSME</w:t>
            </w:r>
            <w:r w:rsidRPr="00DE4DB8">
              <w:rPr>
                <w:rFonts w:ascii="Arial" w:hAnsi="Arial" w:cs="Arial"/>
                <w:sz w:val="20"/>
                <w:szCs w:val="20"/>
                <w:lang w:eastAsia="en-GB"/>
              </w:rPr>
              <w:t>Event'</w:t>
            </w:r>
          </w:p>
        </w:tc>
        <w:tc>
          <w:tcPr>
            <w:tcW w:w="2909" w:type="dxa"/>
            <w:noWrap/>
          </w:tcPr>
          <w:p w14:paraId="1D4C1766" w14:textId="77777777" w:rsidR="00B236BD" w:rsidRPr="00DE4DB8" w:rsidRDefault="00B236BD"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tcPr>
          <w:p w14:paraId="0B2A5596" w14:textId="77777777" w:rsidR="00B236BD" w:rsidRPr="00DE4DB8" w:rsidRDefault="00B236BD" w:rsidP="00DE4DB8">
            <w:pPr>
              <w:jc w:val="left"/>
              <w:rPr>
                <w:rFonts w:ascii="Arial" w:hAnsi="Arial" w:cs="Arial"/>
                <w:sz w:val="20"/>
                <w:szCs w:val="20"/>
                <w:lang w:eastAsia="en-GB"/>
              </w:rPr>
            </w:pPr>
            <w:r w:rsidRPr="003C16CD">
              <w:rPr>
                <w:rFonts w:ascii="Arial" w:hAnsi="Arial" w:cs="Arial"/>
                <w:sz w:val="20"/>
                <w:szCs w:val="20"/>
                <w:lang w:eastAsia="en-GB"/>
              </w:rPr>
              <w:t>0014</w:t>
            </w:r>
          </w:p>
        </w:tc>
        <w:tc>
          <w:tcPr>
            <w:tcW w:w="2126" w:type="dxa"/>
            <w:noWrap/>
          </w:tcPr>
          <w:p w14:paraId="72221170" w14:textId="77777777" w:rsidR="00B236BD" w:rsidRPr="00DE4DB8" w:rsidRDefault="00B236BD" w:rsidP="00DE4DB8">
            <w:pPr>
              <w:jc w:val="left"/>
              <w:rPr>
                <w:rFonts w:ascii="Arial" w:hAnsi="Arial" w:cs="Arial"/>
                <w:sz w:val="20"/>
                <w:szCs w:val="20"/>
                <w:lang w:eastAsia="en-GB"/>
              </w:rPr>
            </w:pPr>
            <w:r w:rsidRPr="00DE4DB8">
              <w:rPr>
                <w:rFonts w:ascii="Arial" w:hAnsi="Arial" w:cs="Arial"/>
                <w:sz w:val="20"/>
                <w:szCs w:val="20"/>
                <w:lang w:eastAsia="en-GB"/>
              </w:rPr>
              <w:t>No</w:t>
            </w:r>
          </w:p>
        </w:tc>
      </w:tr>
      <w:tr w:rsidR="00B236BD" w:rsidRPr="00DE4DB8" w14:paraId="4D5DCDE0" w14:textId="77777777" w:rsidTr="00E533AE">
        <w:trPr>
          <w:cantSplit/>
          <w:trHeight w:val="792"/>
        </w:trPr>
        <w:tc>
          <w:tcPr>
            <w:tcW w:w="1184" w:type="dxa"/>
            <w:noWrap/>
          </w:tcPr>
          <w:p w14:paraId="51BB0C0F" w14:textId="77777777" w:rsidR="00B236BD" w:rsidRPr="00DE4DB8" w:rsidRDefault="00B236BD" w:rsidP="00DE4DB8">
            <w:pPr>
              <w:jc w:val="left"/>
              <w:rPr>
                <w:rFonts w:ascii="Arial" w:hAnsi="Arial" w:cs="Arial"/>
                <w:sz w:val="20"/>
                <w:szCs w:val="20"/>
                <w:lang w:eastAsia="en-GB"/>
              </w:rPr>
            </w:pPr>
            <w:r w:rsidRPr="00DE4DB8">
              <w:rPr>
                <w:rFonts w:ascii="Arial" w:hAnsi="Arial" w:cs="Arial"/>
                <w:sz w:val="20"/>
                <w:szCs w:val="20"/>
                <w:lang w:eastAsia="en-GB"/>
              </w:rPr>
              <w:t>6.13</w:t>
            </w:r>
          </w:p>
        </w:tc>
        <w:tc>
          <w:tcPr>
            <w:tcW w:w="2043" w:type="dxa"/>
            <w:noWrap/>
          </w:tcPr>
          <w:p w14:paraId="0FCA7D02" w14:textId="77777777" w:rsidR="00B236BD" w:rsidRDefault="00B236BD" w:rsidP="00DD424C">
            <w:pPr>
              <w:jc w:val="left"/>
              <w:rPr>
                <w:rFonts w:ascii="Arial" w:hAnsi="Arial" w:cs="Arial"/>
                <w:sz w:val="20"/>
                <w:szCs w:val="20"/>
                <w:lang w:eastAsia="en-GB"/>
              </w:rPr>
            </w:pPr>
            <w:r>
              <w:rPr>
                <w:rFonts w:ascii="Arial" w:hAnsi="Arial" w:cs="Arial"/>
                <w:sz w:val="20"/>
                <w:szCs w:val="20"/>
                <w:lang w:eastAsia="en-GB"/>
              </w:rPr>
              <w:t>GPF</w:t>
            </w:r>
          </w:p>
        </w:tc>
        <w:tc>
          <w:tcPr>
            <w:tcW w:w="3186" w:type="dxa"/>
          </w:tcPr>
          <w:p w14:paraId="662A7C3B" w14:textId="77777777" w:rsidR="00B236BD" w:rsidRPr="00DE4DB8" w:rsidRDefault="00B236BD" w:rsidP="00DE4DB8">
            <w:pPr>
              <w:jc w:val="left"/>
              <w:rPr>
                <w:rFonts w:ascii="Arial" w:hAnsi="Arial" w:cs="Arial"/>
                <w:sz w:val="20"/>
                <w:szCs w:val="20"/>
                <w:lang w:eastAsia="en-GB"/>
              </w:rPr>
            </w:pPr>
            <w:r w:rsidRPr="00DE4DB8">
              <w:rPr>
                <w:rFonts w:ascii="Arial" w:hAnsi="Arial" w:cs="Arial"/>
                <w:sz w:val="20"/>
                <w:szCs w:val="20"/>
                <w:lang w:eastAsia="en-GB"/>
              </w:rPr>
              <w:t>If LogToRead (with its DUIS meaning) has the value '</w:t>
            </w:r>
            <w:r>
              <w:rPr>
                <w:rFonts w:ascii="Arial" w:hAnsi="Arial" w:cs="Arial"/>
                <w:sz w:val="20"/>
                <w:szCs w:val="20"/>
                <w:lang w:eastAsia="en-GB"/>
              </w:rPr>
              <w:t>GSME</w:t>
            </w:r>
            <w:r w:rsidRPr="00DE4DB8">
              <w:rPr>
                <w:rFonts w:ascii="Arial" w:hAnsi="Arial" w:cs="Arial"/>
                <w:sz w:val="20"/>
                <w:szCs w:val="20"/>
                <w:lang w:eastAsia="en-GB"/>
              </w:rPr>
              <w:t>Security'</w:t>
            </w:r>
          </w:p>
        </w:tc>
        <w:tc>
          <w:tcPr>
            <w:tcW w:w="2909" w:type="dxa"/>
            <w:noWrap/>
          </w:tcPr>
          <w:p w14:paraId="06ECE0B8" w14:textId="77777777" w:rsidR="00B236BD" w:rsidRPr="00DE4DB8" w:rsidRDefault="00B236BD"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tcPr>
          <w:p w14:paraId="48759AEE" w14:textId="77777777" w:rsidR="00B236BD" w:rsidRPr="00DE4DB8" w:rsidRDefault="00B236BD" w:rsidP="00DE4DB8">
            <w:pPr>
              <w:jc w:val="left"/>
              <w:rPr>
                <w:rFonts w:ascii="Arial" w:hAnsi="Arial" w:cs="Arial"/>
                <w:sz w:val="20"/>
                <w:szCs w:val="20"/>
                <w:lang w:eastAsia="en-GB"/>
              </w:rPr>
            </w:pPr>
            <w:r w:rsidRPr="003C16CD">
              <w:rPr>
                <w:rFonts w:ascii="Arial" w:hAnsi="Arial" w:cs="Arial"/>
                <w:sz w:val="20"/>
                <w:szCs w:val="20"/>
                <w:lang w:eastAsia="en-GB"/>
              </w:rPr>
              <w:t>00</w:t>
            </w:r>
            <w:r>
              <w:rPr>
                <w:rFonts w:ascii="Arial" w:hAnsi="Arial" w:cs="Arial"/>
                <w:sz w:val="20"/>
                <w:szCs w:val="20"/>
                <w:lang w:eastAsia="en-GB"/>
              </w:rPr>
              <w:t>A1</w:t>
            </w:r>
          </w:p>
        </w:tc>
        <w:tc>
          <w:tcPr>
            <w:tcW w:w="2126" w:type="dxa"/>
            <w:noWrap/>
          </w:tcPr>
          <w:p w14:paraId="62C57D1E" w14:textId="77777777" w:rsidR="00B236BD" w:rsidRPr="00DE4DB8" w:rsidRDefault="00B236BD" w:rsidP="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44D5E975" w14:textId="77777777" w:rsidTr="00E533AE">
        <w:trPr>
          <w:cantSplit/>
          <w:trHeight w:val="792"/>
        </w:trPr>
        <w:tc>
          <w:tcPr>
            <w:tcW w:w="1184" w:type="dxa"/>
            <w:noWrap/>
            <w:hideMark/>
          </w:tcPr>
          <w:p w14:paraId="22AFEC62"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6.15.1</w:t>
            </w:r>
          </w:p>
        </w:tc>
        <w:tc>
          <w:tcPr>
            <w:tcW w:w="2043" w:type="dxa"/>
            <w:noWrap/>
            <w:hideMark/>
          </w:tcPr>
          <w:p w14:paraId="520C358E" w14:textId="77777777" w:rsidR="00DE4DB8" w:rsidRPr="00DE4DB8" w:rsidRDefault="00CC7B90" w:rsidP="00DD424C">
            <w:pPr>
              <w:jc w:val="left"/>
              <w:rPr>
                <w:rFonts w:ascii="Arial" w:hAnsi="Arial" w:cs="Arial"/>
                <w:sz w:val="20"/>
                <w:szCs w:val="20"/>
                <w:lang w:eastAsia="en-GB"/>
              </w:rPr>
            </w:pPr>
            <w:r>
              <w:rPr>
                <w:rFonts w:ascii="Arial" w:hAnsi="Arial" w:cs="Arial"/>
                <w:sz w:val="20"/>
                <w:szCs w:val="20"/>
                <w:lang w:eastAsia="en-GB"/>
              </w:rPr>
              <w:t xml:space="preserve">ESME or </w:t>
            </w:r>
            <w:r w:rsidR="00DD424C">
              <w:rPr>
                <w:rFonts w:ascii="Arial" w:hAnsi="Arial" w:cs="Arial"/>
                <w:sz w:val="20"/>
                <w:szCs w:val="20"/>
                <w:lang w:eastAsia="en-GB"/>
              </w:rPr>
              <w:t>GPF</w:t>
            </w:r>
          </w:p>
        </w:tc>
        <w:tc>
          <w:tcPr>
            <w:tcW w:w="3186" w:type="dxa"/>
            <w:hideMark/>
          </w:tcPr>
          <w:p w14:paraId="396F6D24"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If RemotePartyRole (with its DUIS meaning) has the value 'NetworkOperator'</w:t>
            </w:r>
          </w:p>
        </w:tc>
        <w:tc>
          <w:tcPr>
            <w:tcW w:w="2909" w:type="dxa"/>
            <w:noWrap/>
            <w:hideMark/>
          </w:tcPr>
          <w:p w14:paraId="02BACEC8"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hideMark/>
          </w:tcPr>
          <w:p w14:paraId="539B73D2"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0103</w:t>
            </w:r>
          </w:p>
        </w:tc>
        <w:tc>
          <w:tcPr>
            <w:tcW w:w="2126" w:type="dxa"/>
            <w:noWrap/>
            <w:hideMark/>
          </w:tcPr>
          <w:p w14:paraId="0DB71CBB"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4A5C60C0" w14:textId="77777777" w:rsidTr="00E533AE">
        <w:trPr>
          <w:cantSplit/>
          <w:trHeight w:val="792"/>
        </w:trPr>
        <w:tc>
          <w:tcPr>
            <w:tcW w:w="1184" w:type="dxa"/>
            <w:noWrap/>
            <w:hideMark/>
          </w:tcPr>
          <w:p w14:paraId="5D69F7D5"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6.15.1</w:t>
            </w:r>
          </w:p>
        </w:tc>
        <w:tc>
          <w:tcPr>
            <w:tcW w:w="2043" w:type="dxa"/>
            <w:noWrap/>
            <w:hideMark/>
          </w:tcPr>
          <w:p w14:paraId="45558769" w14:textId="77777777" w:rsidR="00DE4DB8" w:rsidRPr="00DE4DB8" w:rsidRDefault="00CC7B90" w:rsidP="00DE4DB8">
            <w:pPr>
              <w:jc w:val="left"/>
              <w:rPr>
                <w:rFonts w:ascii="Arial" w:hAnsi="Arial" w:cs="Arial"/>
                <w:sz w:val="20"/>
                <w:szCs w:val="20"/>
                <w:lang w:eastAsia="en-GB"/>
              </w:rPr>
            </w:pPr>
            <w:r>
              <w:rPr>
                <w:rFonts w:ascii="Arial" w:hAnsi="Arial" w:cs="Arial"/>
                <w:sz w:val="20"/>
                <w:szCs w:val="20"/>
                <w:lang w:eastAsia="en-GB"/>
              </w:rPr>
              <w:t>ESME</w:t>
            </w:r>
            <w:r w:rsidR="00DD424C">
              <w:rPr>
                <w:rFonts w:ascii="Arial" w:hAnsi="Arial" w:cs="Arial"/>
                <w:sz w:val="20"/>
                <w:szCs w:val="20"/>
                <w:lang w:eastAsia="en-GB"/>
              </w:rPr>
              <w:t>, GPF</w:t>
            </w:r>
            <w:r>
              <w:rPr>
                <w:rFonts w:ascii="Arial" w:hAnsi="Arial" w:cs="Arial"/>
                <w:sz w:val="20"/>
                <w:szCs w:val="20"/>
                <w:lang w:eastAsia="en-GB"/>
              </w:rPr>
              <w:t xml:space="preserve"> or GSME</w:t>
            </w:r>
          </w:p>
        </w:tc>
        <w:tc>
          <w:tcPr>
            <w:tcW w:w="3186" w:type="dxa"/>
            <w:hideMark/>
          </w:tcPr>
          <w:p w14:paraId="7D38A999"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If RemotePartyRole (with its DUIS meaning) has the value 'Supplier'</w:t>
            </w:r>
          </w:p>
        </w:tc>
        <w:tc>
          <w:tcPr>
            <w:tcW w:w="2909" w:type="dxa"/>
            <w:noWrap/>
            <w:hideMark/>
          </w:tcPr>
          <w:p w14:paraId="01CF465A"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hideMark/>
          </w:tcPr>
          <w:p w14:paraId="07CA903D"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010</w:t>
            </w:r>
            <w:r w:rsidR="000F23A7">
              <w:rPr>
                <w:rFonts w:ascii="Arial" w:hAnsi="Arial" w:cs="Arial"/>
                <w:sz w:val="20"/>
                <w:szCs w:val="20"/>
                <w:lang w:eastAsia="en-GB"/>
              </w:rPr>
              <w:t>2</w:t>
            </w:r>
          </w:p>
        </w:tc>
        <w:tc>
          <w:tcPr>
            <w:tcW w:w="2126" w:type="dxa"/>
            <w:noWrap/>
            <w:hideMark/>
          </w:tcPr>
          <w:p w14:paraId="010C27B8"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Yes</w:t>
            </w:r>
          </w:p>
        </w:tc>
      </w:tr>
      <w:tr w:rsidR="00DD424C" w:rsidRPr="00DE4DB8" w14:paraId="6DBE4E8F" w14:textId="77777777" w:rsidTr="00E533AE">
        <w:trPr>
          <w:cantSplit/>
          <w:trHeight w:val="792"/>
        </w:trPr>
        <w:tc>
          <w:tcPr>
            <w:tcW w:w="1184" w:type="dxa"/>
            <w:noWrap/>
            <w:hideMark/>
          </w:tcPr>
          <w:p w14:paraId="54F8890F" w14:textId="77777777" w:rsidR="00DD424C" w:rsidRPr="00DE4DB8" w:rsidRDefault="00DD424C" w:rsidP="00DE4DB8">
            <w:pPr>
              <w:jc w:val="left"/>
              <w:rPr>
                <w:rFonts w:ascii="Arial" w:hAnsi="Arial" w:cs="Arial"/>
                <w:sz w:val="20"/>
                <w:szCs w:val="20"/>
                <w:lang w:eastAsia="en-GB"/>
              </w:rPr>
            </w:pPr>
            <w:r w:rsidRPr="00DE4DB8">
              <w:rPr>
                <w:rFonts w:ascii="Arial" w:hAnsi="Arial" w:cs="Arial"/>
                <w:sz w:val="20"/>
                <w:szCs w:val="20"/>
                <w:lang w:eastAsia="en-GB"/>
              </w:rPr>
              <w:t>6.21</w:t>
            </w:r>
          </w:p>
        </w:tc>
        <w:tc>
          <w:tcPr>
            <w:tcW w:w="2043" w:type="dxa"/>
            <w:noWrap/>
            <w:hideMark/>
          </w:tcPr>
          <w:p w14:paraId="5DAEE4A8" w14:textId="77777777" w:rsidR="00DD424C" w:rsidRPr="00DE4DB8" w:rsidRDefault="00DD424C" w:rsidP="00F41CDA">
            <w:pPr>
              <w:jc w:val="left"/>
              <w:rPr>
                <w:rFonts w:ascii="Arial" w:hAnsi="Arial" w:cs="Arial"/>
                <w:sz w:val="20"/>
                <w:szCs w:val="20"/>
                <w:lang w:eastAsia="en-GB"/>
              </w:rPr>
            </w:pPr>
            <w:r>
              <w:rPr>
                <w:rFonts w:ascii="Arial" w:hAnsi="Arial" w:cs="Arial"/>
                <w:sz w:val="20"/>
                <w:szCs w:val="20"/>
                <w:lang w:eastAsia="en-GB"/>
              </w:rPr>
              <w:t>ESME or GPF</w:t>
            </w:r>
          </w:p>
        </w:tc>
        <w:tc>
          <w:tcPr>
            <w:tcW w:w="3186" w:type="dxa"/>
            <w:hideMark/>
          </w:tcPr>
          <w:p w14:paraId="1986E391" w14:textId="77777777" w:rsidR="00DD424C" w:rsidRPr="00DE4DB8" w:rsidRDefault="00DD424C" w:rsidP="00DE4DB8">
            <w:pPr>
              <w:jc w:val="left"/>
              <w:rPr>
                <w:rFonts w:ascii="Arial" w:hAnsi="Arial" w:cs="Arial"/>
                <w:sz w:val="20"/>
                <w:szCs w:val="20"/>
                <w:lang w:eastAsia="en-GB"/>
              </w:rPr>
            </w:pPr>
            <w:r w:rsidRPr="00DE4DB8">
              <w:rPr>
                <w:rFonts w:ascii="Arial" w:hAnsi="Arial" w:cs="Arial"/>
                <w:sz w:val="20"/>
                <w:szCs w:val="20"/>
                <w:lang w:eastAsia="en-GB"/>
              </w:rPr>
              <w:t>If RemotePartyRole (with its DUIS meaning) has the value 'NetworkOperator'</w:t>
            </w:r>
          </w:p>
        </w:tc>
        <w:tc>
          <w:tcPr>
            <w:tcW w:w="2909" w:type="dxa"/>
            <w:noWrap/>
            <w:hideMark/>
          </w:tcPr>
          <w:p w14:paraId="66D4DFAE" w14:textId="77777777" w:rsidR="00DD424C" w:rsidRPr="00DE4DB8" w:rsidRDefault="00DD424C"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hideMark/>
          </w:tcPr>
          <w:p w14:paraId="0F960449" w14:textId="77777777" w:rsidR="00DD424C" w:rsidRPr="00DE4DB8" w:rsidRDefault="00DD424C" w:rsidP="00DE4DB8">
            <w:pPr>
              <w:jc w:val="left"/>
              <w:rPr>
                <w:rFonts w:ascii="Arial" w:hAnsi="Arial" w:cs="Arial"/>
                <w:sz w:val="20"/>
                <w:szCs w:val="20"/>
                <w:lang w:eastAsia="en-GB"/>
              </w:rPr>
            </w:pPr>
            <w:r w:rsidRPr="00DE4DB8">
              <w:rPr>
                <w:rFonts w:ascii="Arial" w:hAnsi="Arial" w:cs="Arial"/>
                <w:sz w:val="20"/>
                <w:szCs w:val="20"/>
                <w:lang w:eastAsia="en-GB"/>
              </w:rPr>
              <w:t>0103</w:t>
            </w:r>
          </w:p>
        </w:tc>
        <w:tc>
          <w:tcPr>
            <w:tcW w:w="2126" w:type="dxa"/>
            <w:noWrap/>
            <w:hideMark/>
          </w:tcPr>
          <w:p w14:paraId="092F117B" w14:textId="77777777" w:rsidR="00DD424C" w:rsidRPr="00DE4DB8" w:rsidRDefault="00DD424C" w:rsidP="00DE4DB8">
            <w:pPr>
              <w:jc w:val="left"/>
              <w:rPr>
                <w:rFonts w:ascii="Arial" w:hAnsi="Arial" w:cs="Arial"/>
                <w:sz w:val="20"/>
                <w:szCs w:val="20"/>
                <w:lang w:eastAsia="en-GB"/>
              </w:rPr>
            </w:pPr>
            <w:r w:rsidRPr="00DE4DB8">
              <w:rPr>
                <w:rFonts w:ascii="Arial" w:hAnsi="Arial" w:cs="Arial"/>
                <w:sz w:val="20"/>
                <w:szCs w:val="20"/>
                <w:lang w:eastAsia="en-GB"/>
              </w:rPr>
              <w:t>Yes</w:t>
            </w:r>
          </w:p>
        </w:tc>
      </w:tr>
      <w:tr w:rsidR="00DD424C" w:rsidRPr="00DE4DB8" w14:paraId="79621199" w14:textId="77777777" w:rsidTr="00E533AE">
        <w:trPr>
          <w:cantSplit/>
          <w:trHeight w:val="792"/>
        </w:trPr>
        <w:tc>
          <w:tcPr>
            <w:tcW w:w="1184" w:type="dxa"/>
            <w:noWrap/>
            <w:hideMark/>
          </w:tcPr>
          <w:p w14:paraId="38D8AA9A" w14:textId="77777777" w:rsidR="00DD424C" w:rsidRPr="00DE4DB8" w:rsidRDefault="00DD424C" w:rsidP="00DE4DB8">
            <w:pPr>
              <w:jc w:val="left"/>
              <w:rPr>
                <w:rFonts w:ascii="Arial" w:hAnsi="Arial" w:cs="Arial"/>
                <w:sz w:val="20"/>
                <w:szCs w:val="20"/>
                <w:lang w:eastAsia="en-GB"/>
              </w:rPr>
            </w:pPr>
            <w:r w:rsidRPr="00DE4DB8">
              <w:rPr>
                <w:rFonts w:ascii="Arial" w:hAnsi="Arial" w:cs="Arial"/>
                <w:sz w:val="20"/>
                <w:szCs w:val="20"/>
                <w:lang w:eastAsia="en-GB"/>
              </w:rPr>
              <w:t>6.21</w:t>
            </w:r>
          </w:p>
        </w:tc>
        <w:tc>
          <w:tcPr>
            <w:tcW w:w="2043" w:type="dxa"/>
            <w:noWrap/>
            <w:hideMark/>
          </w:tcPr>
          <w:p w14:paraId="6B15AA16" w14:textId="77777777" w:rsidR="00DD424C" w:rsidRPr="00DE4DB8" w:rsidRDefault="00DD424C" w:rsidP="00F41CDA">
            <w:pPr>
              <w:jc w:val="left"/>
              <w:rPr>
                <w:rFonts w:ascii="Arial" w:hAnsi="Arial" w:cs="Arial"/>
                <w:sz w:val="20"/>
                <w:szCs w:val="20"/>
                <w:lang w:eastAsia="en-GB"/>
              </w:rPr>
            </w:pPr>
            <w:r>
              <w:rPr>
                <w:rFonts w:ascii="Arial" w:hAnsi="Arial" w:cs="Arial"/>
                <w:sz w:val="20"/>
                <w:szCs w:val="20"/>
                <w:lang w:eastAsia="en-GB"/>
              </w:rPr>
              <w:t>ESME, GPF or GSME</w:t>
            </w:r>
          </w:p>
        </w:tc>
        <w:tc>
          <w:tcPr>
            <w:tcW w:w="3186" w:type="dxa"/>
            <w:hideMark/>
          </w:tcPr>
          <w:p w14:paraId="392B0D85" w14:textId="77777777" w:rsidR="00DD424C" w:rsidRPr="00DE4DB8" w:rsidRDefault="00DD424C" w:rsidP="00DE4DB8">
            <w:pPr>
              <w:jc w:val="left"/>
              <w:rPr>
                <w:rFonts w:ascii="Arial" w:hAnsi="Arial" w:cs="Arial"/>
                <w:sz w:val="20"/>
                <w:szCs w:val="20"/>
                <w:lang w:eastAsia="en-GB"/>
              </w:rPr>
            </w:pPr>
            <w:r w:rsidRPr="00DE4DB8">
              <w:rPr>
                <w:rFonts w:ascii="Arial" w:hAnsi="Arial" w:cs="Arial"/>
                <w:sz w:val="20"/>
                <w:szCs w:val="20"/>
                <w:lang w:eastAsia="en-GB"/>
              </w:rPr>
              <w:t>If RemotePartyRole (with its DUIS meaning) has the value 'Supplier'</w:t>
            </w:r>
          </w:p>
        </w:tc>
        <w:tc>
          <w:tcPr>
            <w:tcW w:w="2909" w:type="dxa"/>
            <w:noWrap/>
            <w:hideMark/>
          </w:tcPr>
          <w:p w14:paraId="43B28726" w14:textId="77777777" w:rsidR="00DD424C" w:rsidRPr="00DE4DB8" w:rsidRDefault="00DD424C"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hideMark/>
          </w:tcPr>
          <w:p w14:paraId="32F7A2DC" w14:textId="77777777" w:rsidR="00DD424C" w:rsidRPr="00DE4DB8" w:rsidRDefault="00DD424C" w:rsidP="00DE4DB8">
            <w:pPr>
              <w:jc w:val="left"/>
              <w:rPr>
                <w:rFonts w:ascii="Arial" w:hAnsi="Arial" w:cs="Arial"/>
                <w:sz w:val="20"/>
                <w:szCs w:val="20"/>
                <w:lang w:eastAsia="en-GB"/>
              </w:rPr>
            </w:pPr>
            <w:r w:rsidRPr="00DE4DB8">
              <w:rPr>
                <w:rFonts w:ascii="Arial" w:hAnsi="Arial" w:cs="Arial"/>
                <w:sz w:val="20"/>
                <w:szCs w:val="20"/>
                <w:lang w:eastAsia="en-GB"/>
              </w:rPr>
              <w:t>0102</w:t>
            </w:r>
          </w:p>
        </w:tc>
        <w:tc>
          <w:tcPr>
            <w:tcW w:w="2126" w:type="dxa"/>
            <w:noWrap/>
            <w:hideMark/>
          </w:tcPr>
          <w:p w14:paraId="612F9488" w14:textId="77777777" w:rsidR="00DD424C" w:rsidRPr="00DE4DB8" w:rsidRDefault="00DD424C" w:rsidP="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61A54FB7" w14:textId="77777777" w:rsidTr="00E533AE">
        <w:trPr>
          <w:cantSplit/>
          <w:trHeight w:val="264"/>
        </w:trPr>
        <w:tc>
          <w:tcPr>
            <w:tcW w:w="1184" w:type="dxa"/>
            <w:noWrap/>
            <w:hideMark/>
          </w:tcPr>
          <w:p w14:paraId="424A25E0"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6.23</w:t>
            </w:r>
          </w:p>
        </w:tc>
        <w:tc>
          <w:tcPr>
            <w:tcW w:w="2043" w:type="dxa"/>
            <w:noWrap/>
            <w:hideMark/>
          </w:tcPr>
          <w:p w14:paraId="319BCFA1" w14:textId="77777777" w:rsidR="00DE4DB8" w:rsidRPr="00DE4DB8" w:rsidRDefault="00151A83" w:rsidP="00DE4DB8">
            <w:pPr>
              <w:jc w:val="left"/>
              <w:rPr>
                <w:rFonts w:ascii="Arial" w:hAnsi="Arial" w:cs="Arial"/>
                <w:sz w:val="20"/>
                <w:szCs w:val="20"/>
                <w:lang w:eastAsia="en-GB"/>
              </w:rPr>
            </w:pPr>
            <w:r>
              <w:rPr>
                <w:rFonts w:ascii="Arial" w:hAnsi="Arial" w:cs="Arial"/>
                <w:sz w:val="20"/>
                <w:szCs w:val="20"/>
                <w:lang w:eastAsia="en-GB"/>
              </w:rPr>
              <w:t>ESME, GPF or GSME</w:t>
            </w:r>
          </w:p>
        </w:tc>
        <w:tc>
          <w:tcPr>
            <w:tcW w:w="3186" w:type="dxa"/>
            <w:noWrap/>
            <w:hideMark/>
          </w:tcPr>
          <w:p w14:paraId="41791161"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hideMark/>
          </w:tcPr>
          <w:p w14:paraId="5C9C916D"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hideMark/>
          </w:tcPr>
          <w:p w14:paraId="7D83DE9B"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0107</w:t>
            </w:r>
          </w:p>
        </w:tc>
        <w:tc>
          <w:tcPr>
            <w:tcW w:w="2126" w:type="dxa"/>
            <w:noWrap/>
            <w:hideMark/>
          </w:tcPr>
          <w:p w14:paraId="46FFE29C"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Yes</w:t>
            </w:r>
          </w:p>
        </w:tc>
      </w:tr>
      <w:tr w:rsidR="00CC7B90" w:rsidRPr="00DE4DB8" w14:paraId="5A294E12" w14:textId="77777777" w:rsidTr="00E533AE">
        <w:trPr>
          <w:cantSplit/>
          <w:trHeight w:val="264"/>
        </w:trPr>
        <w:tc>
          <w:tcPr>
            <w:tcW w:w="1184" w:type="dxa"/>
            <w:noWrap/>
          </w:tcPr>
          <w:p w14:paraId="1DEFFF8A" w14:textId="77777777" w:rsidR="00CC7B90" w:rsidRPr="00DE4DB8" w:rsidRDefault="00CC7B90" w:rsidP="004C7354">
            <w:pPr>
              <w:jc w:val="left"/>
              <w:rPr>
                <w:rFonts w:ascii="Arial" w:hAnsi="Arial" w:cs="Arial"/>
                <w:sz w:val="20"/>
                <w:szCs w:val="20"/>
                <w:lang w:eastAsia="en-GB"/>
              </w:rPr>
            </w:pPr>
            <w:r>
              <w:rPr>
                <w:rFonts w:ascii="Arial" w:hAnsi="Arial" w:cs="Arial"/>
                <w:sz w:val="20"/>
                <w:szCs w:val="20"/>
                <w:lang w:eastAsia="en-GB"/>
              </w:rPr>
              <w:t>6.24.1</w:t>
            </w:r>
          </w:p>
        </w:tc>
        <w:tc>
          <w:tcPr>
            <w:tcW w:w="2043" w:type="dxa"/>
            <w:noWrap/>
          </w:tcPr>
          <w:p w14:paraId="1B2B25BB" w14:textId="77777777" w:rsidR="00CC7B90" w:rsidRPr="00DE4DB8" w:rsidRDefault="00CC7B90" w:rsidP="004C7354">
            <w:pPr>
              <w:jc w:val="left"/>
              <w:rPr>
                <w:rFonts w:ascii="Arial" w:hAnsi="Arial" w:cs="Arial"/>
                <w:sz w:val="20"/>
                <w:szCs w:val="20"/>
                <w:lang w:eastAsia="en-GB"/>
              </w:rPr>
            </w:pPr>
            <w:r>
              <w:rPr>
                <w:rFonts w:ascii="Arial" w:hAnsi="Arial" w:cs="Arial"/>
                <w:sz w:val="20"/>
                <w:szCs w:val="20"/>
                <w:lang w:eastAsia="en-GB"/>
              </w:rPr>
              <w:t>ESME</w:t>
            </w:r>
            <w:r w:rsidR="00DD424C">
              <w:rPr>
                <w:rFonts w:ascii="Arial" w:hAnsi="Arial" w:cs="Arial"/>
                <w:sz w:val="20"/>
                <w:szCs w:val="20"/>
                <w:lang w:eastAsia="en-GB"/>
              </w:rPr>
              <w:t>, GPF</w:t>
            </w:r>
            <w:r>
              <w:rPr>
                <w:rFonts w:ascii="Arial" w:hAnsi="Arial" w:cs="Arial"/>
                <w:sz w:val="20"/>
                <w:szCs w:val="20"/>
                <w:lang w:eastAsia="en-GB"/>
              </w:rPr>
              <w:t xml:space="preserve"> or GSME</w:t>
            </w:r>
          </w:p>
        </w:tc>
        <w:tc>
          <w:tcPr>
            <w:tcW w:w="3186" w:type="dxa"/>
            <w:noWrap/>
          </w:tcPr>
          <w:p w14:paraId="61532D2E" w14:textId="77777777" w:rsidR="00CC7B90" w:rsidRPr="00DE4DB8" w:rsidRDefault="00CC7B90" w:rsidP="004C7354">
            <w:pPr>
              <w:jc w:val="left"/>
              <w:rPr>
                <w:rFonts w:ascii="Arial" w:hAnsi="Arial" w:cs="Arial"/>
                <w:sz w:val="20"/>
                <w:szCs w:val="20"/>
                <w:lang w:eastAsia="en-GB"/>
              </w:rPr>
            </w:pPr>
            <w:r>
              <w:rPr>
                <w:rFonts w:ascii="Arial" w:hAnsi="Arial" w:cs="Arial"/>
                <w:sz w:val="20"/>
                <w:szCs w:val="20"/>
                <w:lang w:eastAsia="en-GB"/>
              </w:rPr>
              <w:t>True</w:t>
            </w:r>
          </w:p>
        </w:tc>
        <w:tc>
          <w:tcPr>
            <w:tcW w:w="2909" w:type="dxa"/>
            <w:noWrap/>
          </w:tcPr>
          <w:p w14:paraId="4EF92B08" w14:textId="77777777" w:rsidR="00CC7B90" w:rsidRPr="00DE4DB8" w:rsidRDefault="00CC7B90" w:rsidP="004C7354">
            <w:pPr>
              <w:jc w:val="left"/>
              <w:rPr>
                <w:rFonts w:ascii="Arial" w:hAnsi="Arial" w:cs="Arial"/>
                <w:sz w:val="20"/>
                <w:szCs w:val="20"/>
                <w:lang w:eastAsia="en-GB"/>
              </w:rPr>
            </w:pPr>
            <w:r>
              <w:rPr>
                <w:rFonts w:ascii="Arial" w:hAnsi="Arial" w:cs="Arial"/>
                <w:sz w:val="20"/>
                <w:szCs w:val="20"/>
                <w:lang w:eastAsia="en-GB"/>
              </w:rPr>
              <w:t>True</w:t>
            </w:r>
          </w:p>
        </w:tc>
        <w:tc>
          <w:tcPr>
            <w:tcW w:w="3402" w:type="dxa"/>
            <w:noWrap/>
          </w:tcPr>
          <w:p w14:paraId="47F4AC45" w14:textId="77777777" w:rsidR="00CC7B90" w:rsidRPr="00DE4DB8" w:rsidRDefault="00CC7B90" w:rsidP="004C7354">
            <w:pPr>
              <w:jc w:val="left"/>
              <w:rPr>
                <w:rFonts w:ascii="Arial" w:hAnsi="Arial" w:cs="Arial"/>
                <w:sz w:val="20"/>
                <w:szCs w:val="20"/>
                <w:lang w:eastAsia="en-GB"/>
              </w:rPr>
            </w:pPr>
            <w:r w:rsidRPr="00346F96">
              <w:rPr>
                <w:rFonts w:ascii="Arial" w:hAnsi="Arial" w:cs="Arial"/>
                <w:sz w:val="20"/>
                <w:szCs w:val="20"/>
                <w:lang w:eastAsia="en-GB"/>
              </w:rPr>
              <w:t>0008</w:t>
            </w:r>
          </w:p>
        </w:tc>
        <w:tc>
          <w:tcPr>
            <w:tcW w:w="2126" w:type="dxa"/>
            <w:noWrap/>
          </w:tcPr>
          <w:p w14:paraId="1081AF28" w14:textId="77777777" w:rsidR="00CC7B90" w:rsidRPr="00DE4DB8" w:rsidRDefault="00CC7B90" w:rsidP="004C7354">
            <w:pPr>
              <w:jc w:val="left"/>
              <w:rPr>
                <w:rFonts w:ascii="Arial" w:hAnsi="Arial" w:cs="Arial"/>
                <w:sz w:val="20"/>
                <w:szCs w:val="20"/>
                <w:lang w:eastAsia="en-GB"/>
              </w:rPr>
            </w:pPr>
            <w:r>
              <w:rPr>
                <w:rFonts w:ascii="Arial" w:hAnsi="Arial" w:cs="Arial"/>
                <w:sz w:val="20"/>
                <w:szCs w:val="20"/>
                <w:lang w:eastAsia="en-GB"/>
              </w:rPr>
              <w:t>No</w:t>
            </w:r>
          </w:p>
        </w:tc>
      </w:tr>
      <w:tr w:rsidR="00DE4DB8" w:rsidRPr="00DE4DB8" w14:paraId="5648DF01" w14:textId="77777777" w:rsidTr="00E533AE">
        <w:trPr>
          <w:cantSplit/>
          <w:trHeight w:val="264"/>
        </w:trPr>
        <w:tc>
          <w:tcPr>
            <w:tcW w:w="1184" w:type="dxa"/>
            <w:noWrap/>
            <w:hideMark/>
          </w:tcPr>
          <w:p w14:paraId="7DA4FFBF"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6.25</w:t>
            </w:r>
          </w:p>
        </w:tc>
        <w:tc>
          <w:tcPr>
            <w:tcW w:w="2043" w:type="dxa"/>
            <w:noWrap/>
            <w:hideMark/>
          </w:tcPr>
          <w:p w14:paraId="3DF44237"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hideMark/>
          </w:tcPr>
          <w:p w14:paraId="5E9D0D52"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hideMark/>
          </w:tcPr>
          <w:p w14:paraId="4A14FEB8"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hideMark/>
          </w:tcPr>
          <w:p w14:paraId="227CC352"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0068</w:t>
            </w:r>
          </w:p>
        </w:tc>
        <w:tc>
          <w:tcPr>
            <w:tcW w:w="2126" w:type="dxa"/>
            <w:noWrap/>
            <w:hideMark/>
          </w:tcPr>
          <w:p w14:paraId="275DD88A"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No</w:t>
            </w:r>
          </w:p>
        </w:tc>
      </w:tr>
      <w:tr w:rsidR="004B0EB9" w:rsidRPr="00DE4DB8" w14:paraId="4F79CDAA" w14:textId="77777777" w:rsidTr="00E533AE">
        <w:trPr>
          <w:cantSplit/>
          <w:trHeight w:val="264"/>
        </w:trPr>
        <w:tc>
          <w:tcPr>
            <w:tcW w:w="1184" w:type="dxa"/>
            <w:noWrap/>
          </w:tcPr>
          <w:p w14:paraId="449FFE08" w14:textId="77777777" w:rsidR="004B0EB9" w:rsidRPr="00DE4DB8" w:rsidRDefault="004B0EB9" w:rsidP="00DE4DB8">
            <w:pPr>
              <w:jc w:val="left"/>
              <w:rPr>
                <w:rFonts w:ascii="Arial" w:hAnsi="Arial" w:cs="Arial"/>
                <w:sz w:val="20"/>
                <w:szCs w:val="20"/>
                <w:lang w:eastAsia="en-GB"/>
              </w:rPr>
            </w:pPr>
            <w:r>
              <w:rPr>
                <w:rFonts w:ascii="Arial" w:hAnsi="Arial" w:cs="Arial"/>
                <w:sz w:val="20"/>
                <w:szCs w:val="20"/>
                <w:lang w:eastAsia="en-GB"/>
              </w:rPr>
              <w:t>6.27</w:t>
            </w:r>
          </w:p>
        </w:tc>
        <w:tc>
          <w:tcPr>
            <w:tcW w:w="2043" w:type="dxa"/>
            <w:noWrap/>
          </w:tcPr>
          <w:p w14:paraId="48E15C7C" w14:textId="77777777" w:rsidR="004B0EB9" w:rsidRPr="00DE4DB8" w:rsidRDefault="004B0EB9" w:rsidP="00DE4DB8">
            <w:pPr>
              <w:jc w:val="left"/>
              <w:rPr>
                <w:rFonts w:ascii="Arial" w:hAnsi="Arial" w:cs="Arial"/>
                <w:sz w:val="20"/>
                <w:szCs w:val="20"/>
                <w:lang w:eastAsia="en-GB"/>
              </w:rPr>
            </w:pPr>
            <w:r>
              <w:rPr>
                <w:rFonts w:ascii="Arial" w:hAnsi="Arial" w:cs="Arial"/>
                <w:sz w:val="20"/>
                <w:szCs w:val="20"/>
                <w:lang w:eastAsia="en-GB"/>
              </w:rPr>
              <w:t>ESME</w:t>
            </w:r>
          </w:p>
        </w:tc>
        <w:tc>
          <w:tcPr>
            <w:tcW w:w="3186" w:type="dxa"/>
            <w:noWrap/>
          </w:tcPr>
          <w:p w14:paraId="08A5EA40" w14:textId="77777777" w:rsidR="004B0EB9" w:rsidRPr="00DE4DB8" w:rsidRDefault="004B0EB9" w:rsidP="00DE4DB8">
            <w:pPr>
              <w:jc w:val="left"/>
              <w:rPr>
                <w:rFonts w:ascii="Arial" w:hAnsi="Arial" w:cs="Arial"/>
                <w:sz w:val="20"/>
                <w:szCs w:val="20"/>
                <w:lang w:eastAsia="en-GB"/>
              </w:rPr>
            </w:pPr>
            <w:r>
              <w:rPr>
                <w:rFonts w:ascii="Arial" w:hAnsi="Arial" w:cs="Arial"/>
                <w:sz w:val="20"/>
                <w:szCs w:val="20"/>
                <w:lang w:eastAsia="en-GB"/>
              </w:rPr>
              <w:t>True</w:t>
            </w:r>
          </w:p>
        </w:tc>
        <w:tc>
          <w:tcPr>
            <w:tcW w:w="2909" w:type="dxa"/>
            <w:noWrap/>
          </w:tcPr>
          <w:p w14:paraId="60184DA0" w14:textId="77777777" w:rsidR="004B0EB9" w:rsidRPr="00DE4DB8" w:rsidRDefault="004B0EB9" w:rsidP="00DE4DB8">
            <w:pPr>
              <w:jc w:val="left"/>
              <w:rPr>
                <w:rFonts w:ascii="Arial" w:hAnsi="Arial" w:cs="Arial"/>
                <w:sz w:val="20"/>
                <w:szCs w:val="20"/>
                <w:lang w:eastAsia="en-GB"/>
              </w:rPr>
            </w:pPr>
            <w:r>
              <w:rPr>
                <w:rFonts w:ascii="Arial" w:hAnsi="Arial" w:cs="Arial"/>
                <w:sz w:val="20"/>
                <w:szCs w:val="20"/>
                <w:lang w:eastAsia="en-GB"/>
              </w:rPr>
              <w:t>True</w:t>
            </w:r>
          </w:p>
        </w:tc>
        <w:tc>
          <w:tcPr>
            <w:tcW w:w="3402" w:type="dxa"/>
            <w:noWrap/>
          </w:tcPr>
          <w:p w14:paraId="1F66CBB1" w14:textId="77777777" w:rsidR="004B0EB9" w:rsidRPr="00DE4DB8" w:rsidRDefault="004B0EB9" w:rsidP="00DE4DB8">
            <w:pPr>
              <w:jc w:val="left"/>
              <w:rPr>
                <w:rFonts w:ascii="Arial" w:hAnsi="Arial" w:cs="Arial"/>
                <w:sz w:val="20"/>
                <w:szCs w:val="20"/>
                <w:lang w:eastAsia="en-GB"/>
              </w:rPr>
            </w:pPr>
            <w:r w:rsidRPr="004B0EB9">
              <w:rPr>
                <w:rFonts w:ascii="Arial" w:hAnsi="Arial" w:cs="Arial"/>
                <w:sz w:val="20"/>
                <w:szCs w:val="20"/>
                <w:lang w:eastAsia="en-GB"/>
              </w:rPr>
              <w:t>00D3</w:t>
            </w:r>
          </w:p>
        </w:tc>
        <w:tc>
          <w:tcPr>
            <w:tcW w:w="2126" w:type="dxa"/>
            <w:noWrap/>
          </w:tcPr>
          <w:p w14:paraId="45A1139A" w14:textId="77777777" w:rsidR="004B0EB9" w:rsidRPr="00DE4DB8" w:rsidRDefault="004B0EB9" w:rsidP="00DE4DB8">
            <w:pPr>
              <w:jc w:val="left"/>
              <w:rPr>
                <w:rFonts w:ascii="Arial" w:hAnsi="Arial" w:cs="Arial"/>
                <w:sz w:val="20"/>
                <w:szCs w:val="20"/>
                <w:lang w:eastAsia="en-GB"/>
              </w:rPr>
            </w:pPr>
            <w:r>
              <w:rPr>
                <w:rFonts w:ascii="Arial" w:hAnsi="Arial" w:cs="Arial"/>
                <w:sz w:val="20"/>
                <w:szCs w:val="20"/>
                <w:lang w:eastAsia="en-GB"/>
              </w:rPr>
              <w:t>No</w:t>
            </w:r>
          </w:p>
        </w:tc>
      </w:tr>
      <w:tr w:rsidR="00DE4DB8" w:rsidRPr="00DE4DB8" w14:paraId="3593CD67" w14:textId="77777777" w:rsidTr="00E533AE">
        <w:trPr>
          <w:cantSplit/>
          <w:trHeight w:val="264"/>
        </w:trPr>
        <w:tc>
          <w:tcPr>
            <w:tcW w:w="1184" w:type="dxa"/>
            <w:noWrap/>
            <w:hideMark/>
          </w:tcPr>
          <w:p w14:paraId="0ED3E0FB"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lastRenderedPageBreak/>
              <w:t>7.1</w:t>
            </w:r>
          </w:p>
        </w:tc>
        <w:tc>
          <w:tcPr>
            <w:tcW w:w="2043" w:type="dxa"/>
            <w:noWrap/>
            <w:hideMark/>
          </w:tcPr>
          <w:p w14:paraId="716AB813"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hideMark/>
          </w:tcPr>
          <w:p w14:paraId="2624A844"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hideMark/>
          </w:tcPr>
          <w:p w14:paraId="6757F9D0"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hideMark/>
          </w:tcPr>
          <w:p w14:paraId="35179AD9"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004F</w:t>
            </w:r>
          </w:p>
        </w:tc>
        <w:tc>
          <w:tcPr>
            <w:tcW w:w="2126" w:type="dxa"/>
            <w:noWrap/>
            <w:hideMark/>
          </w:tcPr>
          <w:p w14:paraId="659C3B17"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25384913" w14:textId="77777777" w:rsidTr="00E533AE">
        <w:trPr>
          <w:cantSplit/>
          <w:trHeight w:val="264"/>
        </w:trPr>
        <w:tc>
          <w:tcPr>
            <w:tcW w:w="1184" w:type="dxa"/>
            <w:noWrap/>
            <w:hideMark/>
          </w:tcPr>
          <w:p w14:paraId="023BBF6A"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7.2</w:t>
            </w:r>
          </w:p>
        </w:tc>
        <w:tc>
          <w:tcPr>
            <w:tcW w:w="2043" w:type="dxa"/>
            <w:noWrap/>
            <w:hideMark/>
          </w:tcPr>
          <w:p w14:paraId="492AF490"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hideMark/>
          </w:tcPr>
          <w:p w14:paraId="0FF514DB"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hideMark/>
          </w:tcPr>
          <w:p w14:paraId="482DC630"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hideMark/>
          </w:tcPr>
          <w:p w14:paraId="1F18F4DC"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0050</w:t>
            </w:r>
          </w:p>
        </w:tc>
        <w:tc>
          <w:tcPr>
            <w:tcW w:w="2126" w:type="dxa"/>
            <w:noWrap/>
            <w:hideMark/>
          </w:tcPr>
          <w:p w14:paraId="1B765219"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6B43647F" w14:textId="77777777" w:rsidTr="00E533AE">
        <w:trPr>
          <w:cantSplit/>
          <w:trHeight w:val="264"/>
        </w:trPr>
        <w:tc>
          <w:tcPr>
            <w:tcW w:w="1184" w:type="dxa"/>
            <w:noWrap/>
            <w:hideMark/>
          </w:tcPr>
          <w:p w14:paraId="7B581605"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7.2</w:t>
            </w:r>
          </w:p>
        </w:tc>
        <w:tc>
          <w:tcPr>
            <w:tcW w:w="2043" w:type="dxa"/>
            <w:noWrap/>
            <w:hideMark/>
          </w:tcPr>
          <w:p w14:paraId="7D51BFE3"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noWrap/>
            <w:hideMark/>
          </w:tcPr>
          <w:p w14:paraId="443B7441"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hideMark/>
          </w:tcPr>
          <w:p w14:paraId="37E7C724"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hideMark/>
          </w:tcPr>
          <w:p w14:paraId="51CF8EA3"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0081</w:t>
            </w:r>
          </w:p>
        </w:tc>
        <w:tc>
          <w:tcPr>
            <w:tcW w:w="2126" w:type="dxa"/>
            <w:noWrap/>
            <w:hideMark/>
          </w:tcPr>
          <w:p w14:paraId="229FE5E6"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262EC948" w14:textId="77777777" w:rsidTr="00E533AE">
        <w:trPr>
          <w:cantSplit/>
          <w:trHeight w:val="264"/>
        </w:trPr>
        <w:tc>
          <w:tcPr>
            <w:tcW w:w="1184" w:type="dxa"/>
            <w:noWrap/>
            <w:hideMark/>
          </w:tcPr>
          <w:p w14:paraId="137341F8"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7.3</w:t>
            </w:r>
          </w:p>
        </w:tc>
        <w:tc>
          <w:tcPr>
            <w:tcW w:w="2043" w:type="dxa"/>
            <w:noWrap/>
            <w:hideMark/>
          </w:tcPr>
          <w:p w14:paraId="47B674E0"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hideMark/>
          </w:tcPr>
          <w:p w14:paraId="3DAE8E8A"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hideMark/>
          </w:tcPr>
          <w:p w14:paraId="6C9F23D0"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hideMark/>
          </w:tcPr>
          <w:p w14:paraId="302DE10B"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0051</w:t>
            </w:r>
          </w:p>
        </w:tc>
        <w:tc>
          <w:tcPr>
            <w:tcW w:w="2126" w:type="dxa"/>
            <w:noWrap/>
            <w:hideMark/>
          </w:tcPr>
          <w:p w14:paraId="6B1F2DD9"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24D4F896" w14:textId="77777777" w:rsidTr="00E533AE">
        <w:trPr>
          <w:cantSplit/>
          <w:trHeight w:val="264"/>
        </w:trPr>
        <w:tc>
          <w:tcPr>
            <w:tcW w:w="1184" w:type="dxa"/>
            <w:noWrap/>
            <w:hideMark/>
          </w:tcPr>
          <w:p w14:paraId="6BEC94EA"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7.3</w:t>
            </w:r>
          </w:p>
        </w:tc>
        <w:tc>
          <w:tcPr>
            <w:tcW w:w="2043" w:type="dxa"/>
            <w:noWrap/>
            <w:hideMark/>
          </w:tcPr>
          <w:p w14:paraId="6E19B2F7"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noWrap/>
            <w:hideMark/>
          </w:tcPr>
          <w:p w14:paraId="6AF3A58A"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hideMark/>
          </w:tcPr>
          <w:p w14:paraId="20228A0F"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hideMark/>
          </w:tcPr>
          <w:p w14:paraId="68171CB7"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0085</w:t>
            </w:r>
          </w:p>
        </w:tc>
        <w:tc>
          <w:tcPr>
            <w:tcW w:w="2126" w:type="dxa"/>
            <w:noWrap/>
            <w:hideMark/>
          </w:tcPr>
          <w:p w14:paraId="59B58C52"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1250BFBC" w14:textId="77777777" w:rsidTr="00E533AE">
        <w:trPr>
          <w:cantSplit/>
          <w:trHeight w:val="264"/>
        </w:trPr>
        <w:tc>
          <w:tcPr>
            <w:tcW w:w="1184" w:type="dxa"/>
            <w:noWrap/>
            <w:hideMark/>
          </w:tcPr>
          <w:p w14:paraId="19516152"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7.4</w:t>
            </w:r>
          </w:p>
        </w:tc>
        <w:tc>
          <w:tcPr>
            <w:tcW w:w="2043" w:type="dxa"/>
            <w:noWrap/>
            <w:hideMark/>
          </w:tcPr>
          <w:p w14:paraId="620F3D8F"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hideMark/>
          </w:tcPr>
          <w:p w14:paraId="7DB98EAE"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hideMark/>
          </w:tcPr>
          <w:p w14:paraId="52A3B374"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hideMark/>
          </w:tcPr>
          <w:p w14:paraId="6D2847EC"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0052</w:t>
            </w:r>
          </w:p>
        </w:tc>
        <w:tc>
          <w:tcPr>
            <w:tcW w:w="2126" w:type="dxa"/>
            <w:noWrap/>
            <w:hideMark/>
          </w:tcPr>
          <w:p w14:paraId="3D5C2052"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213FC89D" w14:textId="77777777" w:rsidTr="00E533AE">
        <w:trPr>
          <w:cantSplit/>
          <w:trHeight w:val="264"/>
        </w:trPr>
        <w:tc>
          <w:tcPr>
            <w:tcW w:w="1184" w:type="dxa"/>
            <w:noWrap/>
            <w:hideMark/>
          </w:tcPr>
          <w:p w14:paraId="3ED84FE3"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7.4</w:t>
            </w:r>
          </w:p>
        </w:tc>
        <w:tc>
          <w:tcPr>
            <w:tcW w:w="2043" w:type="dxa"/>
            <w:noWrap/>
            <w:hideMark/>
          </w:tcPr>
          <w:p w14:paraId="0B7D80F9"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GSME or GPF</w:t>
            </w:r>
          </w:p>
        </w:tc>
        <w:tc>
          <w:tcPr>
            <w:tcW w:w="3186" w:type="dxa"/>
            <w:noWrap/>
            <w:hideMark/>
          </w:tcPr>
          <w:p w14:paraId="68C98B33"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hideMark/>
          </w:tcPr>
          <w:p w14:paraId="16EE0CF4"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hideMark/>
          </w:tcPr>
          <w:p w14:paraId="4573B5EC"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0082</w:t>
            </w:r>
          </w:p>
        </w:tc>
        <w:tc>
          <w:tcPr>
            <w:tcW w:w="2126" w:type="dxa"/>
            <w:noWrap/>
            <w:hideMark/>
          </w:tcPr>
          <w:p w14:paraId="0316EAF1"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79EAFDF1" w14:textId="77777777" w:rsidTr="00E533AE">
        <w:trPr>
          <w:cantSplit/>
          <w:trHeight w:val="264"/>
        </w:trPr>
        <w:tc>
          <w:tcPr>
            <w:tcW w:w="1184" w:type="dxa"/>
            <w:noWrap/>
            <w:hideMark/>
          </w:tcPr>
          <w:p w14:paraId="26FFF732"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8.1.1</w:t>
            </w:r>
          </w:p>
        </w:tc>
        <w:tc>
          <w:tcPr>
            <w:tcW w:w="2043" w:type="dxa"/>
            <w:noWrap/>
            <w:hideMark/>
          </w:tcPr>
          <w:p w14:paraId="44BB0092"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hideMark/>
          </w:tcPr>
          <w:p w14:paraId="5511BED9"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hideMark/>
          </w:tcPr>
          <w:p w14:paraId="24D3748F"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hideMark/>
          </w:tcPr>
          <w:p w14:paraId="5F2B50BD"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0062</w:t>
            </w:r>
          </w:p>
        </w:tc>
        <w:tc>
          <w:tcPr>
            <w:tcW w:w="2126" w:type="dxa"/>
            <w:noWrap/>
            <w:hideMark/>
          </w:tcPr>
          <w:p w14:paraId="1BC544BE"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18F2D1AB" w14:textId="77777777" w:rsidTr="00E533AE">
        <w:trPr>
          <w:cantSplit/>
          <w:trHeight w:val="264"/>
        </w:trPr>
        <w:tc>
          <w:tcPr>
            <w:tcW w:w="1184" w:type="dxa"/>
            <w:noWrap/>
            <w:hideMark/>
          </w:tcPr>
          <w:p w14:paraId="471D0D59"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8.1.1</w:t>
            </w:r>
          </w:p>
        </w:tc>
        <w:tc>
          <w:tcPr>
            <w:tcW w:w="2043" w:type="dxa"/>
            <w:noWrap/>
            <w:hideMark/>
          </w:tcPr>
          <w:p w14:paraId="4095E07B"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noWrap/>
            <w:hideMark/>
          </w:tcPr>
          <w:p w14:paraId="50D19DA8"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hideMark/>
          </w:tcPr>
          <w:p w14:paraId="149A211B"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hideMark/>
          </w:tcPr>
          <w:p w14:paraId="77F4D1EF"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007F</w:t>
            </w:r>
          </w:p>
        </w:tc>
        <w:tc>
          <w:tcPr>
            <w:tcW w:w="2126" w:type="dxa"/>
            <w:noWrap/>
            <w:hideMark/>
          </w:tcPr>
          <w:p w14:paraId="0626C8D2"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657E1EA3" w14:textId="77777777" w:rsidTr="00E533AE">
        <w:trPr>
          <w:cantSplit/>
          <w:trHeight w:val="264"/>
        </w:trPr>
        <w:tc>
          <w:tcPr>
            <w:tcW w:w="1184" w:type="dxa"/>
            <w:noWrap/>
            <w:hideMark/>
          </w:tcPr>
          <w:p w14:paraId="36625B7F"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8.7.1</w:t>
            </w:r>
          </w:p>
        </w:tc>
        <w:tc>
          <w:tcPr>
            <w:tcW w:w="2043" w:type="dxa"/>
            <w:noWrap/>
            <w:hideMark/>
          </w:tcPr>
          <w:p w14:paraId="765CF0D3"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hideMark/>
          </w:tcPr>
          <w:p w14:paraId="668FB8C0"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hideMark/>
          </w:tcPr>
          <w:p w14:paraId="32AF7F62"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hideMark/>
          </w:tcPr>
          <w:p w14:paraId="11B6A015"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000D</w:t>
            </w:r>
          </w:p>
        </w:tc>
        <w:tc>
          <w:tcPr>
            <w:tcW w:w="2126" w:type="dxa"/>
            <w:noWrap/>
            <w:hideMark/>
          </w:tcPr>
          <w:p w14:paraId="2627F210"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14A3D569" w14:textId="77777777" w:rsidTr="00E533AE">
        <w:trPr>
          <w:cantSplit/>
          <w:trHeight w:val="264"/>
        </w:trPr>
        <w:tc>
          <w:tcPr>
            <w:tcW w:w="1184" w:type="dxa"/>
            <w:noWrap/>
            <w:hideMark/>
          </w:tcPr>
          <w:p w14:paraId="326A305A"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8.7.1</w:t>
            </w:r>
          </w:p>
        </w:tc>
        <w:tc>
          <w:tcPr>
            <w:tcW w:w="2043" w:type="dxa"/>
            <w:noWrap/>
            <w:hideMark/>
          </w:tcPr>
          <w:p w14:paraId="2ECDBE12"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noWrap/>
            <w:hideMark/>
          </w:tcPr>
          <w:p w14:paraId="2601760F"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hideMark/>
          </w:tcPr>
          <w:p w14:paraId="211AD5CC"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hideMark/>
          </w:tcPr>
          <w:p w14:paraId="1D88BD5E"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00AF</w:t>
            </w:r>
          </w:p>
        </w:tc>
        <w:tc>
          <w:tcPr>
            <w:tcW w:w="2126" w:type="dxa"/>
            <w:noWrap/>
            <w:hideMark/>
          </w:tcPr>
          <w:p w14:paraId="21D572DA"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575663D0" w14:textId="77777777" w:rsidTr="00E533AE">
        <w:trPr>
          <w:cantSplit/>
          <w:trHeight w:val="264"/>
        </w:trPr>
        <w:tc>
          <w:tcPr>
            <w:tcW w:w="1184" w:type="dxa"/>
            <w:noWrap/>
            <w:hideMark/>
          </w:tcPr>
          <w:p w14:paraId="6C3EEA2B"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8.7.2</w:t>
            </w:r>
          </w:p>
        </w:tc>
        <w:tc>
          <w:tcPr>
            <w:tcW w:w="2043" w:type="dxa"/>
            <w:noWrap/>
            <w:hideMark/>
          </w:tcPr>
          <w:p w14:paraId="44AA6955" w14:textId="77777777" w:rsidR="00DE4DB8" w:rsidRPr="00DE4DB8" w:rsidRDefault="00090133" w:rsidP="00DE4DB8">
            <w:pPr>
              <w:jc w:val="left"/>
              <w:rPr>
                <w:rFonts w:ascii="Arial" w:hAnsi="Arial" w:cs="Arial"/>
                <w:sz w:val="20"/>
                <w:szCs w:val="20"/>
                <w:lang w:eastAsia="en-GB"/>
              </w:rPr>
            </w:pPr>
            <w:r>
              <w:rPr>
                <w:rFonts w:ascii="Arial" w:hAnsi="Arial" w:cs="Arial"/>
                <w:sz w:val="20"/>
                <w:szCs w:val="20"/>
                <w:lang w:eastAsia="en-GB"/>
              </w:rPr>
              <w:t>ESME, GSME or GPF</w:t>
            </w:r>
          </w:p>
        </w:tc>
        <w:tc>
          <w:tcPr>
            <w:tcW w:w="3186" w:type="dxa"/>
            <w:noWrap/>
            <w:hideMark/>
          </w:tcPr>
          <w:p w14:paraId="5897C981"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hideMark/>
          </w:tcPr>
          <w:p w14:paraId="521A3BB8"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hideMark/>
          </w:tcPr>
          <w:p w14:paraId="5371E439"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000E</w:t>
            </w:r>
          </w:p>
        </w:tc>
        <w:tc>
          <w:tcPr>
            <w:tcW w:w="2126" w:type="dxa"/>
            <w:noWrap/>
            <w:hideMark/>
          </w:tcPr>
          <w:p w14:paraId="534D4B81"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29CC8F53" w14:textId="77777777" w:rsidTr="00E533AE">
        <w:trPr>
          <w:cantSplit/>
          <w:trHeight w:val="792"/>
        </w:trPr>
        <w:tc>
          <w:tcPr>
            <w:tcW w:w="1184" w:type="dxa"/>
            <w:noWrap/>
            <w:hideMark/>
          </w:tcPr>
          <w:p w14:paraId="283FF523"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8.7.2</w:t>
            </w:r>
          </w:p>
        </w:tc>
        <w:tc>
          <w:tcPr>
            <w:tcW w:w="2043" w:type="dxa"/>
            <w:noWrap/>
            <w:hideMark/>
          </w:tcPr>
          <w:p w14:paraId="38ABF9A3"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PPMID</w:t>
            </w:r>
          </w:p>
        </w:tc>
        <w:tc>
          <w:tcPr>
            <w:tcW w:w="3186" w:type="dxa"/>
            <w:hideMark/>
          </w:tcPr>
          <w:p w14:paraId="3894A55A" w14:textId="77777777" w:rsidR="00DE4DB8" w:rsidRPr="00DE4DB8" w:rsidRDefault="00DE4DB8" w:rsidP="003421D2">
            <w:pPr>
              <w:jc w:val="left"/>
              <w:rPr>
                <w:rFonts w:ascii="Arial" w:hAnsi="Arial" w:cs="Arial"/>
                <w:sz w:val="20"/>
                <w:szCs w:val="20"/>
                <w:lang w:eastAsia="en-GB"/>
              </w:rPr>
            </w:pPr>
            <w:r w:rsidRPr="00DE4DB8">
              <w:rPr>
                <w:rFonts w:ascii="Arial" w:hAnsi="Arial" w:cs="Arial"/>
                <w:sz w:val="20"/>
                <w:szCs w:val="20"/>
                <w:lang w:eastAsia="en-GB"/>
              </w:rPr>
              <w:t xml:space="preserve">If OtherDeviceID (with its DUIS meaning) contains a DeviceID </w:t>
            </w:r>
            <w:r w:rsidR="003421D2">
              <w:rPr>
                <w:rFonts w:ascii="Arial" w:hAnsi="Arial" w:cs="Arial"/>
                <w:sz w:val="20"/>
                <w:szCs w:val="20"/>
                <w:lang w:eastAsia="en-GB"/>
              </w:rPr>
              <w:t>which the SMI records as</w:t>
            </w:r>
            <w:r w:rsidRPr="00DE4DB8">
              <w:rPr>
                <w:rFonts w:ascii="Arial" w:hAnsi="Arial" w:cs="Arial"/>
                <w:sz w:val="20"/>
                <w:szCs w:val="20"/>
                <w:lang w:eastAsia="en-GB"/>
              </w:rPr>
              <w:t xml:space="preserve"> an ESME</w:t>
            </w:r>
          </w:p>
        </w:tc>
        <w:tc>
          <w:tcPr>
            <w:tcW w:w="2909" w:type="dxa"/>
            <w:noWrap/>
            <w:hideMark/>
          </w:tcPr>
          <w:p w14:paraId="39983DF2"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hideMark/>
          </w:tcPr>
          <w:p w14:paraId="208D34FF"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00AB</w:t>
            </w:r>
          </w:p>
        </w:tc>
        <w:tc>
          <w:tcPr>
            <w:tcW w:w="2126" w:type="dxa"/>
            <w:noWrap/>
            <w:hideMark/>
          </w:tcPr>
          <w:p w14:paraId="6436EA6F"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56AB2C3E" w14:textId="77777777" w:rsidTr="00E533AE">
        <w:trPr>
          <w:cantSplit/>
          <w:trHeight w:val="792"/>
        </w:trPr>
        <w:tc>
          <w:tcPr>
            <w:tcW w:w="1184" w:type="dxa"/>
            <w:noWrap/>
            <w:hideMark/>
          </w:tcPr>
          <w:p w14:paraId="27A32551"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8.7.2</w:t>
            </w:r>
          </w:p>
        </w:tc>
        <w:tc>
          <w:tcPr>
            <w:tcW w:w="2043" w:type="dxa"/>
            <w:noWrap/>
            <w:hideMark/>
          </w:tcPr>
          <w:p w14:paraId="38DB56D0"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PPMID</w:t>
            </w:r>
          </w:p>
        </w:tc>
        <w:tc>
          <w:tcPr>
            <w:tcW w:w="3186" w:type="dxa"/>
            <w:hideMark/>
          </w:tcPr>
          <w:p w14:paraId="519E40DA"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 xml:space="preserve">If OtherDeviceID (with its DUIS meaning) contains a DeviceID </w:t>
            </w:r>
            <w:r w:rsidR="003421D2">
              <w:rPr>
                <w:rFonts w:ascii="Arial" w:hAnsi="Arial" w:cs="Arial"/>
                <w:sz w:val="20"/>
                <w:szCs w:val="20"/>
                <w:lang w:eastAsia="en-GB"/>
              </w:rPr>
              <w:t>which the SMI records as</w:t>
            </w:r>
            <w:r w:rsidR="003421D2" w:rsidRPr="00DE4DB8">
              <w:rPr>
                <w:rFonts w:ascii="Arial" w:hAnsi="Arial" w:cs="Arial"/>
                <w:sz w:val="20"/>
                <w:szCs w:val="20"/>
                <w:lang w:eastAsia="en-GB"/>
              </w:rPr>
              <w:t xml:space="preserve"> an</w:t>
            </w:r>
            <w:r w:rsidRPr="00DE4DB8">
              <w:rPr>
                <w:rFonts w:ascii="Arial" w:hAnsi="Arial" w:cs="Arial"/>
                <w:sz w:val="20"/>
                <w:szCs w:val="20"/>
                <w:lang w:eastAsia="en-GB"/>
              </w:rPr>
              <w:t xml:space="preserve"> GSME</w:t>
            </w:r>
          </w:p>
        </w:tc>
        <w:tc>
          <w:tcPr>
            <w:tcW w:w="2909" w:type="dxa"/>
            <w:noWrap/>
            <w:hideMark/>
          </w:tcPr>
          <w:p w14:paraId="3F2ADC7D"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hideMark/>
          </w:tcPr>
          <w:p w14:paraId="6A597376"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00AF</w:t>
            </w:r>
          </w:p>
        </w:tc>
        <w:tc>
          <w:tcPr>
            <w:tcW w:w="2126" w:type="dxa"/>
            <w:noWrap/>
            <w:hideMark/>
          </w:tcPr>
          <w:p w14:paraId="04AF5DB9"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424860C3" w14:textId="77777777" w:rsidTr="00E533AE">
        <w:trPr>
          <w:cantSplit/>
          <w:trHeight w:val="264"/>
        </w:trPr>
        <w:tc>
          <w:tcPr>
            <w:tcW w:w="1184" w:type="dxa"/>
            <w:noWrap/>
            <w:hideMark/>
          </w:tcPr>
          <w:p w14:paraId="7FCD1C8A"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8.8.1</w:t>
            </w:r>
          </w:p>
        </w:tc>
        <w:tc>
          <w:tcPr>
            <w:tcW w:w="2043" w:type="dxa"/>
            <w:noWrap/>
            <w:hideMark/>
          </w:tcPr>
          <w:p w14:paraId="7ACCC80D" w14:textId="77777777" w:rsidR="00DE4DB8" w:rsidRPr="00DE4DB8" w:rsidRDefault="00CC7B90" w:rsidP="00DE4DB8">
            <w:pPr>
              <w:jc w:val="left"/>
              <w:rPr>
                <w:rFonts w:ascii="Arial" w:hAnsi="Arial" w:cs="Arial"/>
                <w:sz w:val="20"/>
                <w:szCs w:val="20"/>
                <w:lang w:eastAsia="en-GB"/>
              </w:rPr>
            </w:pPr>
            <w:r>
              <w:rPr>
                <w:rFonts w:ascii="Arial" w:hAnsi="Arial" w:cs="Arial"/>
                <w:sz w:val="20"/>
                <w:szCs w:val="20"/>
                <w:lang w:eastAsia="en-GB"/>
              </w:rPr>
              <w:t>ESME or GSME</w:t>
            </w:r>
          </w:p>
        </w:tc>
        <w:tc>
          <w:tcPr>
            <w:tcW w:w="3186" w:type="dxa"/>
            <w:noWrap/>
            <w:hideMark/>
          </w:tcPr>
          <w:p w14:paraId="1D23868C"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hideMark/>
          </w:tcPr>
          <w:p w14:paraId="76ED6B05"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hideMark/>
          </w:tcPr>
          <w:p w14:paraId="0D2F8792"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000F</w:t>
            </w:r>
          </w:p>
        </w:tc>
        <w:tc>
          <w:tcPr>
            <w:tcW w:w="2126" w:type="dxa"/>
            <w:noWrap/>
            <w:hideMark/>
          </w:tcPr>
          <w:p w14:paraId="73709D1D"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7728EBF4" w14:textId="77777777" w:rsidTr="00E533AE">
        <w:trPr>
          <w:cantSplit/>
          <w:trHeight w:val="264"/>
        </w:trPr>
        <w:tc>
          <w:tcPr>
            <w:tcW w:w="1184" w:type="dxa"/>
            <w:noWrap/>
            <w:hideMark/>
          </w:tcPr>
          <w:p w14:paraId="6DB50329"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8.8.2</w:t>
            </w:r>
          </w:p>
        </w:tc>
        <w:tc>
          <w:tcPr>
            <w:tcW w:w="2043" w:type="dxa"/>
            <w:noWrap/>
            <w:hideMark/>
          </w:tcPr>
          <w:p w14:paraId="5447326E"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PPMID</w:t>
            </w:r>
          </w:p>
        </w:tc>
        <w:tc>
          <w:tcPr>
            <w:tcW w:w="3186" w:type="dxa"/>
            <w:noWrap/>
            <w:hideMark/>
          </w:tcPr>
          <w:p w14:paraId="4A668D96"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hideMark/>
          </w:tcPr>
          <w:p w14:paraId="5B529559"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hideMark/>
          </w:tcPr>
          <w:p w14:paraId="0A3859B7"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000F</w:t>
            </w:r>
          </w:p>
        </w:tc>
        <w:tc>
          <w:tcPr>
            <w:tcW w:w="2126" w:type="dxa"/>
            <w:noWrap/>
            <w:hideMark/>
          </w:tcPr>
          <w:p w14:paraId="2ED687EA"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584ED2BE" w14:textId="77777777" w:rsidTr="00E533AE">
        <w:trPr>
          <w:cantSplit/>
          <w:trHeight w:val="264"/>
        </w:trPr>
        <w:tc>
          <w:tcPr>
            <w:tcW w:w="1184" w:type="dxa"/>
            <w:noWrap/>
            <w:hideMark/>
          </w:tcPr>
          <w:p w14:paraId="77F0E892"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8.8.2</w:t>
            </w:r>
          </w:p>
        </w:tc>
        <w:tc>
          <w:tcPr>
            <w:tcW w:w="2043" w:type="dxa"/>
            <w:noWrap/>
            <w:hideMark/>
          </w:tcPr>
          <w:p w14:paraId="70172FD5" w14:textId="77777777" w:rsidR="00DE4DB8" w:rsidRPr="00DE4DB8" w:rsidRDefault="00090133" w:rsidP="00DE4DB8">
            <w:pPr>
              <w:jc w:val="left"/>
              <w:rPr>
                <w:rFonts w:ascii="Arial" w:hAnsi="Arial" w:cs="Arial"/>
                <w:sz w:val="20"/>
                <w:szCs w:val="20"/>
                <w:lang w:eastAsia="en-GB"/>
              </w:rPr>
            </w:pPr>
            <w:r>
              <w:rPr>
                <w:rFonts w:ascii="Arial" w:hAnsi="Arial" w:cs="Arial"/>
                <w:sz w:val="20"/>
                <w:szCs w:val="20"/>
                <w:lang w:eastAsia="en-GB"/>
              </w:rPr>
              <w:t>ESME, GSME or GPF</w:t>
            </w:r>
          </w:p>
        </w:tc>
        <w:tc>
          <w:tcPr>
            <w:tcW w:w="3186" w:type="dxa"/>
            <w:noWrap/>
            <w:hideMark/>
          </w:tcPr>
          <w:p w14:paraId="4492F5E4"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hideMark/>
          </w:tcPr>
          <w:p w14:paraId="54EFFAE0"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hideMark/>
          </w:tcPr>
          <w:p w14:paraId="1578556B"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0010</w:t>
            </w:r>
          </w:p>
        </w:tc>
        <w:tc>
          <w:tcPr>
            <w:tcW w:w="2126" w:type="dxa"/>
            <w:noWrap/>
            <w:hideMark/>
          </w:tcPr>
          <w:p w14:paraId="4471AEE1"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161CDE17" w14:textId="77777777" w:rsidTr="00E533AE">
        <w:trPr>
          <w:cantSplit/>
          <w:trHeight w:val="264"/>
        </w:trPr>
        <w:tc>
          <w:tcPr>
            <w:tcW w:w="1184" w:type="dxa"/>
            <w:noWrap/>
            <w:hideMark/>
          </w:tcPr>
          <w:p w14:paraId="62F7972B"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8.9</w:t>
            </w:r>
          </w:p>
        </w:tc>
        <w:tc>
          <w:tcPr>
            <w:tcW w:w="2043" w:type="dxa"/>
            <w:noWrap/>
            <w:hideMark/>
          </w:tcPr>
          <w:p w14:paraId="4F6F25C9"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CHF</w:t>
            </w:r>
          </w:p>
        </w:tc>
        <w:tc>
          <w:tcPr>
            <w:tcW w:w="3186" w:type="dxa"/>
            <w:noWrap/>
            <w:hideMark/>
          </w:tcPr>
          <w:p w14:paraId="76096FB3"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hideMark/>
          </w:tcPr>
          <w:p w14:paraId="630F2481"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hideMark/>
          </w:tcPr>
          <w:p w14:paraId="56F85A14"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010F</w:t>
            </w:r>
          </w:p>
        </w:tc>
        <w:tc>
          <w:tcPr>
            <w:tcW w:w="2126" w:type="dxa"/>
            <w:noWrap/>
            <w:hideMark/>
          </w:tcPr>
          <w:p w14:paraId="10A49CB7"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1CBF85EB" w14:textId="77777777" w:rsidTr="00E533AE">
        <w:trPr>
          <w:cantSplit/>
          <w:trHeight w:val="528"/>
        </w:trPr>
        <w:tc>
          <w:tcPr>
            <w:tcW w:w="1184" w:type="dxa"/>
            <w:noWrap/>
            <w:hideMark/>
          </w:tcPr>
          <w:p w14:paraId="6C80E860"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8.11</w:t>
            </w:r>
          </w:p>
        </w:tc>
        <w:tc>
          <w:tcPr>
            <w:tcW w:w="2043" w:type="dxa"/>
            <w:noWrap/>
            <w:hideMark/>
          </w:tcPr>
          <w:p w14:paraId="285FAAC8"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CHF</w:t>
            </w:r>
          </w:p>
        </w:tc>
        <w:tc>
          <w:tcPr>
            <w:tcW w:w="3186" w:type="dxa"/>
            <w:hideMark/>
          </w:tcPr>
          <w:p w14:paraId="79277087"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If RequestType (with its DUIS meaning) is 'Add'.</w:t>
            </w:r>
          </w:p>
        </w:tc>
        <w:tc>
          <w:tcPr>
            <w:tcW w:w="2909" w:type="dxa"/>
            <w:noWrap/>
            <w:hideMark/>
          </w:tcPr>
          <w:p w14:paraId="7914DBE2"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hideMark/>
          </w:tcPr>
          <w:p w14:paraId="30445C39"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0001</w:t>
            </w:r>
          </w:p>
        </w:tc>
        <w:tc>
          <w:tcPr>
            <w:tcW w:w="2126" w:type="dxa"/>
            <w:noWrap/>
            <w:hideMark/>
          </w:tcPr>
          <w:p w14:paraId="4992B892"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706FA0F2" w14:textId="77777777" w:rsidTr="00E533AE">
        <w:trPr>
          <w:cantSplit/>
          <w:trHeight w:val="528"/>
        </w:trPr>
        <w:tc>
          <w:tcPr>
            <w:tcW w:w="1184" w:type="dxa"/>
            <w:noWrap/>
            <w:hideMark/>
          </w:tcPr>
          <w:p w14:paraId="7A8149C8"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8.11</w:t>
            </w:r>
          </w:p>
        </w:tc>
        <w:tc>
          <w:tcPr>
            <w:tcW w:w="2043" w:type="dxa"/>
            <w:noWrap/>
            <w:hideMark/>
          </w:tcPr>
          <w:p w14:paraId="4CF86D73"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CHF</w:t>
            </w:r>
          </w:p>
        </w:tc>
        <w:tc>
          <w:tcPr>
            <w:tcW w:w="3186" w:type="dxa"/>
            <w:hideMark/>
          </w:tcPr>
          <w:p w14:paraId="718BAEEA"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If RequestType (with its DUIS meaning) is 'Remove'</w:t>
            </w:r>
          </w:p>
        </w:tc>
        <w:tc>
          <w:tcPr>
            <w:tcW w:w="2909" w:type="dxa"/>
            <w:noWrap/>
            <w:hideMark/>
          </w:tcPr>
          <w:p w14:paraId="16C2348E"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hideMark/>
          </w:tcPr>
          <w:p w14:paraId="3366F4A4"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0002</w:t>
            </w:r>
          </w:p>
        </w:tc>
        <w:tc>
          <w:tcPr>
            <w:tcW w:w="2126" w:type="dxa"/>
            <w:noWrap/>
            <w:hideMark/>
          </w:tcPr>
          <w:p w14:paraId="0FC4153E"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24C0C869" w14:textId="77777777" w:rsidTr="00E533AE">
        <w:trPr>
          <w:cantSplit/>
          <w:trHeight w:val="264"/>
        </w:trPr>
        <w:tc>
          <w:tcPr>
            <w:tcW w:w="1184" w:type="dxa"/>
            <w:noWrap/>
            <w:hideMark/>
          </w:tcPr>
          <w:p w14:paraId="057E5150"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11.2</w:t>
            </w:r>
          </w:p>
        </w:tc>
        <w:tc>
          <w:tcPr>
            <w:tcW w:w="2043" w:type="dxa"/>
            <w:noWrap/>
            <w:hideMark/>
          </w:tcPr>
          <w:p w14:paraId="5A022508" w14:textId="77777777" w:rsidR="00DE4DB8" w:rsidRPr="00DE4DB8" w:rsidRDefault="00090133" w:rsidP="00DE4DB8">
            <w:pPr>
              <w:jc w:val="left"/>
              <w:rPr>
                <w:rFonts w:ascii="Arial" w:hAnsi="Arial" w:cs="Arial"/>
                <w:sz w:val="20"/>
                <w:szCs w:val="20"/>
                <w:lang w:eastAsia="en-GB"/>
              </w:rPr>
            </w:pPr>
            <w:r>
              <w:rPr>
                <w:rFonts w:ascii="Arial" w:hAnsi="Arial" w:cs="Arial"/>
                <w:sz w:val="20"/>
                <w:szCs w:val="20"/>
                <w:lang w:eastAsia="en-GB"/>
              </w:rPr>
              <w:t>ESME or CHF</w:t>
            </w:r>
          </w:p>
        </w:tc>
        <w:tc>
          <w:tcPr>
            <w:tcW w:w="3186" w:type="dxa"/>
            <w:noWrap/>
            <w:hideMark/>
          </w:tcPr>
          <w:p w14:paraId="1F537BE0"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hideMark/>
          </w:tcPr>
          <w:p w14:paraId="60C3FD4A"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hideMark/>
          </w:tcPr>
          <w:p w14:paraId="59D8F392"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0059</w:t>
            </w:r>
          </w:p>
        </w:tc>
        <w:tc>
          <w:tcPr>
            <w:tcW w:w="2126" w:type="dxa"/>
            <w:noWrap/>
            <w:hideMark/>
          </w:tcPr>
          <w:p w14:paraId="73051342"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6E598C55" w14:textId="77777777" w:rsidTr="00E533AE">
        <w:trPr>
          <w:cantSplit/>
          <w:trHeight w:val="264"/>
        </w:trPr>
        <w:tc>
          <w:tcPr>
            <w:tcW w:w="1184" w:type="dxa"/>
            <w:noWrap/>
            <w:hideMark/>
          </w:tcPr>
          <w:p w14:paraId="12D51A52"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11.2</w:t>
            </w:r>
          </w:p>
        </w:tc>
        <w:tc>
          <w:tcPr>
            <w:tcW w:w="2043" w:type="dxa"/>
            <w:noWrap/>
            <w:hideMark/>
          </w:tcPr>
          <w:p w14:paraId="145F7BC8"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noWrap/>
            <w:hideMark/>
          </w:tcPr>
          <w:p w14:paraId="2E1C5FC7"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hideMark/>
          </w:tcPr>
          <w:p w14:paraId="11933102"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hideMark/>
          </w:tcPr>
          <w:p w14:paraId="56CBD9CA"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0084</w:t>
            </w:r>
          </w:p>
        </w:tc>
        <w:tc>
          <w:tcPr>
            <w:tcW w:w="2126" w:type="dxa"/>
            <w:noWrap/>
            <w:hideMark/>
          </w:tcPr>
          <w:p w14:paraId="656EFFD5"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6FDFBE94" w14:textId="77777777" w:rsidTr="00E533AE">
        <w:trPr>
          <w:cantSplit/>
          <w:trHeight w:val="264"/>
        </w:trPr>
        <w:tc>
          <w:tcPr>
            <w:tcW w:w="1184" w:type="dxa"/>
            <w:noWrap/>
            <w:hideMark/>
          </w:tcPr>
          <w:p w14:paraId="7C697FAD"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11.3</w:t>
            </w:r>
          </w:p>
        </w:tc>
        <w:tc>
          <w:tcPr>
            <w:tcW w:w="2043" w:type="dxa"/>
            <w:noWrap/>
            <w:hideMark/>
          </w:tcPr>
          <w:p w14:paraId="76541824" w14:textId="77777777" w:rsidR="00DE4DB8" w:rsidRPr="00DE4DB8" w:rsidRDefault="00090133" w:rsidP="00DE4DB8">
            <w:pPr>
              <w:jc w:val="left"/>
              <w:rPr>
                <w:rFonts w:ascii="Arial" w:hAnsi="Arial" w:cs="Arial"/>
                <w:sz w:val="20"/>
                <w:szCs w:val="20"/>
                <w:lang w:eastAsia="en-GB"/>
              </w:rPr>
            </w:pPr>
            <w:r>
              <w:rPr>
                <w:rFonts w:ascii="Arial" w:hAnsi="Arial" w:cs="Arial"/>
                <w:sz w:val="20"/>
                <w:szCs w:val="20"/>
                <w:lang w:eastAsia="en-GB"/>
              </w:rPr>
              <w:t>ESME, GSME or CHF</w:t>
            </w:r>
          </w:p>
        </w:tc>
        <w:tc>
          <w:tcPr>
            <w:tcW w:w="3186" w:type="dxa"/>
            <w:noWrap/>
            <w:hideMark/>
          </w:tcPr>
          <w:p w14:paraId="132F0681"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hideMark/>
          </w:tcPr>
          <w:p w14:paraId="0E194C39"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hideMark/>
          </w:tcPr>
          <w:p w14:paraId="7B8DD383"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0012</w:t>
            </w:r>
          </w:p>
        </w:tc>
        <w:tc>
          <w:tcPr>
            <w:tcW w:w="2126" w:type="dxa"/>
            <w:noWrap/>
            <w:hideMark/>
          </w:tcPr>
          <w:p w14:paraId="0AF83A42"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Yes</w:t>
            </w:r>
          </w:p>
        </w:tc>
      </w:tr>
    </w:tbl>
    <w:p w14:paraId="759F3457" w14:textId="77777777" w:rsidR="00C32058" w:rsidRPr="005067C6" w:rsidRDefault="00C32058" w:rsidP="00C32058">
      <w:pPr>
        <w:pStyle w:val="Caption"/>
      </w:pPr>
      <w:bookmarkStart w:id="27" w:name="_Ref491175167"/>
      <w:r>
        <w:lastRenderedPageBreak/>
        <w:t xml:space="preserve">Table </w:t>
      </w:r>
      <w:r w:rsidR="00E81FF2">
        <w:rPr>
          <w:noProof/>
        </w:rPr>
        <w:fldChar w:fldCharType="begin"/>
      </w:r>
      <w:r w:rsidR="00E81FF2">
        <w:rPr>
          <w:noProof/>
        </w:rPr>
        <w:instrText xml:space="preserve"> SEQ Table \* ARABIC </w:instrText>
      </w:r>
      <w:r w:rsidR="00E81FF2">
        <w:rPr>
          <w:noProof/>
        </w:rPr>
        <w:fldChar w:fldCharType="separate"/>
      </w:r>
      <w:r w:rsidR="00796F46">
        <w:rPr>
          <w:noProof/>
        </w:rPr>
        <w:t>3</w:t>
      </w:r>
      <w:r w:rsidR="00E81FF2">
        <w:rPr>
          <w:noProof/>
        </w:rPr>
        <w:fldChar w:fldCharType="end"/>
      </w:r>
      <w:bookmarkEnd w:id="27"/>
    </w:p>
    <w:p w14:paraId="77A7E21E" w14:textId="77777777" w:rsidR="005B1CC0" w:rsidRPr="009C3027" w:rsidRDefault="005B1CC0" w:rsidP="003421D2">
      <w:pPr>
        <w:pStyle w:val="Body2"/>
        <w:ind w:left="0"/>
      </w:pPr>
    </w:p>
    <w:p w14:paraId="7E9A841E" w14:textId="77777777" w:rsidR="00362B73" w:rsidRPr="00010C51" w:rsidRDefault="00362B73" w:rsidP="00362B73">
      <w:pPr>
        <w:pStyle w:val="Heading1"/>
        <w:rPr>
          <w:rFonts w:ascii="Times New Roman" w:hAnsi="Times New Roman" w:cs="Times New Roman"/>
          <w:szCs w:val="24"/>
        </w:rPr>
      </w:pPr>
      <w:bookmarkStart w:id="28" w:name="_Ref492645461"/>
      <w:r>
        <w:rPr>
          <w:rFonts w:ascii="Times New Roman" w:hAnsi="Times New Roman" w:cs="Times New Roman"/>
          <w:szCs w:val="24"/>
        </w:rPr>
        <w:t>Timestamp</w:t>
      </w:r>
      <w:bookmarkEnd w:id="28"/>
    </w:p>
    <w:p w14:paraId="08CB7068" w14:textId="77777777" w:rsidR="00362B73" w:rsidRPr="008C4F88" w:rsidRDefault="00362B73" w:rsidP="00616969">
      <w:pPr>
        <w:pStyle w:val="Heading2"/>
        <w:numPr>
          <w:ilvl w:val="1"/>
          <w:numId w:val="8"/>
        </w:numPr>
        <w:tabs>
          <w:tab w:val="clear" w:pos="709"/>
          <w:tab w:val="left" w:pos="720"/>
        </w:tabs>
        <w:rPr>
          <w:rFonts w:cs="Times New Roman"/>
          <w:szCs w:val="24"/>
        </w:rPr>
      </w:pPr>
      <w:r w:rsidRPr="008C4F88">
        <w:rPr>
          <w:rFonts w:cs="Times New Roman"/>
          <w:szCs w:val="24"/>
        </w:rPr>
        <w:t xml:space="preserve">Where an S1SP populates any Timestamp field (with its </w:t>
      </w:r>
      <w:r w:rsidR="006C397B" w:rsidRPr="008C4F88">
        <w:rPr>
          <w:rFonts w:cs="Times New Roman"/>
          <w:szCs w:val="24"/>
        </w:rPr>
        <w:t>Message Mapping Catalogue</w:t>
      </w:r>
      <w:r w:rsidRPr="008C4F88">
        <w:rPr>
          <w:rFonts w:cs="Times New Roman"/>
          <w:szCs w:val="24"/>
        </w:rPr>
        <w:t xml:space="preserve"> meaning) in a SMETS1 Alert or a SMETS1 Response, the S1SP shall populate the field with a UTC value. The S1SP shall, if a corresponding timestamp is provided by the corresponding SMETS1 Device, base the value on the timestamp provided by the Device and shall, if a corresponding timestamp is not provided by the corresponding SMETS1 Device, base the value on the S1SP Time at the time the field is populated. Each S1SP shall ensure that </w:t>
      </w:r>
      <w:r w:rsidR="009D083A" w:rsidRPr="008C4F88">
        <w:rPr>
          <w:rFonts w:cs="Times New Roman"/>
          <w:szCs w:val="24"/>
        </w:rPr>
        <w:t>its</w:t>
      </w:r>
      <w:r w:rsidRPr="008C4F88">
        <w:rPr>
          <w:rFonts w:cs="Times New Roman"/>
          <w:szCs w:val="24"/>
        </w:rPr>
        <w:t xml:space="preserve"> S1SP Time is accurate to within ten seconds of UTC.</w:t>
      </w:r>
    </w:p>
    <w:p w14:paraId="7FA402D8" w14:textId="77777777" w:rsidR="00362B73" w:rsidRPr="00010C51" w:rsidRDefault="00362B73" w:rsidP="00362B73">
      <w:pPr>
        <w:pStyle w:val="Heading1"/>
        <w:rPr>
          <w:rFonts w:ascii="Times New Roman" w:hAnsi="Times New Roman" w:cs="Times New Roman"/>
          <w:szCs w:val="24"/>
        </w:rPr>
      </w:pPr>
      <w:bookmarkStart w:id="29" w:name="_Ref495413421"/>
      <w:r>
        <w:rPr>
          <w:rFonts w:ascii="Times New Roman" w:hAnsi="Times New Roman" w:cs="Times New Roman"/>
          <w:szCs w:val="24"/>
        </w:rPr>
        <w:t>Execution Counters</w:t>
      </w:r>
      <w:bookmarkEnd w:id="29"/>
    </w:p>
    <w:p w14:paraId="520E1A18" w14:textId="77777777" w:rsidR="00134310" w:rsidRPr="008C4F88" w:rsidRDefault="00134310" w:rsidP="00616969">
      <w:pPr>
        <w:pStyle w:val="Heading2"/>
        <w:numPr>
          <w:ilvl w:val="1"/>
          <w:numId w:val="8"/>
        </w:numPr>
        <w:tabs>
          <w:tab w:val="clear" w:pos="709"/>
          <w:tab w:val="left" w:pos="720"/>
        </w:tabs>
        <w:rPr>
          <w:rFonts w:cs="Times New Roman"/>
          <w:szCs w:val="24"/>
        </w:rPr>
      </w:pPr>
      <w:r w:rsidRPr="008C4F88">
        <w:rPr>
          <w:rFonts w:cs="Times New Roman"/>
          <w:szCs w:val="24"/>
        </w:rPr>
        <w:t xml:space="preserve">The DCC and </w:t>
      </w:r>
      <w:r w:rsidR="00AA554C">
        <w:rPr>
          <w:rFonts w:cs="Times New Roman"/>
          <w:szCs w:val="24"/>
        </w:rPr>
        <w:t>each</w:t>
      </w:r>
      <w:r w:rsidRPr="008C4F88">
        <w:rPr>
          <w:rFonts w:cs="Times New Roman"/>
          <w:szCs w:val="24"/>
        </w:rPr>
        <w:t xml:space="preserve"> S1SP shall:</w:t>
      </w:r>
    </w:p>
    <w:p w14:paraId="020BEDDA" w14:textId="77777777" w:rsidR="00362B73" w:rsidRDefault="00362B73" w:rsidP="00134310">
      <w:pPr>
        <w:pStyle w:val="Heading3"/>
      </w:pPr>
      <w:r>
        <w:t xml:space="preserve">maintain, for each </w:t>
      </w:r>
      <w:r w:rsidR="007F5E56">
        <w:t xml:space="preserve">SMETS1 </w:t>
      </w:r>
      <w:r>
        <w:t>Device</w:t>
      </w:r>
      <w:r w:rsidR="00134310">
        <w:t xml:space="preserve"> of a Device Type in </w:t>
      </w:r>
      <w:r w:rsidR="000C0C16">
        <w:fldChar w:fldCharType="begin"/>
      </w:r>
      <w:r w:rsidR="000C0C16">
        <w:instrText xml:space="preserve"> REF _Ref495414093 \h </w:instrText>
      </w:r>
      <w:r w:rsidR="000C0C16">
        <w:fldChar w:fldCharType="separate"/>
      </w:r>
      <w:r w:rsidR="00796F46">
        <w:t xml:space="preserve">Table </w:t>
      </w:r>
      <w:r w:rsidR="00796F46">
        <w:rPr>
          <w:noProof/>
        </w:rPr>
        <w:t>4</w:t>
      </w:r>
      <w:r w:rsidR="000C0C16">
        <w:fldChar w:fldCharType="end"/>
      </w:r>
      <w:r>
        <w:t>, a series of integers (the value of each of which shall be between 0 and (2</w:t>
      </w:r>
      <w:r w:rsidRPr="007B09A5">
        <w:rPr>
          <w:vertAlign w:val="superscript"/>
        </w:rPr>
        <w:t>64</w:t>
      </w:r>
      <w:r>
        <w:t xml:space="preserve"> -1)</w:t>
      </w:r>
      <w:r w:rsidR="009D083A">
        <w:t xml:space="preserve"> inclusive</w:t>
      </w:r>
      <w:r>
        <w:t xml:space="preserve">) as required by </w:t>
      </w:r>
      <w:r w:rsidR="000C0C16">
        <w:fldChar w:fldCharType="begin"/>
      </w:r>
      <w:r w:rsidR="000C0C16">
        <w:instrText xml:space="preserve"> REF _Ref495414093 \h </w:instrText>
      </w:r>
      <w:r w:rsidR="000C0C16">
        <w:fldChar w:fldCharType="separate"/>
      </w:r>
      <w:r w:rsidR="00796F46">
        <w:t xml:space="preserve">Table </w:t>
      </w:r>
      <w:r w:rsidR="00796F46">
        <w:rPr>
          <w:noProof/>
        </w:rPr>
        <w:t>4</w:t>
      </w:r>
      <w:r w:rsidR="000C0C16">
        <w:fldChar w:fldCharType="end"/>
      </w:r>
      <w:r w:rsidR="008A5374">
        <w:t xml:space="preserve"> depend</w:t>
      </w:r>
      <w:r w:rsidR="009D083A">
        <w:t>ent upon the type of the Device</w:t>
      </w:r>
      <w:r w:rsidR="008A5374">
        <w:t>, as recorded</w:t>
      </w:r>
      <w:r w:rsidR="009D083A">
        <w:t xml:space="preserve"> in the Smart Metering Inventory</w:t>
      </w:r>
      <w:r w:rsidR="008A5374">
        <w:t xml:space="preserve"> </w:t>
      </w:r>
      <w:r w:rsidR="00A84912">
        <w:t>(e</w:t>
      </w:r>
      <w:r w:rsidR="008A5374">
        <w:t xml:space="preserve">ach such number </w:t>
      </w:r>
      <w:r w:rsidR="00A84912">
        <w:t>being</w:t>
      </w:r>
      <w:r w:rsidR="008A5374">
        <w:t xml:space="preserve"> known as an </w:t>
      </w:r>
      <w:r w:rsidR="00A84912">
        <w:t>"</w:t>
      </w:r>
      <w:r w:rsidR="008A5374">
        <w:t>Execution Counter</w:t>
      </w:r>
      <w:r w:rsidR="00A84912">
        <w:t>")</w:t>
      </w:r>
      <w:r w:rsidR="007F5E56">
        <w:t>;</w:t>
      </w:r>
      <w:r w:rsidR="00A84912">
        <w:t xml:space="preserve"> and</w:t>
      </w:r>
    </w:p>
    <w:p w14:paraId="1EB08396" w14:textId="77777777" w:rsidR="009A7117" w:rsidRPr="000C0C16" w:rsidRDefault="00263F3B" w:rsidP="000C0C16">
      <w:pPr>
        <w:pStyle w:val="Heading3"/>
      </w:pPr>
      <w:r>
        <w:t xml:space="preserve">before processing </w:t>
      </w:r>
      <w:r w:rsidR="00F2213D">
        <w:t xml:space="preserve">the first </w:t>
      </w:r>
      <w:r>
        <w:t>Service R</w:t>
      </w:r>
      <w:r w:rsidR="007F5E56">
        <w:t>equest targeted at a spec</w:t>
      </w:r>
      <w:r w:rsidR="009D083A">
        <w:t>ific SMETS1 Device, set all</w:t>
      </w:r>
      <w:r w:rsidR="007F5E56">
        <w:t xml:space="preserve"> Execution Counters</w:t>
      </w:r>
      <w:r w:rsidR="009D083A">
        <w:t xml:space="preserve"> related to that SMETS1 Device</w:t>
      </w:r>
      <w:r w:rsidR="007F5E56">
        <w:t xml:space="preserve"> to 0 except for the Execution Counters related to ‘Update Device Security Credentials (KRP</w:t>
      </w:r>
      <w:r w:rsidR="009A7117">
        <w:t>)</w:t>
      </w:r>
      <w:r w:rsidR="007F5E56">
        <w:t xml:space="preserve"> (SRV 6.15.1)’ which shall be set to (2</w:t>
      </w:r>
      <w:r w:rsidR="007F5E56" w:rsidRPr="007B09A5">
        <w:rPr>
          <w:vertAlign w:val="superscript"/>
        </w:rPr>
        <w:t>64</w:t>
      </w:r>
      <w:r w:rsidR="007F5E56">
        <w:t xml:space="preserve"> -1)</w:t>
      </w:r>
      <w:r w:rsidR="009A7117">
        <w:t>.</w:t>
      </w:r>
    </w:p>
    <w:tbl>
      <w:tblPr>
        <w:tblStyle w:val="TableGrid"/>
        <w:tblW w:w="0" w:type="auto"/>
        <w:tblInd w:w="709" w:type="dxa"/>
        <w:tblLook w:val="04A0" w:firstRow="1" w:lastRow="0" w:firstColumn="1" w:lastColumn="0" w:noHBand="0" w:noVBand="1"/>
      </w:tblPr>
      <w:tblGrid>
        <w:gridCol w:w="4016"/>
        <w:gridCol w:w="10663"/>
      </w:tblGrid>
      <w:tr w:rsidR="009A7117" w:rsidRPr="0053059B" w14:paraId="0FBA3A93" w14:textId="77777777" w:rsidTr="00E533AE">
        <w:trPr>
          <w:cantSplit/>
          <w:tblHeader/>
        </w:trPr>
        <w:tc>
          <w:tcPr>
            <w:tcW w:w="4077" w:type="dxa"/>
          </w:tcPr>
          <w:p w14:paraId="74B4DE98" w14:textId="77777777" w:rsidR="009A7117" w:rsidRPr="0053059B" w:rsidRDefault="009A7117" w:rsidP="004C7354">
            <w:pPr>
              <w:pStyle w:val="Body2"/>
              <w:spacing w:after="240" w:line="240" w:lineRule="auto"/>
              <w:ind w:left="0"/>
              <w:rPr>
                <w:rFonts w:ascii="Arial" w:hAnsi="Arial" w:cs="Arial"/>
                <w:b/>
                <w:sz w:val="20"/>
                <w:szCs w:val="20"/>
              </w:rPr>
            </w:pPr>
            <w:r w:rsidRPr="0053059B">
              <w:rPr>
                <w:rFonts w:ascii="Arial" w:hAnsi="Arial" w:cs="Arial"/>
                <w:b/>
                <w:sz w:val="20"/>
                <w:szCs w:val="20"/>
              </w:rPr>
              <w:t>Type of SMETS1 Device</w:t>
            </w:r>
          </w:p>
        </w:tc>
        <w:tc>
          <w:tcPr>
            <w:tcW w:w="10828" w:type="dxa"/>
          </w:tcPr>
          <w:p w14:paraId="59CC5A8A" w14:textId="77777777" w:rsidR="009A7117" w:rsidRPr="0053059B" w:rsidRDefault="009A7117" w:rsidP="004C7354">
            <w:pPr>
              <w:pStyle w:val="Body2"/>
              <w:spacing w:after="240" w:line="240" w:lineRule="auto"/>
              <w:ind w:left="0"/>
              <w:rPr>
                <w:rFonts w:ascii="Arial" w:hAnsi="Arial" w:cs="Arial"/>
                <w:b/>
                <w:sz w:val="20"/>
                <w:szCs w:val="20"/>
              </w:rPr>
            </w:pPr>
            <w:r>
              <w:rPr>
                <w:rFonts w:ascii="Arial" w:hAnsi="Arial" w:cs="Arial"/>
                <w:b/>
                <w:sz w:val="20"/>
                <w:szCs w:val="20"/>
              </w:rPr>
              <w:t>Required Execution Counters</w:t>
            </w:r>
          </w:p>
        </w:tc>
      </w:tr>
      <w:tr w:rsidR="009A7117" w:rsidRPr="0053059B" w14:paraId="30B86729" w14:textId="77777777" w:rsidTr="00E533AE">
        <w:trPr>
          <w:cantSplit/>
        </w:trPr>
        <w:tc>
          <w:tcPr>
            <w:tcW w:w="4077" w:type="dxa"/>
          </w:tcPr>
          <w:p w14:paraId="7665D617" w14:textId="77777777" w:rsidR="009A7117" w:rsidRPr="0053059B" w:rsidRDefault="009A7117" w:rsidP="004C7354">
            <w:pPr>
              <w:pStyle w:val="Body2"/>
              <w:spacing w:after="240" w:line="240" w:lineRule="auto"/>
              <w:ind w:left="0"/>
              <w:rPr>
                <w:rFonts w:ascii="Arial" w:hAnsi="Arial" w:cs="Arial"/>
                <w:sz w:val="20"/>
                <w:szCs w:val="20"/>
              </w:rPr>
            </w:pPr>
            <w:r w:rsidRPr="0053059B">
              <w:rPr>
                <w:rFonts w:ascii="Arial" w:hAnsi="Arial" w:cs="Arial"/>
                <w:sz w:val="20"/>
                <w:szCs w:val="20"/>
              </w:rPr>
              <w:t>SMETS1 CH</w:t>
            </w:r>
            <w:r>
              <w:rPr>
                <w:rFonts w:ascii="Arial" w:hAnsi="Arial" w:cs="Arial"/>
                <w:sz w:val="20"/>
                <w:szCs w:val="20"/>
              </w:rPr>
              <w:t>F</w:t>
            </w:r>
          </w:p>
        </w:tc>
        <w:tc>
          <w:tcPr>
            <w:tcW w:w="10828" w:type="dxa"/>
          </w:tcPr>
          <w:p w14:paraId="3BD33581" w14:textId="77777777" w:rsidR="009A7117" w:rsidRPr="0053059B" w:rsidRDefault="009A7117" w:rsidP="004C7354">
            <w:pPr>
              <w:pStyle w:val="Body2"/>
              <w:spacing w:after="240" w:line="240" w:lineRule="auto"/>
              <w:ind w:left="0"/>
              <w:rPr>
                <w:rFonts w:ascii="Arial" w:hAnsi="Arial" w:cs="Arial"/>
                <w:sz w:val="20"/>
                <w:szCs w:val="20"/>
              </w:rPr>
            </w:pPr>
            <w:r>
              <w:rPr>
                <w:rFonts w:ascii="Arial" w:hAnsi="Arial" w:cs="Arial"/>
                <w:sz w:val="20"/>
                <w:szCs w:val="20"/>
              </w:rPr>
              <w:t>One for the ‘Activate Firmware (SRV 11.3)’ Service Request</w:t>
            </w:r>
          </w:p>
        </w:tc>
      </w:tr>
      <w:tr w:rsidR="009A7117" w:rsidRPr="0053059B" w14:paraId="3CEBCFCB" w14:textId="77777777" w:rsidTr="00E533AE">
        <w:trPr>
          <w:cantSplit/>
        </w:trPr>
        <w:tc>
          <w:tcPr>
            <w:tcW w:w="4077" w:type="dxa"/>
          </w:tcPr>
          <w:p w14:paraId="2D5A6CCF" w14:textId="77777777" w:rsidR="009A7117" w:rsidRDefault="009A7117" w:rsidP="004C7354">
            <w:pPr>
              <w:pStyle w:val="Body2"/>
              <w:spacing w:after="240" w:line="240" w:lineRule="auto"/>
              <w:ind w:left="0"/>
              <w:rPr>
                <w:rFonts w:ascii="Arial" w:hAnsi="Arial" w:cs="Arial"/>
                <w:sz w:val="20"/>
                <w:szCs w:val="20"/>
              </w:rPr>
            </w:pPr>
            <w:r w:rsidRPr="0053059B">
              <w:rPr>
                <w:rFonts w:ascii="Arial" w:hAnsi="Arial" w:cs="Arial"/>
                <w:sz w:val="20"/>
                <w:szCs w:val="20"/>
              </w:rPr>
              <w:lastRenderedPageBreak/>
              <w:t>SMETS1 ESME</w:t>
            </w:r>
          </w:p>
          <w:p w14:paraId="010CFDAC" w14:textId="77777777" w:rsidR="009A7117" w:rsidRPr="0053059B" w:rsidRDefault="009A7117" w:rsidP="00263F3B">
            <w:pPr>
              <w:pStyle w:val="Body2"/>
              <w:spacing w:after="240" w:line="240" w:lineRule="auto"/>
              <w:ind w:left="0"/>
              <w:jc w:val="left"/>
              <w:rPr>
                <w:rFonts w:ascii="Arial" w:hAnsi="Arial" w:cs="Arial"/>
                <w:sz w:val="20"/>
                <w:szCs w:val="20"/>
              </w:rPr>
            </w:pPr>
          </w:p>
        </w:tc>
        <w:tc>
          <w:tcPr>
            <w:tcW w:w="10828" w:type="dxa"/>
          </w:tcPr>
          <w:p w14:paraId="6A6C5300" w14:textId="77777777" w:rsidR="009A7117" w:rsidRDefault="009A7117" w:rsidP="004C7354">
            <w:pPr>
              <w:pStyle w:val="Body2"/>
              <w:spacing w:after="240" w:line="240" w:lineRule="auto"/>
              <w:ind w:left="0"/>
              <w:rPr>
                <w:rFonts w:ascii="Arial" w:hAnsi="Arial" w:cs="Arial"/>
                <w:sz w:val="20"/>
                <w:szCs w:val="20"/>
              </w:rPr>
            </w:pPr>
            <w:r>
              <w:rPr>
                <w:rFonts w:ascii="Arial" w:hAnsi="Arial" w:cs="Arial"/>
                <w:sz w:val="20"/>
                <w:szCs w:val="20"/>
              </w:rPr>
              <w:t xml:space="preserve">One for each </w:t>
            </w:r>
            <w:r w:rsidR="009376E0">
              <w:rPr>
                <w:rFonts w:ascii="Arial" w:hAnsi="Arial" w:cs="Arial"/>
                <w:sz w:val="20"/>
                <w:szCs w:val="20"/>
              </w:rPr>
              <w:t xml:space="preserve">type of </w:t>
            </w:r>
            <w:r>
              <w:rPr>
                <w:rFonts w:ascii="Arial" w:hAnsi="Arial" w:cs="Arial"/>
                <w:sz w:val="20"/>
                <w:szCs w:val="20"/>
              </w:rPr>
              <w:t>Critical Service Request which can be targeted at the Device</w:t>
            </w:r>
            <w:r w:rsidR="009376E0">
              <w:rPr>
                <w:rFonts w:ascii="Arial" w:hAnsi="Arial" w:cs="Arial"/>
                <w:sz w:val="20"/>
                <w:szCs w:val="20"/>
              </w:rPr>
              <w:t xml:space="preserve"> (where type is defined by the Service Reference Variant value)</w:t>
            </w:r>
            <w:r>
              <w:rPr>
                <w:rFonts w:ascii="Arial" w:hAnsi="Arial" w:cs="Arial"/>
                <w:sz w:val="20"/>
                <w:szCs w:val="20"/>
              </w:rPr>
              <w:t xml:space="preserve">, excluding the </w:t>
            </w:r>
            <w:r w:rsidRPr="009A7117">
              <w:rPr>
                <w:rFonts w:ascii="Arial" w:hAnsi="Arial" w:cs="Arial"/>
                <w:sz w:val="20"/>
                <w:szCs w:val="20"/>
              </w:rPr>
              <w:t>‘Update Device Security Credentials (KRP) (SRV 6.15.1)</w:t>
            </w:r>
            <w:r>
              <w:rPr>
                <w:rFonts w:ascii="Arial" w:hAnsi="Arial" w:cs="Arial"/>
                <w:sz w:val="20"/>
                <w:szCs w:val="20"/>
              </w:rPr>
              <w:t>.</w:t>
            </w:r>
          </w:p>
          <w:p w14:paraId="58B90496" w14:textId="77777777" w:rsidR="009A7117" w:rsidRDefault="009A7117" w:rsidP="009A7117">
            <w:pPr>
              <w:pStyle w:val="Body2"/>
              <w:spacing w:after="240" w:line="240" w:lineRule="auto"/>
              <w:ind w:left="0"/>
              <w:rPr>
                <w:rFonts w:ascii="Arial" w:hAnsi="Arial" w:cs="Arial"/>
                <w:sz w:val="20"/>
                <w:szCs w:val="20"/>
              </w:rPr>
            </w:pPr>
            <w:r>
              <w:rPr>
                <w:rFonts w:ascii="Arial" w:hAnsi="Arial" w:cs="Arial"/>
                <w:sz w:val="20"/>
                <w:szCs w:val="20"/>
              </w:rPr>
              <w:t xml:space="preserve">Two for the </w:t>
            </w:r>
            <w:r w:rsidRPr="009A7117">
              <w:rPr>
                <w:rFonts w:ascii="Arial" w:hAnsi="Arial" w:cs="Arial"/>
                <w:sz w:val="20"/>
                <w:szCs w:val="20"/>
              </w:rPr>
              <w:t>‘Update Device Security Credentials (KRP) (SRV 6.15.1)</w:t>
            </w:r>
            <w:r w:rsidR="00C24B3E">
              <w:rPr>
                <w:rFonts w:ascii="Arial" w:hAnsi="Arial" w:cs="Arial"/>
                <w:sz w:val="20"/>
                <w:szCs w:val="20"/>
              </w:rPr>
              <w:t>’ Service Request:</w:t>
            </w:r>
          </w:p>
          <w:p w14:paraId="4CF1CEC6" w14:textId="77777777" w:rsidR="00C24B3E" w:rsidRDefault="00C24B3E" w:rsidP="00AB15AF">
            <w:pPr>
              <w:pStyle w:val="Body2"/>
              <w:numPr>
                <w:ilvl w:val="0"/>
                <w:numId w:val="6"/>
              </w:numPr>
              <w:spacing w:after="240" w:line="240" w:lineRule="auto"/>
              <w:rPr>
                <w:rFonts w:ascii="Arial" w:hAnsi="Arial" w:cs="Arial"/>
                <w:sz w:val="20"/>
                <w:szCs w:val="20"/>
              </w:rPr>
            </w:pPr>
            <w:r>
              <w:rPr>
                <w:rFonts w:ascii="Arial" w:hAnsi="Arial" w:cs="Arial"/>
                <w:sz w:val="20"/>
                <w:szCs w:val="20"/>
              </w:rPr>
              <w:t>One for use where RemotePartyRole is Supplier (with their DUIS meanings); and</w:t>
            </w:r>
          </w:p>
          <w:p w14:paraId="73966B6D" w14:textId="77777777" w:rsidR="00C24B3E" w:rsidRDefault="00C24B3E" w:rsidP="00AB15AF">
            <w:pPr>
              <w:pStyle w:val="Body2"/>
              <w:numPr>
                <w:ilvl w:val="0"/>
                <w:numId w:val="6"/>
              </w:numPr>
              <w:spacing w:after="240" w:line="240" w:lineRule="auto"/>
              <w:rPr>
                <w:rFonts w:ascii="Arial" w:hAnsi="Arial" w:cs="Arial"/>
                <w:sz w:val="20"/>
                <w:szCs w:val="20"/>
              </w:rPr>
            </w:pPr>
            <w:r>
              <w:rPr>
                <w:rFonts w:ascii="Arial" w:hAnsi="Arial" w:cs="Arial"/>
                <w:sz w:val="20"/>
                <w:szCs w:val="20"/>
              </w:rPr>
              <w:t>One for use where RemotePartyRole is NetworkOperator (with their DUIS meanings).</w:t>
            </w:r>
          </w:p>
          <w:p w14:paraId="6CA42B35" w14:textId="77777777" w:rsidR="00C24B3E" w:rsidRDefault="00C24B3E" w:rsidP="00C24B3E">
            <w:pPr>
              <w:pStyle w:val="Body2"/>
              <w:spacing w:after="240" w:line="240" w:lineRule="auto"/>
              <w:ind w:left="0"/>
              <w:rPr>
                <w:rFonts w:ascii="Arial" w:hAnsi="Arial" w:cs="Arial"/>
                <w:sz w:val="20"/>
                <w:szCs w:val="20"/>
              </w:rPr>
            </w:pPr>
            <w:r>
              <w:rPr>
                <w:rFonts w:ascii="Arial" w:hAnsi="Arial" w:cs="Arial"/>
                <w:sz w:val="20"/>
                <w:szCs w:val="20"/>
              </w:rPr>
              <w:t xml:space="preserve">Two for the </w:t>
            </w:r>
            <w:r w:rsidRPr="009A7117">
              <w:rPr>
                <w:rFonts w:ascii="Arial" w:hAnsi="Arial" w:cs="Arial"/>
                <w:sz w:val="20"/>
                <w:szCs w:val="20"/>
              </w:rPr>
              <w:t>‘</w:t>
            </w:r>
            <w:r>
              <w:rPr>
                <w:rFonts w:ascii="Arial" w:hAnsi="Arial" w:cs="Arial"/>
                <w:sz w:val="20"/>
                <w:szCs w:val="20"/>
              </w:rPr>
              <w:t>Request Handover of DCC Controlled Device (SRV 6.21)’ Service Request:</w:t>
            </w:r>
          </w:p>
          <w:p w14:paraId="711A7EC5" w14:textId="77777777" w:rsidR="00C24B3E" w:rsidRDefault="00C24B3E" w:rsidP="00AB15AF">
            <w:pPr>
              <w:pStyle w:val="Body2"/>
              <w:numPr>
                <w:ilvl w:val="0"/>
                <w:numId w:val="6"/>
              </w:numPr>
              <w:spacing w:after="240" w:line="240" w:lineRule="auto"/>
              <w:rPr>
                <w:rFonts w:ascii="Arial" w:hAnsi="Arial" w:cs="Arial"/>
                <w:sz w:val="20"/>
                <w:szCs w:val="20"/>
              </w:rPr>
            </w:pPr>
            <w:r>
              <w:rPr>
                <w:rFonts w:ascii="Arial" w:hAnsi="Arial" w:cs="Arial"/>
                <w:sz w:val="20"/>
                <w:szCs w:val="20"/>
              </w:rPr>
              <w:t>One for use where RemotePartyRole is Supplier (with their DUIS meanings); and</w:t>
            </w:r>
          </w:p>
          <w:p w14:paraId="207E48C6" w14:textId="77777777" w:rsidR="00C24B3E" w:rsidRDefault="00C24B3E" w:rsidP="00AB15AF">
            <w:pPr>
              <w:pStyle w:val="Body2"/>
              <w:numPr>
                <w:ilvl w:val="0"/>
                <w:numId w:val="6"/>
              </w:numPr>
              <w:spacing w:after="240" w:line="240" w:lineRule="auto"/>
              <w:rPr>
                <w:rFonts w:ascii="Arial" w:hAnsi="Arial" w:cs="Arial"/>
                <w:sz w:val="20"/>
                <w:szCs w:val="20"/>
              </w:rPr>
            </w:pPr>
            <w:r>
              <w:rPr>
                <w:rFonts w:ascii="Arial" w:hAnsi="Arial" w:cs="Arial"/>
                <w:sz w:val="20"/>
                <w:szCs w:val="20"/>
              </w:rPr>
              <w:t>One for use where RemotePartyRole is NetworkOperator (with their DUIS meanings).</w:t>
            </w:r>
          </w:p>
          <w:p w14:paraId="27BA9B7D" w14:textId="77777777" w:rsidR="00C24B3E" w:rsidRPr="0053059B" w:rsidRDefault="00C24B3E" w:rsidP="009A7117">
            <w:pPr>
              <w:pStyle w:val="Body2"/>
              <w:spacing w:after="240" w:line="240" w:lineRule="auto"/>
              <w:ind w:left="0"/>
              <w:rPr>
                <w:rFonts w:ascii="Arial" w:hAnsi="Arial" w:cs="Arial"/>
                <w:sz w:val="20"/>
                <w:szCs w:val="20"/>
              </w:rPr>
            </w:pPr>
            <w:r>
              <w:rPr>
                <w:rFonts w:ascii="Arial" w:hAnsi="Arial" w:cs="Arial"/>
                <w:sz w:val="20"/>
                <w:szCs w:val="20"/>
              </w:rPr>
              <w:t>One for</w:t>
            </w:r>
            <w:r w:rsidR="000C0C16">
              <w:rPr>
                <w:rFonts w:ascii="Arial" w:hAnsi="Arial" w:cs="Arial"/>
                <w:sz w:val="20"/>
                <w:szCs w:val="20"/>
              </w:rPr>
              <w:t xml:space="preserve"> the ‘</w:t>
            </w:r>
            <w:r w:rsidR="000C0C16" w:rsidRPr="000C0C16">
              <w:rPr>
                <w:rFonts w:ascii="Arial" w:hAnsi="Arial" w:cs="Arial"/>
                <w:sz w:val="20"/>
                <w:szCs w:val="20"/>
              </w:rPr>
              <w:t>Top Up Device (SRV 2.2)</w:t>
            </w:r>
            <w:r w:rsidR="000C0C16">
              <w:rPr>
                <w:rFonts w:ascii="Arial" w:hAnsi="Arial" w:cs="Arial"/>
                <w:sz w:val="20"/>
                <w:szCs w:val="20"/>
              </w:rPr>
              <w:t>’ Service Request</w:t>
            </w:r>
          </w:p>
        </w:tc>
      </w:tr>
      <w:tr w:rsidR="00263F3B" w:rsidRPr="0053059B" w14:paraId="1C752813" w14:textId="77777777" w:rsidTr="00E533AE">
        <w:trPr>
          <w:cantSplit/>
        </w:trPr>
        <w:tc>
          <w:tcPr>
            <w:tcW w:w="4077" w:type="dxa"/>
          </w:tcPr>
          <w:p w14:paraId="3D8F803A" w14:textId="77777777" w:rsidR="00263F3B" w:rsidRDefault="00263F3B" w:rsidP="00F41CDA">
            <w:pPr>
              <w:pStyle w:val="Body2"/>
              <w:spacing w:after="240" w:line="240" w:lineRule="auto"/>
              <w:ind w:left="0"/>
              <w:rPr>
                <w:rFonts w:ascii="Arial" w:hAnsi="Arial" w:cs="Arial"/>
                <w:sz w:val="20"/>
                <w:szCs w:val="20"/>
              </w:rPr>
            </w:pPr>
            <w:r>
              <w:rPr>
                <w:rFonts w:ascii="Arial" w:hAnsi="Arial" w:cs="Arial"/>
                <w:sz w:val="20"/>
                <w:szCs w:val="20"/>
              </w:rPr>
              <w:t>SMETS1 G</w:t>
            </w:r>
            <w:r w:rsidRPr="0053059B">
              <w:rPr>
                <w:rFonts w:ascii="Arial" w:hAnsi="Arial" w:cs="Arial"/>
                <w:sz w:val="20"/>
                <w:szCs w:val="20"/>
              </w:rPr>
              <w:t>SME</w:t>
            </w:r>
          </w:p>
          <w:p w14:paraId="453716F9" w14:textId="77777777" w:rsidR="00263F3B" w:rsidRPr="0053059B" w:rsidRDefault="00263F3B" w:rsidP="00F41CDA">
            <w:pPr>
              <w:pStyle w:val="Body2"/>
              <w:spacing w:after="240" w:line="240" w:lineRule="auto"/>
              <w:ind w:left="0"/>
              <w:jc w:val="left"/>
              <w:rPr>
                <w:rFonts w:ascii="Arial" w:hAnsi="Arial" w:cs="Arial"/>
                <w:sz w:val="20"/>
                <w:szCs w:val="20"/>
              </w:rPr>
            </w:pPr>
          </w:p>
        </w:tc>
        <w:tc>
          <w:tcPr>
            <w:tcW w:w="10828" w:type="dxa"/>
          </w:tcPr>
          <w:p w14:paraId="6D79297E" w14:textId="77777777" w:rsidR="00263F3B" w:rsidRDefault="00263F3B" w:rsidP="00263F3B">
            <w:pPr>
              <w:pStyle w:val="Body2"/>
              <w:spacing w:after="240" w:line="240" w:lineRule="auto"/>
              <w:ind w:left="0"/>
              <w:rPr>
                <w:rFonts w:ascii="Arial" w:hAnsi="Arial" w:cs="Arial"/>
                <w:sz w:val="20"/>
                <w:szCs w:val="20"/>
              </w:rPr>
            </w:pPr>
            <w:r>
              <w:rPr>
                <w:rFonts w:ascii="Arial" w:hAnsi="Arial" w:cs="Arial"/>
                <w:sz w:val="20"/>
                <w:szCs w:val="20"/>
              </w:rPr>
              <w:t>One for each Critical Service Request which can be targeted at the Device</w:t>
            </w:r>
          </w:p>
          <w:p w14:paraId="5C39BB36" w14:textId="77777777" w:rsidR="00263F3B" w:rsidRDefault="00263F3B" w:rsidP="00263F3B">
            <w:pPr>
              <w:pStyle w:val="Body2"/>
              <w:spacing w:after="240" w:line="240" w:lineRule="auto"/>
              <w:ind w:left="0"/>
              <w:rPr>
                <w:rFonts w:ascii="Arial" w:hAnsi="Arial" w:cs="Arial"/>
                <w:sz w:val="20"/>
                <w:szCs w:val="20"/>
              </w:rPr>
            </w:pPr>
            <w:r>
              <w:rPr>
                <w:rFonts w:ascii="Arial" w:hAnsi="Arial" w:cs="Arial"/>
                <w:sz w:val="20"/>
                <w:szCs w:val="20"/>
              </w:rPr>
              <w:t xml:space="preserve">One for the </w:t>
            </w:r>
            <w:r w:rsidRPr="009A7117">
              <w:rPr>
                <w:rFonts w:ascii="Arial" w:hAnsi="Arial" w:cs="Arial"/>
                <w:sz w:val="20"/>
                <w:szCs w:val="20"/>
              </w:rPr>
              <w:t>‘</w:t>
            </w:r>
            <w:r>
              <w:rPr>
                <w:rFonts w:ascii="Arial" w:hAnsi="Arial" w:cs="Arial"/>
                <w:sz w:val="20"/>
                <w:szCs w:val="20"/>
              </w:rPr>
              <w:t>Request Handover of DCC Controlled Device (SRV 6.21)’ Service Request: which, for clarity, shall only be for use where RemotePartyRole is Supplier (with their DUIS meanings); and</w:t>
            </w:r>
          </w:p>
          <w:p w14:paraId="2DCFEAF3" w14:textId="77777777" w:rsidR="00263F3B" w:rsidRPr="0053059B" w:rsidRDefault="00263F3B" w:rsidP="00F41CDA">
            <w:pPr>
              <w:pStyle w:val="Body2"/>
              <w:spacing w:after="240" w:line="240" w:lineRule="auto"/>
              <w:ind w:left="0"/>
              <w:rPr>
                <w:rFonts w:ascii="Arial" w:hAnsi="Arial" w:cs="Arial"/>
                <w:sz w:val="20"/>
                <w:szCs w:val="20"/>
              </w:rPr>
            </w:pPr>
            <w:r>
              <w:rPr>
                <w:rFonts w:ascii="Arial" w:hAnsi="Arial" w:cs="Arial"/>
                <w:sz w:val="20"/>
                <w:szCs w:val="20"/>
              </w:rPr>
              <w:t>One for the ‘</w:t>
            </w:r>
            <w:r w:rsidRPr="000C0C16">
              <w:rPr>
                <w:rFonts w:ascii="Arial" w:hAnsi="Arial" w:cs="Arial"/>
                <w:sz w:val="20"/>
                <w:szCs w:val="20"/>
              </w:rPr>
              <w:t>Top Up Device (SRV 2.2)</w:t>
            </w:r>
            <w:r>
              <w:rPr>
                <w:rFonts w:ascii="Arial" w:hAnsi="Arial" w:cs="Arial"/>
                <w:sz w:val="20"/>
                <w:szCs w:val="20"/>
              </w:rPr>
              <w:t>’ Service Request</w:t>
            </w:r>
          </w:p>
        </w:tc>
      </w:tr>
      <w:tr w:rsidR="00A973F1" w:rsidRPr="0053059B" w14:paraId="19E85998" w14:textId="77777777" w:rsidTr="00E533AE">
        <w:trPr>
          <w:cantSplit/>
        </w:trPr>
        <w:tc>
          <w:tcPr>
            <w:tcW w:w="4077" w:type="dxa"/>
          </w:tcPr>
          <w:p w14:paraId="558F126E" w14:textId="77777777" w:rsidR="00A973F1" w:rsidRDefault="00A973F1" w:rsidP="00F41CDA">
            <w:pPr>
              <w:pStyle w:val="Body2"/>
              <w:spacing w:after="240" w:line="240" w:lineRule="auto"/>
              <w:ind w:left="0"/>
              <w:rPr>
                <w:rFonts w:ascii="Arial" w:hAnsi="Arial" w:cs="Arial"/>
                <w:sz w:val="20"/>
                <w:szCs w:val="20"/>
              </w:rPr>
            </w:pPr>
            <w:r w:rsidRPr="0053059B">
              <w:rPr>
                <w:rFonts w:ascii="Arial" w:hAnsi="Arial" w:cs="Arial"/>
                <w:sz w:val="20"/>
                <w:szCs w:val="20"/>
              </w:rPr>
              <w:t xml:space="preserve">SMETS1 </w:t>
            </w:r>
            <w:r>
              <w:rPr>
                <w:rFonts w:ascii="Arial" w:hAnsi="Arial" w:cs="Arial"/>
                <w:sz w:val="20"/>
                <w:szCs w:val="20"/>
              </w:rPr>
              <w:t>GPF</w:t>
            </w:r>
          </w:p>
          <w:p w14:paraId="6CC2E245" w14:textId="77777777" w:rsidR="00A973F1" w:rsidRPr="0053059B" w:rsidRDefault="00A973F1" w:rsidP="00F41CDA">
            <w:pPr>
              <w:pStyle w:val="Body2"/>
              <w:spacing w:after="240" w:line="240" w:lineRule="auto"/>
              <w:ind w:left="0"/>
              <w:jc w:val="left"/>
              <w:rPr>
                <w:rFonts w:ascii="Arial" w:hAnsi="Arial" w:cs="Arial"/>
                <w:sz w:val="20"/>
                <w:szCs w:val="20"/>
              </w:rPr>
            </w:pPr>
          </w:p>
        </w:tc>
        <w:tc>
          <w:tcPr>
            <w:tcW w:w="10828" w:type="dxa"/>
          </w:tcPr>
          <w:p w14:paraId="0B6F68E1" w14:textId="77777777" w:rsidR="00A973F1" w:rsidRDefault="00A973F1" w:rsidP="00F41CDA">
            <w:pPr>
              <w:pStyle w:val="Body2"/>
              <w:spacing w:after="240" w:line="240" w:lineRule="auto"/>
              <w:ind w:left="0"/>
              <w:rPr>
                <w:rFonts w:ascii="Arial" w:hAnsi="Arial" w:cs="Arial"/>
                <w:sz w:val="20"/>
                <w:szCs w:val="20"/>
              </w:rPr>
            </w:pPr>
            <w:r>
              <w:rPr>
                <w:rFonts w:ascii="Arial" w:hAnsi="Arial" w:cs="Arial"/>
                <w:sz w:val="20"/>
                <w:szCs w:val="20"/>
              </w:rPr>
              <w:t xml:space="preserve">Two for the </w:t>
            </w:r>
            <w:r w:rsidRPr="009A7117">
              <w:rPr>
                <w:rFonts w:ascii="Arial" w:hAnsi="Arial" w:cs="Arial"/>
                <w:sz w:val="20"/>
                <w:szCs w:val="20"/>
              </w:rPr>
              <w:t>‘Update Device Security Credentials (KRP) (SRV 6.15.1)</w:t>
            </w:r>
            <w:r>
              <w:rPr>
                <w:rFonts w:ascii="Arial" w:hAnsi="Arial" w:cs="Arial"/>
                <w:sz w:val="20"/>
                <w:szCs w:val="20"/>
              </w:rPr>
              <w:t>’ Service Request:</w:t>
            </w:r>
          </w:p>
          <w:p w14:paraId="4C17444C" w14:textId="77777777" w:rsidR="00A973F1" w:rsidRDefault="00A973F1" w:rsidP="00AB15AF">
            <w:pPr>
              <w:pStyle w:val="Body2"/>
              <w:numPr>
                <w:ilvl w:val="0"/>
                <w:numId w:val="6"/>
              </w:numPr>
              <w:spacing w:after="240" w:line="240" w:lineRule="auto"/>
              <w:rPr>
                <w:rFonts w:ascii="Arial" w:hAnsi="Arial" w:cs="Arial"/>
                <w:sz w:val="20"/>
                <w:szCs w:val="20"/>
              </w:rPr>
            </w:pPr>
            <w:r>
              <w:rPr>
                <w:rFonts w:ascii="Arial" w:hAnsi="Arial" w:cs="Arial"/>
                <w:sz w:val="20"/>
                <w:szCs w:val="20"/>
              </w:rPr>
              <w:t>One for use where RemotePartyRole is Supplier (with their DUIS meanings); and</w:t>
            </w:r>
          </w:p>
          <w:p w14:paraId="33A3F92B" w14:textId="77777777" w:rsidR="00A973F1" w:rsidRDefault="00A973F1" w:rsidP="00AB15AF">
            <w:pPr>
              <w:pStyle w:val="Body2"/>
              <w:numPr>
                <w:ilvl w:val="0"/>
                <w:numId w:val="6"/>
              </w:numPr>
              <w:spacing w:after="240" w:line="240" w:lineRule="auto"/>
              <w:rPr>
                <w:rFonts w:ascii="Arial" w:hAnsi="Arial" w:cs="Arial"/>
                <w:sz w:val="20"/>
                <w:szCs w:val="20"/>
              </w:rPr>
            </w:pPr>
            <w:r>
              <w:rPr>
                <w:rFonts w:ascii="Arial" w:hAnsi="Arial" w:cs="Arial"/>
                <w:sz w:val="20"/>
                <w:szCs w:val="20"/>
              </w:rPr>
              <w:t>One for use where RemotePartyRole is NetworkOperator (with their DUIS meanings).</w:t>
            </w:r>
          </w:p>
          <w:p w14:paraId="349AAD21" w14:textId="77777777" w:rsidR="00A973F1" w:rsidRDefault="00A973F1" w:rsidP="00F41CDA">
            <w:pPr>
              <w:pStyle w:val="Body2"/>
              <w:spacing w:after="240" w:line="240" w:lineRule="auto"/>
              <w:ind w:left="0"/>
              <w:rPr>
                <w:rFonts w:ascii="Arial" w:hAnsi="Arial" w:cs="Arial"/>
                <w:sz w:val="20"/>
                <w:szCs w:val="20"/>
              </w:rPr>
            </w:pPr>
            <w:r>
              <w:rPr>
                <w:rFonts w:ascii="Arial" w:hAnsi="Arial" w:cs="Arial"/>
                <w:sz w:val="20"/>
                <w:szCs w:val="20"/>
              </w:rPr>
              <w:t xml:space="preserve">Two for the </w:t>
            </w:r>
            <w:r w:rsidRPr="009A7117">
              <w:rPr>
                <w:rFonts w:ascii="Arial" w:hAnsi="Arial" w:cs="Arial"/>
                <w:sz w:val="20"/>
                <w:szCs w:val="20"/>
              </w:rPr>
              <w:t>‘</w:t>
            </w:r>
            <w:r>
              <w:rPr>
                <w:rFonts w:ascii="Arial" w:hAnsi="Arial" w:cs="Arial"/>
                <w:sz w:val="20"/>
                <w:szCs w:val="20"/>
              </w:rPr>
              <w:t>Request Handover of DCC Controlled Device (SRV 6.21)’ Service Request:</w:t>
            </w:r>
          </w:p>
          <w:p w14:paraId="2CF0A1E8" w14:textId="77777777" w:rsidR="00A973F1" w:rsidRDefault="00A973F1" w:rsidP="00AB15AF">
            <w:pPr>
              <w:pStyle w:val="Body2"/>
              <w:numPr>
                <w:ilvl w:val="0"/>
                <w:numId w:val="6"/>
              </w:numPr>
              <w:spacing w:after="240" w:line="240" w:lineRule="auto"/>
              <w:rPr>
                <w:rFonts w:ascii="Arial" w:hAnsi="Arial" w:cs="Arial"/>
                <w:sz w:val="20"/>
                <w:szCs w:val="20"/>
              </w:rPr>
            </w:pPr>
            <w:r>
              <w:rPr>
                <w:rFonts w:ascii="Arial" w:hAnsi="Arial" w:cs="Arial"/>
                <w:sz w:val="20"/>
                <w:szCs w:val="20"/>
              </w:rPr>
              <w:t>One for use where RemotePartyRole is Supplier (with their DUIS meanings); and</w:t>
            </w:r>
          </w:p>
          <w:p w14:paraId="26800FBC" w14:textId="77777777" w:rsidR="00A973F1" w:rsidRPr="00A973F1" w:rsidRDefault="00A973F1" w:rsidP="00AB15AF">
            <w:pPr>
              <w:pStyle w:val="Body2"/>
              <w:numPr>
                <w:ilvl w:val="0"/>
                <w:numId w:val="6"/>
              </w:numPr>
              <w:spacing w:after="240" w:line="240" w:lineRule="auto"/>
              <w:rPr>
                <w:rFonts w:ascii="Arial" w:hAnsi="Arial" w:cs="Arial"/>
                <w:sz w:val="20"/>
                <w:szCs w:val="20"/>
              </w:rPr>
            </w:pPr>
            <w:r>
              <w:rPr>
                <w:rFonts w:ascii="Arial" w:hAnsi="Arial" w:cs="Arial"/>
                <w:sz w:val="20"/>
                <w:szCs w:val="20"/>
              </w:rPr>
              <w:t>One for use where RemotePartyRole is NetworkOperator (with their DUIS meanings).</w:t>
            </w:r>
          </w:p>
        </w:tc>
      </w:tr>
      <w:tr w:rsidR="009A7117" w:rsidRPr="0053059B" w14:paraId="05B40BED" w14:textId="77777777" w:rsidTr="00E533AE">
        <w:trPr>
          <w:cantSplit/>
        </w:trPr>
        <w:tc>
          <w:tcPr>
            <w:tcW w:w="4077" w:type="dxa"/>
          </w:tcPr>
          <w:p w14:paraId="01C1DBD6" w14:textId="77777777" w:rsidR="009A7117" w:rsidRPr="0053059B" w:rsidRDefault="000C0C16" w:rsidP="004C7354">
            <w:pPr>
              <w:pStyle w:val="Body2"/>
              <w:spacing w:after="240" w:line="240" w:lineRule="auto"/>
              <w:ind w:left="0"/>
              <w:jc w:val="left"/>
              <w:rPr>
                <w:rFonts w:ascii="Arial" w:hAnsi="Arial" w:cs="Arial"/>
                <w:sz w:val="20"/>
                <w:szCs w:val="20"/>
              </w:rPr>
            </w:pPr>
            <w:r>
              <w:rPr>
                <w:rFonts w:ascii="Arial" w:hAnsi="Arial" w:cs="Arial"/>
                <w:sz w:val="20"/>
                <w:szCs w:val="20"/>
              </w:rPr>
              <w:t>Other SMETS1 Device Types</w:t>
            </w:r>
          </w:p>
        </w:tc>
        <w:tc>
          <w:tcPr>
            <w:tcW w:w="10828" w:type="dxa"/>
          </w:tcPr>
          <w:p w14:paraId="051B5C64" w14:textId="77777777" w:rsidR="009A7117" w:rsidRPr="0053059B" w:rsidRDefault="000C0C16" w:rsidP="004C7354">
            <w:pPr>
              <w:pStyle w:val="Body2"/>
              <w:keepNext/>
              <w:spacing w:after="240" w:line="240" w:lineRule="auto"/>
              <w:ind w:left="0"/>
              <w:rPr>
                <w:rFonts w:ascii="Arial" w:hAnsi="Arial" w:cs="Arial"/>
                <w:sz w:val="20"/>
                <w:szCs w:val="20"/>
              </w:rPr>
            </w:pPr>
            <w:r>
              <w:rPr>
                <w:rFonts w:ascii="Arial" w:hAnsi="Arial" w:cs="Arial"/>
                <w:sz w:val="20"/>
                <w:szCs w:val="20"/>
              </w:rPr>
              <w:t>None required</w:t>
            </w:r>
          </w:p>
        </w:tc>
      </w:tr>
    </w:tbl>
    <w:p w14:paraId="673A31EB" w14:textId="77777777" w:rsidR="009A7117" w:rsidRPr="005067C6" w:rsidRDefault="009A7117" w:rsidP="009A7117">
      <w:pPr>
        <w:pStyle w:val="Caption"/>
      </w:pPr>
      <w:bookmarkStart w:id="30" w:name="_Ref495414093"/>
      <w:r>
        <w:t xml:space="preserve">Table </w:t>
      </w:r>
      <w:r w:rsidR="00E81FF2">
        <w:rPr>
          <w:noProof/>
        </w:rPr>
        <w:fldChar w:fldCharType="begin"/>
      </w:r>
      <w:r w:rsidR="00E81FF2">
        <w:rPr>
          <w:noProof/>
        </w:rPr>
        <w:instrText xml:space="preserve"> SEQ Table \* ARABIC </w:instrText>
      </w:r>
      <w:r w:rsidR="00E81FF2">
        <w:rPr>
          <w:noProof/>
        </w:rPr>
        <w:fldChar w:fldCharType="separate"/>
      </w:r>
      <w:r w:rsidR="00796F46">
        <w:rPr>
          <w:noProof/>
        </w:rPr>
        <w:t>4</w:t>
      </w:r>
      <w:r w:rsidR="00E81FF2">
        <w:rPr>
          <w:noProof/>
        </w:rPr>
        <w:fldChar w:fldCharType="end"/>
      </w:r>
      <w:bookmarkEnd w:id="30"/>
    </w:p>
    <w:p w14:paraId="3E99E31C" w14:textId="77777777" w:rsidR="009A7117" w:rsidRPr="009A7117" w:rsidRDefault="009A7117" w:rsidP="009A7117">
      <w:pPr>
        <w:pStyle w:val="Body3"/>
      </w:pPr>
    </w:p>
    <w:p w14:paraId="30AA7AD8" w14:textId="77777777" w:rsidR="002071AF" w:rsidRPr="002071AF" w:rsidRDefault="002071AF" w:rsidP="00616969">
      <w:pPr>
        <w:pStyle w:val="Heading2"/>
        <w:numPr>
          <w:ilvl w:val="1"/>
          <w:numId w:val="8"/>
        </w:numPr>
      </w:pPr>
      <w:r w:rsidRPr="002071AF">
        <w:t xml:space="preserve">The DCC and </w:t>
      </w:r>
      <w:r w:rsidR="00AA554C">
        <w:t>each</w:t>
      </w:r>
      <w:r w:rsidR="00A84912">
        <w:t xml:space="preserve"> </w:t>
      </w:r>
      <w:r w:rsidRPr="002071AF">
        <w:t>S1SP shall:</w:t>
      </w:r>
    </w:p>
    <w:p w14:paraId="173789DC" w14:textId="77777777" w:rsidR="002071AF" w:rsidRDefault="002071AF" w:rsidP="002071AF">
      <w:pPr>
        <w:pStyle w:val="Heading3"/>
      </w:pPr>
      <w:r>
        <w:t xml:space="preserve">maintain, for each User which </w:t>
      </w:r>
      <w:r w:rsidR="00EA42C7">
        <w:t xml:space="preserve">has a User Role </w:t>
      </w:r>
      <w:r>
        <w:t>of Import Supplier or Gas Supplier, a series of</w:t>
      </w:r>
      <w:r w:rsidR="00AA554C">
        <w:t xml:space="preserve"> </w:t>
      </w:r>
      <w:r w:rsidR="00B86534">
        <w:t>1,000</w:t>
      </w:r>
      <w:r>
        <w:t xml:space="preserve"> integers (the value of each of which shall be between 0 and (2</w:t>
      </w:r>
      <w:r w:rsidRPr="007B09A5">
        <w:rPr>
          <w:vertAlign w:val="superscript"/>
        </w:rPr>
        <w:t>64</w:t>
      </w:r>
      <w:r>
        <w:t xml:space="preserve"> -1)</w:t>
      </w:r>
      <w:r w:rsidR="009D083A">
        <w:t xml:space="preserve"> inclusive</w:t>
      </w:r>
      <w:r>
        <w:t xml:space="preserve">) </w:t>
      </w:r>
      <w:r w:rsidR="00A84912">
        <w:t>(e</w:t>
      </w:r>
      <w:r>
        <w:t>ach such number be</w:t>
      </w:r>
      <w:r w:rsidR="00A84912">
        <w:t>ing</w:t>
      </w:r>
      <w:r>
        <w:t xml:space="preserve"> kn</w:t>
      </w:r>
      <w:r w:rsidR="00B86534">
        <w:t>own as a CoS</w:t>
      </w:r>
      <w:r>
        <w:t xml:space="preserve"> Execution Counter</w:t>
      </w:r>
      <w:r w:rsidR="00A84912">
        <w:t>)</w:t>
      </w:r>
      <w:r>
        <w:t>;</w:t>
      </w:r>
      <w:r w:rsidR="00A84912">
        <w:t xml:space="preserve"> and</w:t>
      </w:r>
    </w:p>
    <w:p w14:paraId="48B08B26" w14:textId="77777777" w:rsidR="002071AF" w:rsidRPr="000C0C16" w:rsidRDefault="002071AF" w:rsidP="002071AF">
      <w:pPr>
        <w:pStyle w:val="Heading3"/>
      </w:pPr>
      <w:r>
        <w:t xml:space="preserve">before processing </w:t>
      </w:r>
      <w:r w:rsidR="00C44B2D">
        <w:t xml:space="preserve">the first </w:t>
      </w:r>
      <w:r w:rsidR="00B86534">
        <w:t>Service R</w:t>
      </w:r>
      <w:r>
        <w:t>equest</w:t>
      </w:r>
      <w:r w:rsidR="00B86534">
        <w:t xml:space="preserve"> from such a User</w:t>
      </w:r>
      <w:r w:rsidR="009D083A">
        <w:t xml:space="preserve">, set </w:t>
      </w:r>
      <w:r w:rsidR="00A84912">
        <w:t>the</w:t>
      </w:r>
      <w:r w:rsidR="009D083A">
        <w:t xml:space="preserve"> </w:t>
      </w:r>
      <w:r w:rsidR="00B86534">
        <w:t xml:space="preserve">CoS </w:t>
      </w:r>
      <w:r>
        <w:t xml:space="preserve">Execution Counter </w:t>
      </w:r>
      <w:r w:rsidR="009D083A">
        <w:t xml:space="preserve">related to that User </w:t>
      </w:r>
      <w:r>
        <w:t>to 0</w:t>
      </w:r>
      <w:r w:rsidR="00B86534">
        <w:t>.</w:t>
      </w:r>
    </w:p>
    <w:p w14:paraId="37D6FC8F" w14:textId="77777777" w:rsidR="007F5E56" w:rsidRPr="007F5E56" w:rsidRDefault="007F5E56" w:rsidP="007F5E56">
      <w:pPr>
        <w:pStyle w:val="Body3"/>
      </w:pPr>
    </w:p>
    <w:p w14:paraId="4DA3C5ED" w14:textId="77777777" w:rsidR="00D81478" w:rsidRPr="00010C51" w:rsidRDefault="00D81478" w:rsidP="00D81478">
      <w:pPr>
        <w:pStyle w:val="Heading1"/>
        <w:rPr>
          <w:rFonts w:ascii="Times New Roman" w:hAnsi="Times New Roman" w:cs="Times New Roman"/>
          <w:szCs w:val="24"/>
        </w:rPr>
      </w:pPr>
      <w:r>
        <w:rPr>
          <w:rFonts w:ascii="Times New Roman" w:hAnsi="Times New Roman" w:cs="Times New Roman"/>
          <w:szCs w:val="24"/>
        </w:rPr>
        <w:t>Replay</w:t>
      </w:r>
      <w:r w:rsidR="006A077B">
        <w:rPr>
          <w:rFonts w:ascii="Times New Roman" w:hAnsi="Times New Roman" w:cs="Times New Roman"/>
          <w:szCs w:val="24"/>
        </w:rPr>
        <w:t xml:space="preserve"> </w:t>
      </w:r>
    </w:p>
    <w:p w14:paraId="1EECF5FB" w14:textId="77777777" w:rsidR="00B86534" w:rsidRPr="008C4F88" w:rsidRDefault="00A876D8" w:rsidP="00616969">
      <w:pPr>
        <w:pStyle w:val="Heading2"/>
        <w:numPr>
          <w:ilvl w:val="1"/>
          <w:numId w:val="8"/>
        </w:numPr>
        <w:tabs>
          <w:tab w:val="clear" w:pos="709"/>
          <w:tab w:val="left" w:pos="720"/>
        </w:tabs>
        <w:rPr>
          <w:rFonts w:cs="Times New Roman"/>
          <w:szCs w:val="24"/>
        </w:rPr>
      </w:pPr>
      <w:r w:rsidRPr="008C4F88">
        <w:rPr>
          <w:rFonts w:cs="Times New Roman"/>
          <w:szCs w:val="24"/>
        </w:rPr>
        <w:t>Where the DCC or an S1SP is required to ensure that a Service Request is not a Replay, it shall</w:t>
      </w:r>
      <w:r w:rsidR="008D4318" w:rsidRPr="008C4F88">
        <w:rPr>
          <w:rFonts w:cs="Times New Roman"/>
          <w:szCs w:val="24"/>
        </w:rPr>
        <w:t>, in the following order</w:t>
      </w:r>
      <w:r w:rsidR="00B86534" w:rsidRPr="008C4F88">
        <w:rPr>
          <w:rFonts w:cs="Times New Roman"/>
          <w:szCs w:val="24"/>
        </w:rPr>
        <w:t>:</w:t>
      </w:r>
    </w:p>
    <w:p w14:paraId="03A572B5" w14:textId="77777777" w:rsidR="008D4318" w:rsidRDefault="00C24C87" w:rsidP="00B86534">
      <w:pPr>
        <w:pStyle w:val="Heading3"/>
      </w:pPr>
      <w:r>
        <w:t>W</w:t>
      </w:r>
      <w:r w:rsidR="008D4318">
        <w:t xml:space="preserve">here </w:t>
      </w:r>
      <w:r w:rsidR="008D4318">
        <w:rPr>
          <w:rFonts w:cs="Times New Roman"/>
          <w:szCs w:val="24"/>
        </w:rPr>
        <w:t>the Service Request is</w:t>
      </w:r>
      <w:r w:rsidR="00B36EB0">
        <w:rPr>
          <w:rFonts w:cs="Times New Roman"/>
          <w:szCs w:val="24"/>
        </w:rPr>
        <w:t xml:space="preserve"> not an 'Update Security Credentials (CoS) (SRV 6.23)' </w:t>
      </w:r>
      <w:r w:rsidR="00B55CEB" w:rsidRPr="00296D19">
        <w:rPr>
          <w:rFonts w:cs="Times New Roman"/>
          <w:szCs w:val="24"/>
        </w:rPr>
        <w:t>or a ‘Request Handover of DCC Controlled Device (SRV 6.21)’</w:t>
      </w:r>
      <w:r w:rsidR="00B55CEB">
        <w:rPr>
          <w:rFonts w:cs="Times New Roman"/>
          <w:szCs w:val="24"/>
        </w:rPr>
        <w:t xml:space="preserve"> </w:t>
      </w:r>
      <w:r w:rsidR="00B36EB0">
        <w:rPr>
          <w:rFonts w:cs="Times New Roman"/>
          <w:szCs w:val="24"/>
        </w:rPr>
        <w:t>Service Request</w:t>
      </w:r>
      <w:r w:rsidR="008D4318">
        <w:rPr>
          <w:rFonts w:cs="Times New Roman"/>
          <w:szCs w:val="24"/>
        </w:rPr>
        <w:t>, confirm that the User ID in the BusinessOriginatorID field (with its DUIS meaning) in the Service Request is the Notified Critical Supplier ID or the Notified Critical Network Operator ID (as the context requires) for</w:t>
      </w:r>
      <w:r w:rsidR="004231BB">
        <w:rPr>
          <w:rFonts w:cs="Times New Roman"/>
          <w:szCs w:val="24"/>
        </w:rPr>
        <w:t xml:space="preserve">, or where the Device Type of the target Device is 'CHF' the Notified Critical Supplier ID for the ESME Associated with, </w:t>
      </w:r>
      <w:r w:rsidR="008D4318">
        <w:rPr>
          <w:rFonts w:cs="Times New Roman"/>
          <w:szCs w:val="24"/>
        </w:rPr>
        <w:t xml:space="preserve"> the Device</w:t>
      </w:r>
      <w:r w:rsidR="004C0916">
        <w:rPr>
          <w:rFonts w:cs="Times New Roman"/>
          <w:szCs w:val="24"/>
        </w:rPr>
        <w:t xml:space="preserve"> whose Device ID is in the Busin</w:t>
      </w:r>
      <w:r w:rsidR="008D4318">
        <w:rPr>
          <w:rFonts w:cs="Times New Roman"/>
          <w:szCs w:val="24"/>
        </w:rPr>
        <w:t>e</w:t>
      </w:r>
      <w:r w:rsidR="004C0916">
        <w:rPr>
          <w:rFonts w:cs="Times New Roman"/>
          <w:szCs w:val="24"/>
        </w:rPr>
        <w:t>s</w:t>
      </w:r>
      <w:r w:rsidR="008D4318">
        <w:rPr>
          <w:rFonts w:cs="Times New Roman"/>
          <w:szCs w:val="24"/>
        </w:rPr>
        <w:t>sTargetID field (with its DUIS meaning) in the Service Request.</w:t>
      </w:r>
      <w:r w:rsidR="008D4318" w:rsidRPr="008D4318">
        <w:t xml:space="preserve"> </w:t>
      </w:r>
      <w:r w:rsidR="008D4318">
        <w:t>Where that test fails, the Service Request shall be a Replay, processing of subsequent checks under this Clause shall not be undertaken and, if the test is being undertaken by an S1SP, the S1SP shall</w:t>
      </w:r>
      <w:r w:rsidR="009D083A">
        <w:t xml:space="preserve"> send an S1SP Alert accordingly</w:t>
      </w:r>
      <w:r>
        <w:t>.</w:t>
      </w:r>
    </w:p>
    <w:p w14:paraId="7D2E3908" w14:textId="77777777" w:rsidR="00FA2BFF" w:rsidRDefault="00C24C87" w:rsidP="00B86534">
      <w:pPr>
        <w:pStyle w:val="Heading3"/>
      </w:pPr>
      <w:r>
        <w:t>W</w:t>
      </w:r>
      <w:r w:rsidR="00B86534">
        <w:t xml:space="preserve">here the Service Request is a </w:t>
      </w:r>
      <w:r w:rsidR="00B86534">
        <w:rPr>
          <w:rFonts w:cs="Times New Roman"/>
          <w:szCs w:val="24"/>
        </w:rPr>
        <w:t>‘Update Security Credentials (CoS) (SRV 6.23)’ Service Request,</w:t>
      </w:r>
      <w:r w:rsidR="00A876D8">
        <w:t xml:space="preserve"> </w:t>
      </w:r>
      <w:r w:rsidR="0066278E">
        <w:t>confirm</w:t>
      </w:r>
      <w:r w:rsidR="00A876D8">
        <w:t xml:space="preserve"> that</w:t>
      </w:r>
      <w:r w:rsidR="00B86534">
        <w:t xml:space="preserve"> </w:t>
      </w:r>
      <w:r w:rsidR="009A0B54">
        <w:t>the Originator</w:t>
      </w:r>
      <w:r w:rsidR="00B86534">
        <w:t>Counter</w:t>
      </w:r>
      <w:r w:rsidR="009A0B54">
        <w:t xml:space="preserve"> in the Service Request (with its DUIS meaning)</w:t>
      </w:r>
      <w:r w:rsidR="00FA2BFF">
        <w:t xml:space="preserve"> is:</w:t>
      </w:r>
    </w:p>
    <w:p w14:paraId="714ED958" w14:textId="77777777" w:rsidR="00FA2BFF" w:rsidRDefault="00B86534" w:rsidP="00FA2BFF">
      <w:pPr>
        <w:pStyle w:val="Heading4"/>
      </w:pPr>
      <w:r>
        <w:t>greater</w:t>
      </w:r>
      <w:r w:rsidR="009A0B54">
        <w:t xml:space="preserve"> than at least one of the CoS Execution Counter</w:t>
      </w:r>
      <w:r w:rsidR="00FA2BFF">
        <w:t xml:space="preserve"> values</w:t>
      </w:r>
      <w:r w:rsidR="009A0B54">
        <w:t xml:space="preserve"> that it holds for the sending User</w:t>
      </w:r>
      <w:r w:rsidR="002F2B27">
        <w:t>;</w:t>
      </w:r>
      <w:r w:rsidR="00FA2BFF">
        <w:t xml:space="preserve"> and </w:t>
      </w:r>
    </w:p>
    <w:p w14:paraId="78F50578" w14:textId="77777777" w:rsidR="00FA2BFF" w:rsidRDefault="00FA2BFF" w:rsidP="00C24C87">
      <w:pPr>
        <w:pStyle w:val="Heading4"/>
      </w:pPr>
      <w:r>
        <w:t>is not equal to any of the CoS Execution Counter values that it holds for the sending User</w:t>
      </w:r>
      <w:r w:rsidR="009A0B54">
        <w:t>.</w:t>
      </w:r>
    </w:p>
    <w:p w14:paraId="6ADFBA36" w14:textId="77777777" w:rsidR="00D81478" w:rsidRDefault="009A0B54" w:rsidP="00C24C87">
      <w:pPr>
        <w:pStyle w:val="Body3"/>
      </w:pPr>
      <w:r>
        <w:lastRenderedPageBreak/>
        <w:t xml:space="preserve">Where </w:t>
      </w:r>
      <w:r w:rsidR="002F2B27">
        <w:t>either of those</w:t>
      </w:r>
      <w:r>
        <w:t xml:space="preserve"> test</w:t>
      </w:r>
      <w:r w:rsidR="002F2B27">
        <w:t>s fail</w:t>
      </w:r>
      <w:r w:rsidR="00A2173E">
        <w:t xml:space="preserve">, </w:t>
      </w:r>
      <w:r w:rsidR="00F870ED">
        <w:t>the Service Request shall be a Replay</w:t>
      </w:r>
      <w:r w:rsidR="00C24C87">
        <w:t>,</w:t>
      </w:r>
      <w:r w:rsidR="00F870ED">
        <w:t xml:space="preserve"> and, if the test</w:t>
      </w:r>
      <w:r w:rsidR="002F2B27">
        <w:t>s are</w:t>
      </w:r>
      <w:r w:rsidR="00F870ED">
        <w:t xml:space="preserve"> being undertaken by an S1SP, the S1SP shall send an S1SP Alert accordingly. Where </w:t>
      </w:r>
      <w:r w:rsidR="002F2B27">
        <w:t xml:space="preserve">both </w:t>
      </w:r>
      <w:r w:rsidR="00F870ED">
        <w:t>the test</w:t>
      </w:r>
      <w:r w:rsidR="002F2B27">
        <w:t>s</w:t>
      </w:r>
      <w:r>
        <w:t xml:space="preserve"> </w:t>
      </w:r>
      <w:r w:rsidR="002F2B27">
        <w:t>succeed</w:t>
      </w:r>
      <w:r w:rsidR="009376E0">
        <w:t>,</w:t>
      </w:r>
      <w:r w:rsidR="00F870ED">
        <w:t xml:space="preserve"> the lowest of the CoS Execution Counter values for this User shall be replaced with the value of the OriginatorCounter in the Service Request (with its DUIS meaning)</w:t>
      </w:r>
      <w:r w:rsidR="00C24C87">
        <w:t>.</w:t>
      </w:r>
    </w:p>
    <w:p w14:paraId="23F79FEE" w14:textId="77777777" w:rsidR="00296D19" w:rsidRDefault="00296D19" w:rsidP="00296D19">
      <w:pPr>
        <w:pStyle w:val="Heading3"/>
      </w:pPr>
      <w:r>
        <w:t xml:space="preserve">Where the Service Request is either a </w:t>
      </w:r>
      <w:r w:rsidRPr="00296D19">
        <w:rPr>
          <w:rFonts w:cs="Times New Roman"/>
          <w:szCs w:val="24"/>
        </w:rPr>
        <w:t>‘Update Device Security Credentials (KRP) (SRV 6.15.1)’ or a ‘Request Handover of DCC Controlled Device (SRV 6.21)’</w:t>
      </w:r>
      <w:r>
        <w:rPr>
          <w:rFonts w:cs="Times New Roman"/>
          <w:szCs w:val="24"/>
        </w:rPr>
        <w:t xml:space="preserve"> Service Request,</w:t>
      </w:r>
      <w:r>
        <w:t xml:space="preserve"> </w:t>
      </w:r>
      <w:r w:rsidR="0066278E">
        <w:t>confirm</w:t>
      </w:r>
      <w:r>
        <w:t xml:space="preserve"> that the OriginatorCounter in the Service Request (with its DUIS meaning) is strictly numerically greater than the Execution Counter held for</w:t>
      </w:r>
      <w:r w:rsidR="00453DF5">
        <w:t xml:space="preserve"> the</w:t>
      </w:r>
      <w:r>
        <w:t xml:space="preserve"> </w:t>
      </w:r>
      <w:r w:rsidR="00453DF5">
        <w:rPr>
          <w:rFonts w:cs="Times New Roman"/>
          <w:szCs w:val="24"/>
        </w:rPr>
        <w:t xml:space="preserve">Device ID is in the BusinessTargetID field (with its DUIS meaning) and </w:t>
      </w:r>
      <w:r>
        <w:t xml:space="preserve">the same RemotePartyRole </w:t>
      </w:r>
      <w:r w:rsidR="009376E0">
        <w:t xml:space="preserve">as </w:t>
      </w:r>
      <w:r>
        <w:t xml:space="preserve">in the Service Request (with its DUIS meaning). Where that test fails, the Service Request shall be a Replay and, if the test is being undertaken by an S1SP, the S1SP shall send an S1SP Alert accordingly. Where the test succeeds the </w:t>
      </w:r>
      <w:r w:rsidR="00453DF5">
        <w:t xml:space="preserve">relevant </w:t>
      </w:r>
      <w:r>
        <w:t>Execution Counter</w:t>
      </w:r>
      <w:r w:rsidR="00453DF5">
        <w:t xml:space="preserve"> value</w:t>
      </w:r>
      <w:r>
        <w:t xml:space="preserve"> shall be replaced with the value of the OriginatorCounter in the Service Request (with its DUIS meaning)</w:t>
      </w:r>
      <w:r w:rsidR="00C24C87">
        <w:t>.</w:t>
      </w:r>
    </w:p>
    <w:p w14:paraId="6DBF401B" w14:textId="77777777" w:rsidR="00134310" w:rsidRPr="00134310" w:rsidRDefault="00453DF5" w:rsidP="00453DF5">
      <w:pPr>
        <w:pStyle w:val="Heading3"/>
      </w:pPr>
      <w:r>
        <w:t xml:space="preserve">Where the Service Request is neither a </w:t>
      </w:r>
      <w:r w:rsidRPr="00296D19">
        <w:rPr>
          <w:rFonts w:cs="Times New Roman"/>
          <w:szCs w:val="24"/>
        </w:rPr>
        <w:t xml:space="preserve">‘Update Device Security Credentials (KRP) (SRV 6.15.1)’ </w:t>
      </w:r>
      <w:r>
        <w:rPr>
          <w:rFonts w:cs="Times New Roman"/>
          <w:szCs w:val="24"/>
        </w:rPr>
        <w:t>n</w:t>
      </w:r>
      <w:r w:rsidRPr="00296D19">
        <w:rPr>
          <w:rFonts w:cs="Times New Roman"/>
          <w:szCs w:val="24"/>
        </w:rPr>
        <w:t>or a ‘Request Handover of DCC Controlled Device (SRV 6.21)’</w:t>
      </w:r>
      <w:r>
        <w:rPr>
          <w:rFonts w:cs="Times New Roman"/>
          <w:szCs w:val="24"/>
        </w:rPr>
        <w:t xml:space="preserve"> nor </w:t>
      </w:r>
      <w:r>
        <w:t xml:space="preserve">a </w:t>
      </w:r>
      <w:r>
        <w:rPr>
          <w:rFonts w:cs="Times New Roman"/>
          <w:szCs w:val="24"/>
        </w:rPr>
        <w:t>‘Update Security Credentials (CoS) (SRV 6.23)’ Service Request,</w:t>
      </w:r>
      <w:r>
        <w:t xml:space="preserve"> </w:t>
      </w:r>
      <w:r w:rsidR="0066278E">
        <w:t>confirm</w:t>
      </w:r>
      <w:r>
        <w:t xml:space="preserve"> that the OriginatorCounter in the Service Request (with its DUIS meaning) is strictly numerically greater than the Execution Counter held for the </w:t>
      </w:r>
      <w:r>
        <w:rPr>
          <w:rFonts w:cs="Times New Roman"/>
          <w:szCs w:val="24"/>
        </w:rPr>
        <w:t>Device ID is in the BusinessTargetID field (with its DUIS meaning)</w:t>
      </w:r>
      <w:r>
        <w:t xml:space="preserve"> for this type of Service Request. Where that test fails, the Service Request shall be a Replay and, if the test is being undertaken by an S1SP, the S1SP shall send an S1SP Alert accordingly. Where the test succeeds the relevant Execution Counter value shall be replaced with the value of the OriginatorCounter </w:t>
      </w:r>
      <w:r w:rsidR="00C24C87">
        <w:t xml:space="preserve">(with its DUIS meaning) </w:t>
      </w:r>
      <w:r>
        <w:t>in the Service Request.</w:t>
      </w:r>
    </w:p>
    <w:p w14:paraId="5D0B330F" w14:textId="77777777" w:rsidR="004116A3" w:rsidRPr="00010C51" w:rsidRDefault="004116A3" w:rsidP="004116A3">
      <w:pPr>
        <w:pStyle w:val="Heading1"/>
        <w:rPr>
          <w:rFonts w:ascii="Times New Roman" w:hAnsi="Times New Roman" w:cs="Times New Roman"/>
          <w:szCs w:val="24"/>
        </w:rPr>
      </w:pPr>
      <w:r>
        <w:rPr>
          <w:rFonts w:ascii="Times New Roman" w:hAnsi="Times New Roman" w:cs="Times New Roman"/>
          <w:szCs w:val="24"/>
        </w:rPr>
        <w:t>Configuration pre-requisites for operating a SMETS1 Device through the DCC</w:t>
      </w:r>
    </w:p>
    <w:p w14:paraId="11B2ABFB" w14:textId="77777777" w:rsidR="004116A3" w:rsidRDefault="004116A3" w:rsidP="00616969">
      <w:pPr>
        <w:pStyle w:val="Heading2"/>
        <w:numPr>
          <w:ilvl w:val="1"/>
          <w:numId w:val="8"/>
        </w:numPr>
      </w:pPr>
      <w:r>
        <w:t>Some SMETS1 Devices may support features</w:t>
      </w:r>
      <w:r w:rsidR="004270A4">
        <w:t xml:space="preserve"> which are</w:t>
      </w:r>
      <w:r>
        <w:t xml:space="preserve"> additional to those required by </w:t>
      </w:r>
      <w:r w:rsidR="00F80821">
        <w:t>SMETS1</w:t>
      </w:r>
      <w:r w:rsidR="004270A4">
        <w:t xml:space="preserve"> and</w:t>
      </w:r>
      <w:r w:rsidR="00F80821">
        <w:t xml:space="preserve"> which cannot be configured through the DCC. </w:t>
      </w:r>
      <w:r w:rsidR="004270A4">
        <w:fldChar w:fldCharType="begin"/>
      </w:r>
      <w:r w:rsidR="004270A4">
        <w:instrText xml:space="preserve"> REF _Ref491171661 \h </w:instrText>
      </w:r>
      <w:r w:rsidR="004270A4">
        <w:fldChar w:fldCharType="separate"/>
      </w:r>
      <w:r w:rsidR="00796F46">
        <w:t xml:space="preserve">Table </w:t>
      </w:r>
      <w:r w:rsidR="00796F46">
        <w:rPr>
          <w:noProof/>
        </w:rPr>
        <w:t>5</w:t>
      </w:r>
      <w:r w:rsidR="004270A4">
        <w:fldChar w:fldCharType="end"/>
      </w:r>
      <w:r w:rsidR="004270A4">
        <w:t xml:space="preserve"> l</w:t>
      </w:r>
      <w:r w:rsidR="00884015">
        <w:t>ays out a number of such features</w:t>
      </w:r>
      <w:r w:rsidR="00F80821">
        <w:t xml:space="preserve">. Where </w:t>
      </w:r>
      <w:r w:rsidR="00884015">
        <w:t>a Device supports</w:t>
      </w:r>
      <w:r w:rsidR="00D27984">
        <w:t>, or is capable of supporting,</w:t>
      </w:r>
      <w:r w:rsidR="00884015">
        <w:t xml:space="preserve"> one or more of the features in </w:t>
      </w:r>
      <w:r w:rsidR="004270A4">
        <w:fldChar w:fldCharType="begin"/>
      </w:r>
      <w:r w:rsidR="004270A4">
        <w:instrText xml:space="preserve"> REF _Ref491171661 \h </w:instrText>
      </w:r>
      <w:r w:rsidR="004270A4">
        <w:fldChar w:fldCharType="separate"/>
      </w:r>
      <w:r w:rsidR="00796F46">
        <w:t xml:space="preserve">Table </w:t>
      </w:r>
      <w:r w:rsidR="00796F46">
        <w:rPr>
          <w:noProof/>
        </w:rPr>
        <w:t>5</w:t>
      </w:r>
      <w:r w:rsidR="004270A4">
        <w:fldChar w:fldCharType="end"/>
      </w:r>
      <w:r w:rsidR="00F80821">
        <w:t>, the</w:t>
      </w:r>
      <w:r w:rsidR="00282848">
        <w:t xml:space="preserve"> Responsible Supplier</w:t>
      </w:r>
      <w:r w:rsidR="00F80821">
        <w:t xml:space="preserve"> shall</w:t>
      </w:r>
      <w:r w:rsidR="009A541B">
        <w:t xml:space="preserve"> (</w:t>
      </w:r>
      <w:r w:rsidR="00282848">
        <w:t>unless to do so would</w:t>
      </w:r>
      <w:r w:rsidR="00091530" w:rsidRPr="00091530">
        <w:t xml:space="preserve"> result in a material delay to </w:t>
      </w:r>
      <w:r w:rsidR="00282848">
        <w:t xml:space="preserve">the </w:t>
      </w:r>
      <w:r w:rsidR="00282848" w:rsidRPr="00282848">
        <w:t>Migration of the relevant SMETS1 Installation</w:t>
      </w:r>
      <w:r w:rsidR="009A541B">
        <w:t>)</w:t>
      </w:r>
      <w:r w:rsidR="00F80821">
        <w:t xml:space="preserve">, </w:t>
      </w:r>
      <w:r w:rsidR="00884015">
        <w:t xml:space="preserve">ensure that </w:t>
      </w:r>
      <w:r w:rsidR="00282848" w:rsidRPr="00282848">
        <w:t xml:space="preserve">before the relevant SMETS1 Installation is Migrated, </w:t>
      </w:r>
      <w:r w:rsidR="00884015">
        <w:t xml:space="preserve">any such features are configured according to the requirements of </w:t>
      </w:r>
      <w:r w:rsidR="004270A4">
        <w:fldChar w:fldCharType="begin"/>
      </w:r>
      <w:r w:rsidR="004270A4">
        <w:instrText xml:space="preserve"> REF _Ref491171661 \h </w:instrText>
      </w:r>
      <w:r w:rsidR="004270A4">
        <w:fldChar w:fldCharType="separate"/>
      </w:r>
      <w:r w:rsidR="00796F46">
        <w:t xml:space="preserve">Table </w:t>
      </w:r>
      <w:r w:rsidR="00796F46">
        <w:rPr>
          <w:noProof/>
        </w:rPr>
        <w:t>5</w:t>
      </w:r>
      <w:r w:rsidR="004270A4">
        <w:fldChar w:fldCharType="end"/>
      </w:r>
      <w:r w:rsidR="00884015">
        <w:t>.</w:t>
      </w:r>
    </w:p>
    <w:tbl>
      <w:tblPr>
        <w:tblStyle w:val="TableGrid"/>
        <w:tblW w:w="0" w:type="auto"/>
        <w:tblInd w:w="709" w:type="dxa"/>
        <w:tblLook w:val="04A0" w:firstRow="1" w:lastRow="0" w:firstColumn="1" w:lastColumn="0" w:noHBand="0" w:noVBand="1"/>
      </w:tblPr>
      <w:tblGrid>
        <w:gridCol w:w="4532"/>
        <w:gridCol w:w="2427"/>
        <w:gridCol w:w="7720"/>
      </w:tblGrid>
      <w:tr w:rsidR="00960433" w:rsidRPr="00374ACB" w14:paraId="19EA2EAE" w14:textId="77777777" w:rsidTr="00264788">
        <w:tc>
          <w:tcPr>
            <w:tcW w:w="4532" w:type="dxa"/>
          </w:tcPr>
          <w:p w14:paraId="0E7C7462" w14:textId="77777777" w:rsidR="00960433" w:rsidRPr="00374ACB" w:rsidRDefault="00960433" w:rsidP="00AD508A">
            <w:pPr>
              <w:pStyle w:val="Body2"/>
              <w:spacing w:after="240" w:line="240" w:lineRule="auto"/>
              <w:ind w:left="0"/>
              <w:rPr>
                <w:rFonts w:ascii="Arial" w:hAnsi="Arial" w:cs="Arial"/>
                <w:b/>
                <w:sz w:val="20"/>
                <w:szCs w:val="20"/>
              </w:rPr>
            </w:pPr>
            <w:r w:rsidRPr="00374ACB">
              <w:rPr>
                <w:rFonts w:ascii="Arial" w:hAnsi="Arial" w:cs="Arial"/>
                <w:b/>
                <w:sz w:val="20"/>
                <w:szCs w:val="20"/>
              </w:rPr>
              <w:t>Feature</w:t>
            </w:r>
          </w:p>
        </w:tc>
        <w:tc>
          <w:tcPr>
            <w:tcW w:w="2427" w:type="dxa"/>
          </w:tcPr>
          <w:p w14:paraId="57898FEB" w14:textId="77777777" w:rsidR="00960433" w:rsidRPr="00374ACB" w:rsidRDefault="00960433" w:rsidP="00AD508A">
            <w:pPr>
              <w:pStyle w:val="Body2"/>
              <w:spacing w:after="240" w:line="240" w:lineRule="auto"/>
              <w:ind w:left="0"/>
              <w:rPr>
                <w:rFonts w:ascii="Arial" w:hAnsi="Arial" w:cs="Arial"/>
                <w:b/>
                <w:sz w:val="20"/>
                <w:szCs w:val="20"/>
              </w:rPr>
            </w:pPr>
            <w:r w:rsidRPr="00374ACB">
              <w:rPr>
                <w:rFonts w:ascii="Arial" w:hAnsi="Arial" w:cs="Arial"/>
                <w:b/>
                <w:sz w:val="20"/>
                <w:szCs w:val="20"/>
              </w:rPr>
              <w:t>Type of Device</w:t>
            </w:r>
          </w:p>
        </w:tc>
        <w:tc>
          <w:tcPr>
            <w:tcW w:w="7720" w:type="dxa"/>
          </w:tcPr>
          <w:p w14:paraId="53630CAD" w14:textId="77777777" w:rsidR="00960433" w:rsidRPr="00374ACB" w:rsidRDefault="00960433" w:rsidP="00AD508A">
            <w:pPr>
              <w:pStyle w:val="Body2"/>
              <w:spacing w:after="240" w:line="240" w:lineRule="auto"/>
              <w:ind w:left="0"/>
              <w:rPr>
                <w:rFonts w:ascii="Arial" w:hAnsi="Arial" w:cs="Arial"/>
                <w:b/>
                <w:sz w:val="20"/>
                <w:szCs w:val="20"/>
              </w:rPr>
            </w:pPr>
            <w:r w:rsidRPr="00374ACB">
              <w:rPr>
                <w:rFonts w:ascii="Arial" w:hAnsi="Arial" w:cs="Arial"/>
                <w:b/>
                <w:sz w:val="20"/>
                <w:szCs w:val="20"/>
              </w:rPr>
              <w:t>Required configuration</w:t>
            </w:r>
          </w:p>
        </w:tc>
      </w:tr>
      <w:tr w:rsidR="00960433" w:rsidRPr="00374ACB" w14:paraId="502122F9" w14:textId="77777777" w:rsidTr="00264788">
        <w:trPr>
          <w:trHeight w:val="1023"/>
        </w:trPr>
        <w:tc>
          <w:tcPr>
            <w:tcW w:w="4532" w:type="dxa"/>
          </w:tcPr>
          <w:p w14:paraId="480D76EB" w14:textId="77777777" w:rsidR="00960433" w:rsidRPr="00374ACB" w:rsidRDefault="00960433" w:rsidP="00AD508A">
            <w:pPr>
              <w:pStyle w:val="Body2"/>
              <w:spacing w:after="240" w:line="240" w:lineRule="auto"/>
              <w:ind w:left="0"/>
              <w:rPr>
                <w:rFonts w:ascii="Arial" w:hAnsi="Arial" w:cs="Arial"/>
                <w:sz w:val="20"/>
                <w:szCs w:val="20"/>
              </w:rPr>
            </w:pPr>
            <w:r w:rsidRPr="00374ACB">
              <w:rPr>
                <w:rFonts w:ascii="Arial" w:hAnsi="Arial" w:cs="Arial"/>
                <w:sz w:val="20"/>
                <w:szCs w:val="20"/>
              </w:rPr>
              <w:lastRenderedPageBreak/>
              <w:t>Privacy PIN which has to be entered to access SMETS information on the Device’s user interface.</w:t>
            </w:r>
          </w:p>
        </w:tc>
        <w:tc>
          <w:tcPr>
            <w:tcW w:w="2427" w:type="dxa"/>
          </w:tcPr>
          <w:p w14:paraId="4797E791" w14:textId="77777777" w:rsidR="00374ACB" w:rsidRDefault="00960433" w:rsidP="00AD508A">
            <w:pPr>
              <w:pStyle w:val="Body2"/>
              <w:spacing w:after="240" w:line="240" w:lineRule="auto"/>
              <w:ind w:left="0"/>
              <w:rPr>
                <w:rFonts w:ascii="Arial" w:hAnsi="Arial" w:cs="Arial"/>
                <w:sz w:val="20"/>
                <w:szCs w:val="20"/>
              </w:rPr>
            </w:pPr>
            <w:r w:rsidRPr="00374ACB">
              <w:rPr>
                <w:rFonts w:ascii="Arial" w:hAnsi="Arial" w:cs="Arial"/>
                <w:sz w:val="20"/>
                <w:szCs w:val="20"/>
              </w:rPr>
              <w:t xml:space="preserve">SMETS1 ESME, </w:t>
            </w:r>
          </w:p>
          <w:p w14:paraId="299B897B" w14:textId="77777777" w:rsidR="00960433" w:rsidRPr="00374ACB" w:rsidRDefault="00960433" w:rsidP="00AD508A">
            <w:pPr>
              <w:pStyle w:val="Body2"/>
              <w:spacing w:after="240" w:line="240" w:lineRule="auto"/>
              <w:ind w:left="0"/>
              <w:rPr>
                <w:rFonts w:ascii="Arial" w:hAnsi="Arial" w:cs="Arial"/>
                <w:sz w:val="20"/>
                <w:szCs w:val="20"/>
              </w:rPr>
            </w:pPr>
            <w:r w:rsidRPr="00374ACB">
              <w:rPr>
                <w:rFonts w:ascii="Arial" w:hAnsi="Arial" w:cs="Arial"/>
                <w:sz w:val="20"/>
                <w:szCs w:val="20"/>
              </w:rPr>
              <w:t>SMETS1 GSME</w:t>
            </w:r>
          </w:p>
        </w:tc>
        <w:tc>
          <w:tcPr>
            <w:tcW w:w="7720" w:type="dxa"/>
          </w:tcPr>
          <w:p w14:paraId="4EF60B6D" w14:textId="77777777" w:rsidR="00960433" w:rsidRPr="00374ACB" w:rsidRDefault="00960433" w:rsidP="00C24C87">
            <w:pPr>
              <w:pStyle w:val="Body2"/>
              <w:spacing w:after="240" w:line="240" w:lineRule="auto"/>
              <w:ind w:left="0"/>
              <w:rPr>
                <w:rFonts w:ascii="Arial" w:hAnsi="Arial" w:cs="Arial"/>
                <w:sz w:val="20"/>
                <w:szCs w:val="20"/>
              </w:rPr>
            </w:pPr>
            <w:r w:rsidRPr="00374ACB">
              <w:rPr>
                <w:rFonts w:ascii="Arial" w:hAnsi="Arial" w:cs="Arial"/>
                <w:sz w:val="20"/>
                <w:szCs w:val="20"/>
              </w:rPr>
              <w:t>The Device shall be configured such that a PIN does not have to be entered to gain access to SMETS information on the Device’s user interface</w:t>
            </w:r>
            <w:r w:rsidR="004F5264">
              <w:rPr>
                <w:rFonts w:ascii="Arial" w:hAnsi="Arial" w:cs="Arial"/>
                <w:sz w:val="20"/>
                <w:szCs w:val="20"/>
              </w:rPr>
              <w:t xml:space="preserve">, and such that the </w:t>
            </w:r>
            <w:r w:rsidR="00C24C87">
              <w:rPr>
                <w:rFonts w:ascii="Arial" w:hAnsi="Arial" w:cs="Arial"/>
                <w:sz w:val="20"/>
                <w:szCs w:val="20"/>
              </w:rPr>
              <w:t xml:space="preserve">Energy </w:t>
            </w:r>
            <w:r w:rsidR="004F5264">
              <w:rPr>
                <w:rFonts w:ascii="Arial" w:hAnsi="Arial" w:cs="Arial"/>
                <w:sz w:val="20"/>
                <w:szCs w:val="20"/>
              </w:rPr>
              <w:t>Consumer cannot subsequently set such a PIN.</w:t>
            </w:r>
          </w:p>
        </w:tc>
      </w:tr>
      <w:tr w:rsidR="00172565" w:rsidRPr="00374ACB" w14:paraId="74F990AD" w14:textId="77777777" w:rsidTr="00264788">
        <w:tc>
          <w:tcPr>
            <w:tcW w:w="4532" w:type="dxa"/>
          </w:tcPr>
          <w:p w14:paraId="22478426" w14:textId="77777777" w:rsidR="00172565" w:rsidRDefault="005849D3" w:rsidP="00AD508A">
            <w:pPr>
              <w:pStyle w:val="Body2"/>
              <w:spacing w:after="240" w:line="240" w:lineRule="auto"/>
              <w:ind w:left="0"/>
              <w:rPr>
                <w:rFonts w:ascii="Arial" w:hAnsi="Arial" w:cs="Arial"/>
                <w:sz w:val="20"/>
                <w:szCs w:val="20"/>
              </w:rPr>
            </w:pPr>
            <w:r>
              <w:rPr>
                <w:rFonts w:ascii="Arial" w:hAnsi="Arial" w:cs="Arial"/>
                <w:sz w:val="20"/>
                <w:szCs w:val="20"/>
              </w:rPr>
              <w:t>‘Blacklisting’ of access to the HAN</w:t>
            </w:r>
          </w:p>
        </w:tc>
        <w:tc>
          <w:tcPr>
            <w:tcW w:w="2427" w:type="dxa"/>
          </w:tcPr>
          <w:p w14:paraId="2CA5698B" w14:textId="77777777" w:rsidR="00172565" w:rsidRPr="00374ACB" w:rsidRDefault="005849D3" w:rsidP="00AD508A">
            <w:pPr>
              <w:pStyle w:val="Body2"/>
              <w:spacing w:after="240" w:line="240" w:lineRule="auto"/>
              <w:ind w:left="0"/>
              <w:rPr>
                <w:rFonts w:ascii="Arial" w:hAnsi="Arial" w:cs="Arial"/>
                <w:sz w:val="20"/>
                <w:szCs w:val="20"/>
              </w:rPr>
            </w:pPr>
            <w:r>
              <w:rPr>
                <w:rFonts w:ascii="Arial" w:hAnsi="Arial" w:cs="Arial"/>
                <w:sz w:val="20"/>
                <w:szCs w:val="20"/>
              </w:rPr>
              <w:t>SMETS1 CHF</w:t>
            </w:r>
          </w:p>
        </w:tc>
        <w:tc>
          <w:tcPr>
            <w:tcW w:w="7720" w:type="dxa"/>
          </w:tcPr>
          <w:p w14:paraId="60CEB4C3" w14:textId="77777777" w:rsidR="00172565" w:rsidRPr="00374ACB" w:rsidRDefault="005849D3" w:rsidP="00AD508A">
            <w:pPr>
              <w:pStyle w:val="Body2"/>
              <w:spacing w:after="240" w:line="240" w:lineRule="auto"/>
              <w:ind w:left="0"/>
              <w:rPr>
                <w:rFonts w:ascii="Arial" w:hAnsi="Arial" w:cs="Arial"/>
                <w:sz w:val="20"/>
                <w:szCs w:val="20"/>
              </w:rPr>
            </w:pPr>
            <w:r>
              <w:rPr>
                <w:rFonts w:ascii="Arial" w:hAnsi="Arial" w:cs="Arial"/>
                <w:sz w:val="20"/>
                <w:szCs w:val="20"/>
              </w:rPr>
              <w:t>The Device shall be configured so that only ‘whitelisted’ Devices recorded on the SMI as being associated with the SMETS1 CHF can have access to the HAN, and that access is not controlled via any ‘blacklisting’ mechanism.</w:t>
            </w:r>
          </w:p>
        </w:tc>
      </w:tr>
      <w:tr w:rsidR="002D22B5" w:rsidRPr="00DE4DB8" w14:paraId="59A39CE7" w14:textId="77777777" w:rsidTr="00264788">
        <w:tc>
          <w:tcPr>
            <w:tcW w:w="4532" w:type="dxa"/>
          </w:tcPr>
          <w:p w14:paraId="25303602" w14:textId="77777777" w:rsidR="002D22B5" w:rsidRPr="00DE4DB8" w:rsidRDefault="003918A9" w:rsidP="00821406">
            <w:pPr>
              <w:pStyle w:val="Body2"/>
              <w:spacing w:after="240" w:line="240" w:lineRule="auto"/>
              <w:ind w:left="0"/>
              <w:rPr>
                <w:rFonts w:ascii="Arial" w:hAnsi="Arial" w:cs="Arial"/>
                <w:sz w:val="20"/>
                <w:szCs w:val="20"/>
              </w:rPr>
            </w:pPr>
            <w:r>
              <w:rPr>
                <w:rFonts w:ascii="Arial" w:hAnsi="Arial" w:cs="Arial"/>
                <w:sz w:val="20"/>
                <w:szCs w:val="20"/>
              </w:rPr>
              <w:t>Configuration</w:t>
            </w:r>
            <w:r w:rsidR="002D22B5" w:rsidRPr="00DE4DB8">
              <w:rPr>
                <w:rFonts w:ascii="Arial" w:hAnsi="Arial" w:cs="Arial"/>
                <w:sz w:val="20"/>
                <w:szCs w:val="20"/>
              </w:rPr>
              <w:t xml:space="preserve"> of actions to be taken on the occurrence of SMETS1 Mandated </w:t>
            </w:r>
            <w:r w:rsidR="00821406" w:rsidRPr="00DE4DB8">
              <w:rPr>
                <w:rFonts w:ascii="Arial" w:hAnsi="Arial" w:cs="Arial"/>
                <w:sz w:val="20"/>
                <w:szCs w:val="20"/>
              </w:rPr>
              <w:t>Events</w:t>
            </w:r>
            <w:r w:rsidR="002D22B5" w:rsidRPr="00DE4DB8">
              <w:rPr>
                <w:rFonts w:ascii="Arial" w:hAnsi="Arial" w:cs="Arial"/>
                <w:sz w:val="20"/>
                <w:szCs w:val="20"/>
              </w:rPr>
              <w:t>.</w:t>
            </w:r>
          </w:p>
        </w:tc>
        <w:tc>
          <w:tcPr>
            <w:tcW w:w="2427" w:type="dxa"/>
          </w:tcPr>
          <w:p w14:paraId="4594B9A0" w14:textId="77777777" w:rsidR="00821406" w:rsidRPr="00DE4DB8" w:rsidRDefault="00821406" w:rsidP="00821406">
            <w:pPr>
              <w:pStyle w:val="Body2"/>
              <w:spacing w:after="240" w:line="240" w:lineRule="auto"/>
              <w:ind w:left="0"/>
              <w:rPr>
                <w:rFonts w:ascii="Arial" w:hAnsi="Arial" w:cs="Arial"/>
                <w:sz w:val="20"/>
                <w:szCs w:val="20"/>
              </w:rPr>
            </w:pPr>
            <w:r w:rsidRPr="00DE4DB8">
              <w:rPr>
                <w:rFonts w:ascii="Arial" w:hAnsi="Arial" w:cs="Arial"/>
                <w:sz w:val="20"/>
                <w:szCs w:val="20"/>
              </w:rPr>
              <w:t xml:space="preserve">SMETS1 ESME, </w:t>
            </w:r>
          </w:p>
          <w:p w14:paraId="75A2133A" w14:textId="77777777" w:rsidR="002D22B5" w:rsidRPr="00DE4DB8" w:rsidRDefault="00821406" w:rsidP="00821406">
            <w:pPr>
              <w:pStyle w:val="Body2"/>
              <w:spacing w:after="240" w:line="240" w:lineRule="auto"/>
              <w:ind w:left="0"/>
              <w:rPr>
                <w:rFonts w:ascii="Arial" w:hAnsi="Arial" w:cs="Arial"/>
                <w:sz w:val="20"/>
                <w:szCs w:val="20"/>
              </w:rPr>
            </w:pPr>
            <w:r w:rsidRPr="00DE4DB8">
              <w:rPr>
                <w:rFonts w:ascii="Arial" w:hAnsi="Arial" w:cs="Arial"/>
                <w:sz w:val="20"/>
                <w:szCs w:val="20"/>
              </w:rPr>
              <w:t>SMETS1 GSME</w:t>
            </w:r>
          </w:p>
        </w:tc>
        <w:tc>
          <w:tcPr>
            <w:tcW w:w="7720" w:type="dxa"/>
          </w:tcPr>
          <w:p w14:paraId="65C88BAF" w14:textId="77777777" w:rsidR="002D22B5" w:rsidRPr="00DE4DB8" w:rsidRDefault="00821406" w:rsidP="00C24C87">
            <w:pPr>
              <w:pStyle w:val="Body2"/>
              <w:spacing w:after="240" w:line="240" w:lineRule="auto"/>
              <w:ind w:left="0"/>
              <w:rPr>
                <w:rFonts w:ascii="Arial" w:hAnsi="Arial" w:cs="Arial"/>
                <w:sz w:val="20"/>
                <w:szCs w:val="20"/>
              </w:rPr>
            </w:pPr>
            <w:r w:rsidRPr="00DE4DB8">
              <w:rPr>
                <w:rFonts w:ascii="Arial" w:hAnsi="Arial" w:cs="Arial"/>
                <w:sz w:val="20"/>
                <w:szCs w:val="20"/>
              </w:rPr>
              <w:t xml:space="preserve">The Device shall be configured so that a Security Log or </w:t>
            </w:r>
            <w:r w:rsidR="001C6876">
              <w:rPr>
                <w:rFonts w:ascii="Arial" w:hAnsi="Arial" w:cs="Arial"/>
                <w:sz w:val="20"/>
                <w:szCs w:val="20"/>
              </w:rPr>
              <w:t>Event Log e</w:t>
            </w:r>
            <w:r w:rsidRPr="00DE4DB8">
              <w:rPr>
                <w:rFonts w:ascii="Arial" w:hAnsi="Arial" w:cs="Arial"/>
                <w:sz w:val="20"/>
                <w:szCs w:val="20"/>
              </w:rPr>
              <w:t xml:space="preserve">ntry is created on occurrence of the SMETS1 Mandated Event where required by </w:t>
            </w:r>
            <w:r w:rsidRPr="00DE4DB8">
              <w:rPr>
                <w:rFonts w:ascii="Arial" w:hAnsi="Arial" w:cs="Arial"/>
                <w:sz w:val="20"/>
                <w:szCs w:val="20"/>
              </w:rPr>
              <w:fldChar w:fldCharType="begin"/>
            </w:r>
            <w:r w:rsidRPr="00DE4DB8">
              <w:rPr>
                <w:rFonts w:ascii="Arial" w:hAnsi="Arial" w:cs="Arial"/>
                <w:sz w:val="20"/>
                <w:szCs w:val="20"/>
              </w:rPr>
              <w:instrText xml:space="preserve"> REF _Ref491175180 \h </w:instrText>
            </w:r>
            <w:r w:rsidR="00DE4DB8" w:rsidRPr="00DE4DB8">
              <w:rPr>
                <w:rFonts w:ascii="Arial" w:hAnsi="Arial" w:cs="Arial"/>
                <w:sz w:val="20"/>
                <w:szCs w:val="20"/>
              </w:rPr>
              <w:instrText xml:space="preserve"> \* MERGEFORMAT </w:instrText>
            </w:r>
            <w:r w:rsidRPr="00DE4DB8">
              <w:rPr>
                <w:rFonts w:ascii="Arial" w:hAnsi="Arial" w:cs="Arial"/>
                <w:sz w:val="20"/>
                <w:szCs w:val="20"/>
              </w:rPr>
            </w:r>
            <w:r w:rsidRPr="00DE4DB8">
              <w:rPr>
                <w:rFonts w:ascii="Arial" w:hAnsi="Arial" w:cs="Arial"/>
                <w:sz w:val="20"/>
                <w:szCs w:val="20"/>
              </w:rPr>
              <w:fldChar w:fldCharType="separate"/>
            </w:r>
            <w:r w:rsidR="00796F46" w:rsidRPr="00227F9A">
              <w:rPr>
                <w:rFonts w:ascii="Arial" w:hAnsi="Arial" w:cs="Arial"/>
                <w:sz w:val="20"/>
                <w:szCs w:val="20"/>
              </w:rPr>
              <w:t xml:space="preserve">Table </w:t>
            </w:r>
            <w:r w:rsidR="00796F46" w:rsidRPr="00227F9A">
              <w:rPr>
                <w:rFonts w:ascii="Arial" w:hAnsi="Arial" w:cs="Arial"/>
                <w:noProof/>
                <w:sz w:val="20"/>
                <w:szCs w:val="20"/>
              </w:rPr>
              <w:t>2</w:t>
            </w:r>
            <w:r w:rsidRPr="00DE4DB8">
              <w:rPr>
                <w:rFonts w:ascii="Arial" w:hAnsi="Arial" w:cs="Arial"/>
                <w:sz w:val="20"/>
                <w:szCs w:val="20"/>
              </w:rPr>
              <w:fldChar w:fldCharType="end"/>
            </w:r>
            <w:r w:rsidRPr="00DE4DB8">
              <w:rPr>
                <w:rFonts w:ascii="Arial" w:hAnsi="Arial" w:cs="Arial"/>
                <w:sz w:val="20"/>
                <w:szCs w:val="20"/>
              </w:rPr>
              <w:t xml:space="preserve"> and </w:t>
            </w:r>
            <w:r w:rsidR="00DE4DB8" w:rsidRPr="00DE4DB8">
              <w:rPr>
                <w:rFonts w:ascii="Arial" w:hAnsi="Arial" w:cs="Arial"/>
                <w:sz w:val="20"/>
                <w:szCs w:val="20"/>
              </w:rPr>
              <w:t>information is</w:t>
            </w:r>
            <w:r w:rsidR="00706A3F">
              <w:rPr>
                <w:rFonts w:ascii="Arial" w:hAnsi="Arial" w:cs="Arial"/>
                <w:sz w:val="20"/>
                <w:szCs w:val="20"/>
              </w:rPr>
              <w:t xml:space="preserve"> capable of being</w:t>
            </w:r>
            <w:r w:rsidR="00DE4DB8" w:rsidRPr="00DE4DB8">
              <w:rPr>
                <w:rFonts w:ascii="Arial" w:hAnsi="Arial" w:cs="Arial"/>
                <w:sz w:val="20"/>
                <w:szCs w:val="20"/>
              </w:rPr>
              <w:t xml:space="preserve"> provided by the Device to the </w:t>
            </w:r>
            <w:r w:rsidR="00E2141A">
              <w:rPr>
                <w:rFonts w:ascii="Arial" w:hAnsi="Arial" w:cs="Arial"/>
                <w:sz w:val="20"/>
                <w:szCs w:val="20"/>
              </w:rPr>
              <w:t>r</w:t>
            </w:r>
            <w:r w:rsidR="00DE4DB8" w:rsidRPr="00DE4DB8">
              <w:rPr>
                <w:rFonts w:ascii="Arial" w:hAnsi="Arial" w:cs="Arial"/>
                <w:sz w:val="20"/>
                <w:szCs w:val="20"/>
              </w:rPr>
              <w:t>elevant S</w:t>
            </w:r>
            <w:r w:rsidR="00C24C87">
              <w:rPr>
                <w:rFonts w:ascii="Arial" w:hAnsi="Arial" w:cs="Arial"/>
                <w:sz w:val="20"/>
                <w:szCs w:val="20"/>
              </w:rPr>
              <w:t>1</w:t>
            </w:r>
            <w:r w:rsidR="00DE4DB8" w:rsidRPr="00DE4DB8">
              <w:rPr>
                <w:rFonts w:ascii="Arial" w:hAnsi="Arial" w:cs="Arial"/>
                <w:sz w:val="20"/>
                <w:szCs w:val="20"/>
              </w:rPr>
              <w:t xml:space="preserve">SP to allow the S1SP to create any corresponding SMETS1 Alert, where required by </w:t>
            </w:r>
            <w:r w:rsidR="00DE4DB8" w:rsidRPr="00DE4DB8">
              <w:rPr>
                <w:rFonts w:ascii="Arial" w:hAnsi="Arial" w:cs="Arial"/>
                <w:sz w:val="20"/>
                <w:szCs w:val="20"/>
              </w:rPr>
              <w:fldChar w:fldCharType="begin"/>
            </w:r>
            <w:r w:rsidR="00DE4DB8" w:rsidRPr="00DE4DB8">
              <w:rPr>
                <w:rFonts w:ascii="Arial" w:hAnsi="Arial" w:cs="Arial"/>
                <w:sz w:val="20"/>
                <w:szCs w:val="20"/>
              </w:rPr>
              <w:instrText xml:space="preserve"> REF _Ref491175180 \h  \* MERGEFORMAT </w:instrText>
            </w:r>
            <w:r w:rsidR="00DE4DB8" w:rsidRPr="00DE4DB8">
              <w:rPr>
                <w:rFonts w:ascii="Arial" w:hAnsi="Arial" w:cs="Arial"/>
                <w:sz w:val="20"/>
                <w:szCs w:val="20"/>
              </w:rPr>
            </w:r>
            <w:r w:rsidR="00DE4DB8" w:rsidRPr="00DE4DB8">
              <w:rPr>
                <w:rFonts w:ascii="Arial" w:hAnsi="Arial" w:cs="Arial"/>
                <w:sz w:val="20"/>
                <w:szCs w:val="20"/>
              </w:rPr>
              <w:fldChar w:fldCharType="separate"/>
            </w:r>
            <w:r w:rsidR="00796F46" w:rsidRPr="00227F9A">
              <w:rPr>
                <w:rFonts w:ascii="Arial" w:hAnsi="Arial" w:cs="Arial"/>
                <w:sz w:val="20"/>
                <w:szCs w:val="20"/>
              </w:rPr>
              <w:t xml:space="preserve">Table </w:t>
            </w:r>
            <w:r w:rsidR="00796F46" w:rsidRPr="00227F9A">
              <w:rPr>
                <w:rFonts w:ascii="Arial" w:hAnsi="Arial" w:cs="Arial"/>
                <w:noProof/>
                <w:sz w:val="20"/>
                <w:szCs w:val="20"/>
              </w:rPr>
              <w:t>2</w:t>
            </w:r>
            <w:r w:rsidR="00DE4DB8" w:rsidRPr="00DE4DB8">
              <w:rPr>
                <w:rFonts w:ascii="Arial" w:hAnsi="Arial" w:cs="Arial"/>
                <w:sz w:val="20"/>
                <w:szCs w:val="20"/>
              </w:rPr>
              <w:fldChar w:fldCharType="end"/>
            </w:r>
            <w:r w:rsidR="00DE4DB8" w:rsidRPr="00DE4DB8">
              <w:rPr>
                <w:rFonts w:ascii="Arial" w:hAnsi="Arial" w:cs="Arial"/>
                <w:sz w:val="20"/>
                <w:szCs w:val="20"/>
              </w:rPr>
              <w:t>.</w:t>
            </w:r>
          </w:p>
        </w:tc>
      </w:tr>
      <w:tr w:rsidR="00172565" w:rsidRPr="00374ACB" w14:paraId="310024C5" w14:textId="77777777" w:rsidTr="00264788">
        <w:tc>
          <w:tcPr>
            <w:tcW w:w="4532" w:type="dxa"/>
          </w:tcPr>
          <w:p w14:paraId="74C72C12" w14:textId="77777777" w:rsidR="00172565" w:rsidRPr="00374ACB" w:rsidRDefault="005849D3" w:rsidP="00AD508A">
            <w:pPr>
              <w:pStyle w:val="Body2"/>
              <w:spacing w:after="240" w:line="240" w:lineRule="auto"/>
              <w:ind w:left="0"/>
              <w:rPr>
                <w:rFonts w:ascii="Arial" w:hAnsi="Arial" w:cs="Arial"/>
                <w:sz w:val="20"/>
                <w:szCs w:val="20"/>
              </w:rPr>
            </w:pPr>
            <w:r>
              <w:rPr>
                <w:rFonts w:ascii="Arial" w:hAnsi="Arial" w:cs="Arial"/>
                <w:sz w:val="20"/>
                <w:szCs w:val="20"/>
              </w:rPr>
              <w:t xml:space="preserve">Additional </w:t>
            </w:r>
            <w:r w:rsidR="00753338">
              <w:rPr>
                <w:rFonts w:ascii="Arial" w:hAnsi="Arial" w:cs="Arial"/>
                <w:sz w:val="20"/>
                <w:szCs w:val="20"/>
              </w:rPr>
              <w:t xml:space="preserve">functionality not meant for </w:t>
            </w:r>
            <w:r w:rsidR="00C24C87">
              <w:rPr>
                <w:rFonts w:ascii="Arial" w:hAnsi="Arial" w:cs="Arial"/>
                <w:sz w:val="20"/>
                <w:szCs w:val="20"/>
              </w:rPr>
              <w:t xml:space="preserve">Energy </w:t>
            </w:r>
            <w:r w:rsidR="00753338">
              <w:rPr>
                <w:rFonts w:ascii="Arial" w:hAnsi="Arial" w:cs="Arial"/>
                <w:sz w:val="20"/>
                <w:szCs w:val="20"/>
              </w:rPr>
              <w:t>Consumer use, such as that available for installing engineers.</w:t>
            </w:r>
          </w:p>
        </w:tc>
        <w:tc>
          <w:tcPr>
            <w:tcW w:w="2427" w:type="dxa"/>
          </w:tcPr>
          <w:p w14:paraId="17F2ACCC" w14:textId="77777777" w:rsidR="00172565" w:rsidRPr="00374ACB" w:rsidRDefault="00753338" w:rsidP="00AD508A">
            <w:pPr>
              <w:pStyle w:val="Body2"/>
              <w:spacing w:after="240" w:line="240" w:lineRule="auto"/>
              <w:ind w:left="0"/>
              <w:rPr>
                <w:rFonts w:ascii="Arial" w:hAnsi="Arial" w:cs="Arial"/>
                <w:sz w:val="20"/>
                <w:szCs w:val="20"/>
              </w:rPr>
            </w:pPr>
            <w:r>
              <w:rPr>
                <w:rFonts w:ascii="Arial" w:hAnsi="Arial" w:cs="Arial"/>
                <w:sz w:val="20"/>
                <w:szCs w:val="20"/>
              </w:rPr>
              <w:t>Any SMETS1 Device</w:t>
            </w:r>
          </w:p>
        </w:tc>
        <w:tc>
          <w:tcPr>
            <w:tcW w:w="7720" w:type="dxa"/>
          </w:tcPr>
          <w:p w14:paraId="53DBC422" w14:textId="77777777" w:rsidR="00172565" w:rsidRPr="00374ACB" w:rsidRDefault="002D22B5" w:rsidP="00AD508A">
            <w:pPr>
              <w:pStyle w:val="Body2"/>
              <w:spacing w:after="240" w:line="240" w:lineRule="auto"/>
              <w:ind w:left="0"/>
              <w:rPr>
                <w:rFonts w:ascii="Arial" w:hAnsi="Arial" w:cs="Arial"/>
                <w:sz w:val="20"/>
                <w:szCs w:val="20"/>
              </w:rPr>
            </w:pPr>
            <w:r>
              <w:rPr>
                <w:rFonts w:ascii="Arial" w:hAnsi="Arial" w:cs="Arial"/>
                <w:sz w:val="20"/>
                <w:szCs w:val="20"/>
              </w:rPr>
              <w:t>The Device shall</w:t>
            </w:r>
            <w:r w:rsidR="003918A9">
              <w:rPr>
                <w:rFonts w:ascii="Arial" w:hAnsi="Arial" w:cs="Arial"/>
                <w:sz w:val="20"/>
                <w:szCs w:val="20"/>
              </w:rPr>
              <w:t xml:space="preserve"> be configured so that </w:t>
            </w:r>
            <w:r w:rsidR="00C24C87">
              <w:rPr>
                <w:rFonts w:ascii="Arial" w:hAnsi="Arial" w:cs="Arial"/>
                <w:sz w:val="20"/>
                <w:szCs w:val="20"/>
              </w:rPr>
              <w:t xml:space="preserve">Energy </w:t>
            </w:r>
            <w:r w:rsidR="003918A9">
              <w:rPr>
                <w:rFonts w:ascii="Arial" w:hAnsi="Arial" w:cs="Arial"/>
                <w:sz w:val="20"/>
                <w:szCs w:val="20"/>
              </w:rPr>
              <w:t>Consumer</w:t>
            </w:r>
            <w:r>
              <w:rPr>
                <w:rFonts w:ascii="Arial" w:hAnsi="Arial" w:cs="Arial"/>
                <w:sz w:val="20"/>
                <w:szCs w:val="20"/>
              </w:rPr>
              <w:t>s cannot access such facilities so for example, including the setting of any associated PINs or passwords so that they do not have default values.</w:t>
            </w:r>
          </w:p>
        </w:tc>
      </w:tr>
      <w:tr w:rsidR="008A435F" w:rsidRPr="00374ACB" w14:paraId="2986F76F" w14:textId="77777777" w:rsidTr="00264788">
        <w:tc>
          <w:tcPr>
            <w:tcW w:w="4532" w:type="dxa"/>
          </w:tcPr>
          <w:p w14:paraId="6D8F59ED" w14:textId="77777777" w:rsidR="008A435F" w:rsidRPr="00374ACB" w:rsidRDefault="008A435F" w:rsidP="007B5105">
            <w:pPr>
              <w:pStyle w:val="Body2"/>
              <w:spacing w:after="240" w:line="240" w:lineRule="auto"/>
              <w:ind w:left="0"/>
              <w:rPr>
                <w:rFonts w:ascii="Arial" w:hAnsi="Arial" w:cs="Arial"/>
                <w:sz w:val="20"/>
                <w:szCs w:val="20"/>
              </w:rPr>
            </w:pPr>
            <w:r>
              <w:rPr>
                <w:rFonts w:ascii="Arial" w:hAnsi="Arial" w:cs="Arial"/>
                <w:sz w:val="20"/>
                <w:szCs w:val="20"/>
              </w:rPr>
              <w:t xml:space="preserve">Supplier name and / or contact details that may be visible to the </w:t>
            </w:r>
            <w:r w:rsidR="00C24C87">
              <w:rPr>
                <w:rFonts w:ascii="Arial" w:hAnsi="Arial" w:cs="Arial"/>
                <w:sz w:val="20"/>
                <w:szCs w:val="20"/>
              </w:rPr>
              <w:t xml:space="preserve">Energy </w:t>
            </w:r>
            <w:r>
              <w:rPr>
                <w:rFonts w:ascii="Arial" w:hAnsi="Arial" w:cs="Arial"/>
                <w:sz w:val="20"/>
                <w:szCs w:val="20"/>
              </w:rPr>
              <w:t>Consumer</w:t>
            </w:r>
          </w:p>
        </w:tc>
        <w:tc>
          <w:tcPr>
            <w:tcW w:w="2427" w:type="dxa"/>
          </w:tcPr>
          <w:p w14:paraId="2F79DA6D" w14:textId="77777777" w:rsidR="008A435F" w:rsidRPr="00374ACB" w:rsidRDefault="008A435F" w:rsidP="007B5105">
            <w:pPr>
              <w:pStyle w:val="Body2"/>
              <w:spacing w:after="240" w:line="240" w:lineRule="auto"/>
              <w:ind w:left="0"/>
              <w:rPr>
                <w:rFonts w:ascii="Arial" w:hAnsi="Arial" w:cs="Arial"/>
                <w:sz w:val="20"/>
                <w:szCs w:val="20"/>
              </w:rPr>
            </w:pPr>
            <w:r>
              <w:rPr>
                <w:rFonts w:ascii="Arial" w:hAnsi="Arial" w:cs="Arial"/>
                <w:sz w:val="20"/>
                <w:szCs w:val="20"/>
              </w:rPr>
              <w:t>Any SMETS1 Device</w:t>
            </w:r>
          </w:p>
        </w:tc>
        <w:tc>
          <w:tcPr>
            <w:tcW w:w="7720" w:type="dxa"/>
          </w:tcPr>
          <w:p w14:paraId="70BD4EDA" w14:textId="77777777" w:rsidR="008A435F" w:rsidRPr="00374ACB" w:rsidRDefault="008A435F" w:rsidP="008A435F">
            <w:pPr>
              <w:pStyle w:val="Body2"/>
              <w:spacing w:after="240" w:line="240" w:lineRule="auto"/>
              <w:ind w:left="0"/>
              <w:rPr>
                <w:rFonts w:ascii="Arial" w:hAnsi="Arial" w:cs="Arial"/>
                <w:sz w:val="20"/>
                <w:szCs w:val="20"/>
              </w:rPr>
            </w:pPr>
            <w:r>
              <w:rPr>
                <w:rFonts w:ascii="Arial" w:hAnsi="Arial" w:cs="Arial"/>
                <w:sz w:val="20"/>
                <w:szCs w:val="20"/>
              </w:rPr>
              <w:t xml:space="preserve">The Device shall be configured so that such values are either blank or not capable of being displayed to the </w:t>
            </w:r>
            <w:r w:rsidR="00C24C87">
              <w:rPr>
                <w:rFonts w:ascii="Arial" w:hAnsi="Arial" w:cs="Arial"/>
                <w:sz w:val="20"/>
                <w:szCs w:val="20"/>
              </w:rPr>
              <w:t xml:space="preserve">Energy </w:t>
            </w:r>
            <w:r>
              <w:rPr>
                <w:rFonts w:ascii="Arial" w:hAnsi="Arial" w:cs="Arial"/>
                <w:sz w:val="20"/>
                <w:szCs w:val="20"/>
              </w:rPr>
              <w:t>Consumer.</w:t>
            </w:r>
          </w:p>
        </w:tc>
      </w:tr>
      <w:tr w:rsidR="00960433" w:rsidRPr="00374ACB" w14:paraId="3DD4149E" w14:textId="77777777" w:rsidTr="00264788">
        <w:tc>
          <w:tcPr>
            <w:tcW w:w="4532" w:type="dxa"/>
          </w:tcPr>
          <w:p w14:paraId="39CF2914" w14:textId="77777777" w:rsidR="00960433" w:rsidRPr="00374ACB" w:rsidRDefault="00960433" w:rsidP="00AD508A">
            <w:pPr>
              <w:pStyle w:val="Body2"/>
              <w:spacing w:after="240" w:line="240" w:lineRule="auto"/>
              <w:ind w:left="0"/>
              <w:rPr>
                <w:rFonts w:ascii="Arial" w:hAnsi="Arial" w:cs="Arial"/>
                <w:sz w:val="20"/>
                <w:szCs w:val="20"/>
              </w:rPr>
            </w:pPr>
            <w:r w:rsidRPr="00374ACB">
              <w:rPr>
                <w:rFonts w:ascii="Arial" w:hAnsi="Arial" w:cs="Arial"/>
                <w:sz w:val="20"/>
                <w:szCs w:val="20"/>
              </w:rPr>
              <w:t>MPAN</w:t>
            </w:r>
            <w:r w:rsidR="001D2C95" w:rsidRPr="00374ACB">
              <w:rPr>
                <w:rFonts w:ascii="Arial" w:hAnsi="Arial" w:cs="Arial"/>
                <w:sz w:val="20"/>
                <w:szCs w:val="20"/>
              </w:rPr>
              <w:t xml:space="preserve"> (ESME) or MPRN (GSME)</w:t>
            </w:r>
            <w:r w:rsidRPr="00374ACB">
              <w:rPr>
                <w:rFonts w:ascii="Arial" w:hAnsi="Arial" w:cs="Arial"/>
                <w:sz w:val="20"/>
                <w:szCs w:val="20"/>
              </w:rPr>
              <w:t xml:space="preserve"> whose value can be accessed via the Device’s </w:t>
            </w:r>
            <w:r w:rsidR="001C6876">
              <w:rPr>
                <w:rFonts w:ascii="Arial" w:hAnsi="Arial" w:cs="Arial"/>
                <w:sz w:val="20"/>
                <w:szCs w:val="20"/>
              </w:rPr>
              <w:t xml:space="preserve">user </w:t>
            </w:r>
            <w:r w:rsidRPr="00374ACB">
              <w:rPr>
                <w:rFonts w:ascii="Arial" w:hAnsi="Arial" w:cs="Arial"/>
                <w:sz w:val="20"/>
                <w:szCs w:val="20"/>
              </w:rPr>
              <w:t>interface or via the home area network.</w:t>
            </w:r>
          </w:p>
        </w:tc>
        <w:tc>
          <w:tcPr>
            <w:tcW w:w="2427" w:type="dxa"/>
          </w:tcPr>
          <w:p w14:paraId="5B67B03E" w14:textId="77777777" w:rsidR="00374ACB" w:rsidRDefault="001D2C95" w:rsidP="00AD508A">
            <w:pPr>
              <w:pStyle w:val="Body2"/>
              <w:spacing w:after="240" w:line="240" w:lineRule="auto"/>
              <w:ind w:left="0"/>
              <w:rPr>
                <w:rFonts w:ascii="Arial" w:hAnsi="Arial" w:cs="Arial"/>
                <w:sz w:val="20"/>
                <w:szCs w:val="20"/>
              </w:rPr>
            </w:pPr>
            <w:r w:rsidRPr="00374ACB">
              <w:rPr>
                <w:rFonts w:ascii="Arial" w:hAnsi="Arial" w:cs="Arial"/>
                <w:sz w:val="20"/>
                <w:szCs w:val="20"/>
              </w:rPr>
              <w:t>SMETS1 ESME,</w:t>
            </w:r>
          </w:p>
          <w:p w14:paraId="33E11B68" w14:textId="77777777" w:rsidR="00960433" w:rsidRPr="00374ACB" w:rsidRDefault="001D2C95" w:rsidP="00AD508A">
            <w:pPr>
              <w:pStyle w:val="Body2"/>
              <w:spacing w:after="240" w:line="240" w:lineRule="auto"/>
              <w:ind w:left="0"/>
              <w:rPr>
                <w:rFonts w:ascii="Arial" w:hAnsi="Arial" w:cs="Arial"/>
                <w:sz w:val="20"/>
                <w:szCs w:val="20"/>
              </w:rPr>
            </w:pPr>
            <w:r w:rsidRPr="00374ACB">
              <w:rPr>
                <w:rFonts w:ascii="Arial" w:hAnsi="Arial" w:cs="Arial"/>
                <w:sz w:val="20"/>
                <w:szCs w:val="20"/>
              </w:rPr>
              <w:t>SMETS1 GSME</w:t>
            </w:r>
          </w:p>
        </w:tc>
        <w:tc>
          <w:tcPr>
            <w:tcW w:w="7720" w:type="dxa"/>
          </w:tcPr>
          <w:p w14:paraId="5DE5394D" w14:textId="77777777" w:rsidR="00960433" w:rsidRPr="00374ACB" w:rsidRDefault="00960433" w:rsidP="003918A9">
            <w:pPr>
              <w:pStyle w:val="Body2"/>
              <w:spacing w:after="240" w:line="240" w:lineRule="auto"/>
              <w:ind w:left="0"/>
              <w:rPr>
                <w:rFonts w:ascii="Arial" w:hAnsi="Arial" w:cs="Arial"/>
                <w:sz w:val="20"/>
                <w:szCs w:val="20"/>
              </w:rPr>
            </w:pPr>
            <w:r w:rsidRPr="00374ACB">
              <w:rPr>
                <w:rFonts w:ascii="Arial" w:hAnsi="Arial" w:cs="Arial"/>
                <w:sz w:val="20"/>
                <w:szCs w:val="20"/>
              </w:rPr>
              <w:t xml:space="preserve">The Device shall be configured so that </w:t>
            </w:r>
            <w:r w:rsidR="003918A9">
              <w:rPr>
                <w:rFonts w:ascii="Arial" w:hAnsi="Arial" w:cs="Arial"/>
                <w:sz w:val="20"/>
                <w:szCs w:val="20"/>
              </w:rPr>
              <w:t>such</w:t>
            </w:r>
            <w:r w:rsidRPr="00374ACB">
              <w:rPr>
                <w:rFonts w:ascii="Arial" w:hAnsi="Arial" w:cs="Arial"/>
                <w:sz w:val="20"/>
                <w:szCs w:val="20"/>
              </w:rPr>
              <w:t xml:space="preserve"> value</w:t>
            </w:r>
            <w:r w:rsidR="003918A9">
              <w:rPr>
                <w:rFonts w:ascii="Arial" w:hAnsi="Arial" w:cs="Arial"/>
                <w:sz w:val="20"/>
                <w:szCs w:val="20"/>
              </w:rPr>
              <w:t>s are</w:t>
            </w:r>
            <w:r w:rsidRPr="00374ACB">
              <w:rPr>
                <w:rFonts w:ascii="Arial" w:hAnsi="Arial" w:cs="Arial"/>
                <w:sz w:val="20"/>
                <w:szCs w:val="20"/>
              </w:rPr>
              <w:t xml:space="preserve"> either blank or c</w:t>
            </w:r>
            <w:r w:rsidR="003918A9">
              <w:rPr>
                <w:rFonts w:ascii="Arial" w:hAnsi="Arial" w:cs="Arial"/>
                <w:sz w:val="20"/>
                <w:szCs w:val="20"/>
              </w:rPr>
              <w:t>orrectly identify</w:t>
            </w:r>
            <w:r w:rsidRPr="00374ACB">
              <w:rPr>
                <w:rFonts w:ascii="Arial" w:hAnsi="Arial" w:cs="Arial"/>
                <w:sz w:val="20"/>
                <w:szCs w:val="20"/>
              </w:rPr>
              <w:t xml:space="preserve"> the </w:t>
            </w:r>
            <w:r w:rsidR="001D2C95" w:rsidRPr="00374ACB">
              <w:rPr>
                <w:rFonts w:ascii="Arial" w:hAnsi="Arial" w:cs="Arial"/>
                <w:sz w:val="20"/>
                <w:szCs w:val="20"/>
              </w:rPr>
              <w:t xml:space="preserve">Metering Point for which the Smart Meter </w:t>
            </w:r>
            <w:r w:rsidR="003918A9">
              <w:rPr>
                <w:rFonts w:ascii="Arial" w:hAnsi="Arial" w:cs="Arial"/>
                <w:sz w:val="20"/>
                <w:szCs w:val="20"/>
              </w:rPr>
              <w:t xml:space="preserve">in question </w:t>
            </w:r>
            <w:r w:rsidR="001D2C95" w:rsidRPr="00374ACB">
              <w:rPr>
                <w:rFonts w:ascii="Arial" w:hAnsi="Arial" w:cs="Arial"/>
                <w:sz w:val="20"/>
                <w:szCs w:val="20"/>
              </w:rPr>
              <w:t>is measur</w:t>
            </w:r>
            <w:r w:rsidR="003918A9">
              <w:rPr>
                <w:rFonts w:ascii="Arial" w:hAnsi="Arial" w:cs="Arial"/>
                <w:sz w:val="20"/>
                <w:szCs w:val="20"/>
              </w:rPr>
              <w:t>ing supply of energy in to the P</w:t>
            </w:r>
            <w:r w:rsidR="001D2C95" w:rsidRPr="00374ACB">
              <w:rPr>
                <w:rFonts w:ascii="Arial" w:hAnsi="Arial" w:cs="Arial"/>
                <w:sz w:val="20"/>
                <w:szCs w:val="20"/>
              </w:rPr>
              <w:t>remises.</w:t>
            </w:r>
          </w:p>
        </w:tc>
      </w:tr>
      <w:tr w:rsidR="005D264E" w:rsidRPr="00374ACB" w14:paraId="2C965284" w14:textId="77777777" w:rsidTr="00264788">
        <w:tc>
          <w:tcPr>
            <w:tcW w:w="4532" w:type="dxa"/>
          </w:tcPr>
          <w:p w14:paraId="0C27BC7B" w14:textId="77777777" w:rsidR="005D264E" w:rsidRPr="00374ACB" w:rsidRDefault="005D264E" w:rsidP="00AD508A">
            <w:pPr>
              <w:pStyle w:val="Body2"/>
              <w:spacing w:after="240" w:line="240" w:lineRule="auto"/>
              <w:ind w:left="0"/>
              <w:rPr>
                <w:rFonts w:ascii="Arial" w:hAnsi="Arial" w:cs="Arial"/>
                <w:sz w:val="20"/>
                <w:szCs w:val="20"/>
              </w:rPr>
            </w:pPr>
            <w:r>
              <w:rPr>
                <w:rFonts w:ascii="Arial" w:hAnsi="Arial" w:cs="Arial"/>
                <w:sz w:val="20"/>
                <w:szCs w:val="20"/>
              </w:rPr>
              <w:t>Display of Currency Units</w:t>
            </w:r>
          </w:p>
        </w:tc>
        <w:tc>
          <w:tcPr>
            <w:tcW w:w="2427" w:type="dxa"/>
          </w:tcPr>
          <w:p w14:paraId="6B766E4F" w14:textId="77777777" w:rsidR="005D264E" w:rsidRDefault="005D264E" w:rsidP="00AD508A">
            <w:pPr>
              <w:pStyle w:val="Body2"/>
              <w:spacing w:after="240" w:line="240" w:lineRule="auto"/>
              <w:ind w:left="0"/>
              <w:rPr>
                <w:rFonts w:ascii="Arial" w:hAnsi="Arial" w:cs="Arial"/>
                <w:sz w:val="20"/>
                <w:szCs w:val="20"/>
              </w:rPr>
            </w:pPr>
            <w:r>
              <w:rPr>
                <w:rFonts w:ascii="Arial" w:hAnsi="Arial" w:cs="Arial"/>
                <w:sz w:val="20"/>
                <w:szCs w:val="20"/>
              </w:rPr>
              <w:t>SMETS1 ESME</w:t>
            </w:r>
          </w:p>
          <w:p w14:paraId="3972AC4F" w14:textId="77777777" w:rsidR="005D264E" w:rsidRDefault="005D264E" w:rsidP="00AD508A">
            <w:pPr>
              <w:pStyle w:val="Body2"/>
              <w:spacing w:after="240" w:line="240" w:lineRule="auto"/>
              <w:ind w:left="0"/>
              <w:rPr>
                <w:rFonts w:ascii="Arial" w:hAnsi="Arial" w:cs="Arial"/>
                <w:sz w:val="20"/>
                <w:szCs w:val="20"/>
              </w:rPr>
            </w:pPr>
            <w:r>
              <w:rPr>
                <w:rFonts w:ascii="Arial" w:hAnsi="Arial" w:cs="Arial"/>
                <w:sz w:val="20"/>
                <w:szCs w:val="20"/>
              </w:rPr>
              <w:t>SMETS1 GSME</w:t>
            </w:r>
          </w:p>
          <w:p w14:paraId="7F4923D8" w14:textId="77777777" w:rsidR="005D264E" w:rsidRDefault="005D264E" w:rsidP="00AD508A">
            <w:pPr>
              <w:pStyle w:val="Body2"/>
              <w:spacing w:after="240" w:line="240" w:lineRule="auto"/>
              <w:ind w:left="0"/>
              <w:rPr>
                <w:rFonts w:ascii="Arial" w:hAnsi="Arial" w:cs="Arial"/>
                <w:sz w:val="20"/>
                <w:szCs w:val="20"/>
              </w:rPr>
            </w:pPr>
            <w:r>
              <w:rPr>
                <w:rFonts w:ascii="Arial" w:hAnsi="Arial" w:cs="Arial"/>
                <w:sz w:val="20"/>
                <w:szCs w:val="20"/>
              </w:rPr>
              <w:t>SMETS1 IHD</w:t>
            </w:r>
          </w:p>
          <w:p w14:paraId="33F10ACF" w14:textId="77777777" w:rsidR="005D264E" w:rsidRPr="00374ACB" w:rsidRDefault="005D264E" w:rsidP="00AD508A">
            <w:pPr>
              <w:pStyle w:val="Body2"/>
              <w:spacing w:after="240" w:line="240" w:lineRule="auto"/>
              <w:ind w:left="0"/>
              <w:rPr>
                <w:rFonts w:ascii="Arial" w:hAnsi="Arial" w:cs="Arial"/>
                <w:sz w:val="20"/>
                <w:szCs w:val="20"/>
              </w:rPr>
            </w:pPr>
            <w:r>
              <w:rPr>
                <w:rFonts w:ascii="Arial" w:hAnsi="Arial" w:cs="Arial"/>
                <w:sz w:val="20"/>
                <w:szCs w:val="20"/>
              </w:rPr>
              <w:t>SMETS1 PPMID</w:t>
            </w:r>
          </w:p>
        </w:tc>
        <w:tc>
          <w:tcPr>
            <w:tcW w:w="7720" w:type="dxa"/>
          </w:tcPr>
          <w:p w14:paraId="41386C0F" w14:textId="77777777" w:rsidR="005D264E" w:rsidRPr="00374ACB" w:rsidRDefault="005D264E" w:rsidP="005D264E">
            <w:pPr>
              <w:pStyle w:val="Body2"/>
              <w:spacing w:after="240" w:line="240" w:lineRule="auto"/>
              <w:ind w:left="0"/>
              <w:rPr>
                <w:rFonts w:ascii="Arial" w:hAnsi="Arial" w:cs="Arial"/>
                <w:sz w:val="20"/>
                <w:szCs w:val="20"/>
              </w:rPr>
            </w:pPr>
            <w:r>
              <w:rPr>
                <w:rFonts w:ascii="Arial" w:hAnsi="Arial" w:cs="Arial"/>
                <w:sz w:val="20"/>
                <w:szCs w:val="20"/>
              </w:rPr>
              <w:t>The Device shall be configured so that Currency Units (with its SMETS1 meaning) are displayed as GBP.</w:t>
            </w:r>
            <w:bookmarkStart w:id="31" w:name="_GoBack"/>
            <w:bookmarkEnd w:id="31"/>
          </w:p>
        </w:tc>
      </w:tr>
      <w:tr w:rsidR="00264788" w:rsidRPr="00374ACB" w14:paraId="38926E72" w14:textId="77777777" w:rsidTr="00264788">
        <w:trPr>
          <w:ins w:id="32" w:author="Author"/>
        </w:trPr>
        <w:tc>
          <w:tcPr>
            <w:tcW w:w="4532" w:type="dxa"/>
          </w:tcPr>
          <w:p w14:paraId="15F07358" w14:textId="0FFCC75B" w:rsidR="00264788" w:rsidRDefault="00264788" w:rsidP="00264788">
            <w:pPr>
              <w:pStyle w:val="Body2"/>
              <w:spacing w:after="240" w:line="240" w:lineRule="auto"/>
              <w:ind w:left="0"/>
              <w:rPr>
                <w:ins w:id="33" w:author="Author"/>
                <w:rFonts w:ascii="Arial" w:hAnsi="Arial" w:cs="Arial"/>
                <w:sz w:val="20"/>
                <w:szCs w:val="20"/>
              </w:rPr>
            </w:pPr>
            <w:bookmarkStart w:id="34" w:name="_Hlk18587577"/>
            <w:ins w:id="35" w:author="Author">
              <w:r w:rsidRPr="00BE5F88">
                <w:rPr>
                  <w:rFonts w:ascii="Arial" w:hAnsi="Arial" w:cs="Arial"/>
                  <w:sz w:val="20"/>
                  <w:szCs w:val="20"/>
                </w:rPr>
                <w:t>Any other configurable settings.</w:t>
              </w:r>
            </w:ins>
          </w:p>
        </w:tc>
        <w:tc>
          <w:tcPr>
            <w:tcW w:w="2427" w:type="dxa"/>
          </w:tcPr>
          <w:p w14:paraId="4485AD24" w14:textId="6F78AA39" w:rsidR="00264788" w:rsidRDefault="00264788" w:rsidP="00264788">
            <w:pPr>
              <w:pStyle w:val="Body2"/>
              <w:spacing w:after="240" w:line="240" w:lineRule="auto"/>
              <w:ind w:left="0"/>
              <w:rPr>
                <w:ins w:id="36" w:author="Author"/>
                <w:rFonts w:ascii="Arial" w:hAnsi="Arial" w:cs="Arial"/>
                <w:sz w:val="20"/>
                <w:szCs w:val="20"/>
              </w:rPr>
            </w:pPr>
            <w:ins w:id="37" w:author="Author">
              <w:r w:rsidRPr="00BE5F88">
                <w:rPr>
                  <w:rFonts w:ascii="Arial" w:hAnsi="Arial" w:cs="Arial"/>
                  <w:sz w:val="20"/>
                  <w:szCs w:val="20"/>
                </w:rPr>
                <w:t>Any SMETS1 Device</w:t>
              </w:r>
            </w:ins>
          </w:p>
        </w:tc>
        <w:tc>
          <w:tcPr>
            <w:tcW w:w="7720" w:type="dxa"/>
          </w:tcPr>
          <w:p w14:paraId="5750246E" w14:textId="559309AF" w:rsidR="00264788" w:rsidRDefault="00264788" w:rsidP="00264788">
            <w:pPr>
              <w:pStyle w:val="Body2"/>
              <w:spacing w:after="240" w:line="240" w:lineRule="auto"/>
              <w:ind w:left="0"/>
              <w:rPr>
                <w:ins w:id="38" w:author="Author"/>
                <w:rFonts w:ascii="Arial" w:hAnsi="Arial" w:cs="Arial"/>
                <w:sz w:val="20"/>
                <w:szCs w:val="20"/>
              </w:rPr>
            </w:pPr>
            <w:ins w:id="39" w:author="Author">
              <w:r w:rsidRPr="00BE5F88">
                <w:rPr>
                  <w:rFonts w:ascii="Arial" w:hAnsi="Arial" w:cs="Arial"/>
                  <w:sz w:val="20"/>
                  <w:szCs w:val="20"/>
                </w:rPr>
                <w:t xml:space="preserve">The device shall be configured </w:t>
              </w:r>
              <w:r w:rsidR="000D2955">
                <w:rPr>
                  <w:rFonts w:ascii="Arial" w:hAnsi="Arial" w:cs="Arial"/>
                  <w:sz w:val="20"/>
                  <w:szCs w:val="20"/>
                </w:rPr>
                <w:t xml:space="preserve">so </w:t>
              </w:r>
              <w:r w:rsidRPr="00BE5F88">
                <w:rPr>
                  <w:rFonts w:ascii="Arial" w:hAnsi="Arial" w:cs="Arial"/>
                  <w:sz w:val="20"/>
                  <w:szCs w:val="20"/>
                </w:rPr>
                <w:t>that</w:t>
              </w:r>
              <w:r w:rsidR="000D2955">
                <w:rPr>
                  <w:rFonts w:ascii="Arial" w:hAnsi="Arial" w:cs="Arial"/>
                  <w:sz w:val="20"/>
                  <w:szCs w:val="20"/>
                </w:rPr>
                <w:t>, where relevant,</w:t>
              </w:r>
              <w:r w:rsidRPr="00BE5F88">
                <w:rPr>
                  <w:rFonts w:ascii="Arial" w:hAnsi="Arial" w:cs="Arial"/>
                  <w:sz w:val="20"/>
                  <w:szCs w:val="20"/>
                </w:rPr>
                <w:t xml:space="preserve"> </w:t>
              </w:r>
              <w:r w:rsidR="000D2955">
                <w:rPr>
                  <w:rFonts w:ascii="Arial" w:hAnsi="Arial" w:cs="Arial"/>
                  <w:sz w:val="20"/>
                  <w:szCs w:val="20"/>
                </w:rPr>
                <w:t xml:space="preserve">it is capable of giving effect to </w:t>
              </w:r>
              <w:r w:rsidRPr="00BE5F88">
                <w:rPr>
                  <w:rFonts w:ascii="Arial" w:hAnsi="Arial" w:cs="Arial"/>
                  <w:sz w:val="20"/>
                  <w:szCs w:val="20"/>
                </w:rPr>
                <w:t xml:space="preserve">the intended </w:t>
              </w:r>
              <w:r w:rsidR="008B07A9">
                <w:rPr>
                  <w:rFonts w:ascii="Arial" w:hAnsi="Arial" w:cs="Arial"/>
                  <w:sz w:val="20"/>
                  <w:szCs w:val="20"/>
                </w:rPr>
                <w:t xml:space="preserve">effect </w:t>
              </w:r>
              <w:r w:rsidRPr="00BE5F88">
                <w:rPr>
                  <w:rFonts w:ascii="Arial" w:hAnsi="Arial" w:cs="Arial"/>
                  <w:sz w:val="20"/>
                  <w:szCs w:val="20"/>
                </w:rPr>
                <w:t>of a</w:t>
              </w:r>
              <w:r w:rsidR="000D2955">
                <w:rPr>
                  <w:rFonts w:ascii="Arial" w:hAnsi="Arial" w:cs="Arial"/>
                  <w:sz w:val="20"/>
                  <w:szCs w:val="20"/>
                </w:rPr>
                <w:t>ny</w:t>
              </w:r>
              <w:r w:rsidRPr="00BE5F88">
                <w:rPr>
                  <w:rFonts w:ascii="Arial" w:hAnsi="Arial" w:cs="Arial"/>
                  <w:sz w:val="20"/>
                  <w:szCs w:val="20"/>
                </w:rPr>
                <w:t xml:space="preserve"> </w:t>
              </w:r>
              <w:r w:rsidR="000D2955">
                <w:rPr>
                  <w:rFonts w:ascii="Arial" w:hAnsi="Arial" w:cs="Arial"/>
                  <w:sz w:val="20"/>
                  <w:szCs w:val="20"/>
                </w:rPr>
                <w:t>Instruction</w:t>
              </w:r>
              <w:r w:rsidRPr="00BE5F88">
                <w:rPr>
                  <w:rFonts w:ascii="Arial" w:hAnsi="Arial" w:cs="Arial"/>
                  <w:sz w:val="20"/>
                  <w:szCs w:val="20"/>
                </w:rPr>
                <w:t>.</w:t>
              </w:r>
            </w:ins>
          </w:p>
        </w:tc>
      </w:tr>
    </w:tbl>
    <w:p w14:paraId="1DE86E58" w14:textId="16EA9329" w:rsidR="00884015" w:rsidRDefault="00884015" w:rsidP="00884015">
      <w:pPr>
        <w:pStyle w:val="Caption"/>
        <w:rPr>
          <w:ins w:id="40" w:author="Author"/>
          <w:noProof/>
        </w:rPr>
      </w:pPr>
      <w:bookmarkStart w:id="41" w:name="_Ref491171661"/>
      <w:bookmarkEnd w:id="34"/>
      <w:r>
        <w:t xml:space="preserve">Table </w:t>
      </w:r>
      <w:r w:rsidR="00E81FF2">
        <w:rPr>
          <w:noProof/>
        </w:rPr>
        <w:fldChar w:fldCharType="begin"/>
      </w:r>
      <w:r w:rsidR="00E81FF2">
        <w:rPr>
          <w:noProof/>
        </w:rPr>
        <w:instrText xml:space="preserve"> SEQ Table \* ARABIC </w:instrText>
      </w:r>
      <w:r w:rsidR="00E81FF2">
        <w:rPr>
          <w:noProof/>
        </w:rPr>
        <w:fldChar w:fldCharType="separate"/>
      </w:r>
      <w:r w:rsidR="00796F46">
        <w:rPr>
          <w:noProof/>
        </w:rPr>
        <w:t>5</w:t>
      </w:r>
      <w:r w:rsidR="00E81FF2">
        <w:rPr>
          <w:noProof/>
        </w:rPr>
        <w:fldChar w:fldCharType="end"/>
      </w:r>
      <w:bookmarkEnd w:id="41"/>
    </w:p>
    <w:p w14:paraId="401C50AE" w14:textId="2C60C4F8" w:rsidR="000D2955" w:rsidRPr="000D2955" w:rsidRDefault="000D2955" w:rsidP="00BE5F88">
      <w:pPr>
        <w:ind w:left="709" w:hanging="709"/>
      </w:pPr>
      <w:ins w:id="42" w:author="Author">
        <w:r>
          <w:t>13.2</w:t>
        </w:r>
        <w:r>
          <w:tab/>
          <w:t xml:space="preserve">Where the DCC becomes aware of the need for a SMETS1 Device to be configured in a particular way in order for it to be capable of giving effect to </w:t>
        </w:r>
        <w:r w:rsidR="00617E2C">
          <w:t xml:space="preserve">the intended </w:t>
        </w:r>
        <w:r w:rsidR="00F33C12">
          <w:t>e</w:t>
        </w:r>
        <w:r w:rsidR="00617E2C">
          <w:t>ffect of any Instruction it shall notify Suppliers of that need by publishing the relevant information in its website.</w:t>
        </w:r>
      </w:ins>
    </w:p>
    <w:p w14:paraId="78DDD805" w14:textId="77777777" w:rsidR="0037319E" w:rsidRPr="00010C51" w:rsidRDefault="0037319E" w:rsidP="0037319E">
      <w:pPr>
        <w:pStyle w:val="Heading1"/>
        <w:rPr>
          <w:rFonts w:ascii="Times New Roman" w:hAnsi="Times New Roman" w:cs="Times New Roman"/>
          <w:szCs w:val="24"/>
        </w:rPr>
      </w:pPr>
      <w:r>
        <w:rPr>
          <w:rFonts w:ascii="Times New Roman" w:hAnsi="Times New Roman" w:cs="Times New Roman"/>
          <w:szCs w:val="24"/>
        </w:rPr>
        <w:lastRenderedPageBreak/>
        <w:t xml:space="preserve">Remote Party Role </w:t>
      </w:r>
    </w:p>
    <w:p w14:paraId="71B51E8A" w14:textId="77777777" w:rsidR="0037319E" w:rsidRDefault="0037319E" w:rsidP="00616969">
      <w:pPr>
        <w:pStyle w:val="Heading2"/>
        <w:numPr>
          <w:ilvl w:val="1"/>
          <w:numId w:val="8"/>
        </w:numPr>
      </w:pPr>
      <w:r>
        <w:t xml:space="preserve">Where a </w:t>
      </w:r>
      <w:r w:rsidRPr="008C4F88">
        <w:t>Remote</w:t>
      </w:r>
      <w:r>
        <w:t xml:space="preserve"> Party Role Code is required in a Certificate or a Certificate Signing Request, the DCC shall use the Remote Party Role of </w:t>
      </w:r>
      <w:r w:rsidR="00C24C87">
        <w:t>'</w:t>
      </w:r>
      <w:r>
        <w:t>s1SP</w:t>
      </w:r>
      <w:r w:rsidR="00BE37A0" w:rsidRPr="00BE37A0">
        <w:t>xmlSigning</w:t>
      </w:r>
      <w:r w:rsidR="00C24C87">
        <w:t>'</w:t>
      </w:r>
      <w:r>
        <w:t xml:space="preserve"> (with its meaning in the </w:t>
      </w:r>
      <w:r w:rsidRPr="00BE37A0">
        <w:rPr>
          <w:rFonts w:cs="Times New Roman"/>
          <w:szCs w:val="24"/>
        </w:rPr>
        <w:t>Organisation Certificate Policy) when the</w:t>
      </w:r>
      <w:r w:rsidRPr="00E1126A">
        <w:t xml:space="preserve"> Certificate</w:t>
      </w:r>
      <w:r>
        <w:t xml:space="preserve"> or Certificate Signing Request relates to the DCC acting in the role of an S1SP. </w:t>
      </w:r>
    </w:p>
    <w:p w14:paraId="4C619589" w14:textId="77777777" w:rsidR="003918A9" w:rsidRPr="003918A9" w:rsidRDefault="003918A9" w:rsidP="003918A9">
      <w:pPr>
        <w:pStyle w:val="Body2"/>
      </w:pPr>
    </w:p>
    <w:p w14:paraId="56B276EB" w14:textId="77777777" w:rsidR="00222059" w:rsidRPr="00010C51" w:rsidRDefault="00222059" w:rsidP="00222059">
      <w:pPr>
        <w:pStyle w:val="Heading1"/>
        <w:rPr>
          <w:rFonts w:ascii="Times New Roman" w:hAnsi="Times New Roman" w:cs="Times New Roman"/>
          <w:szCs w:val="24"/>
        </w:rPr>
      </w:pPr>
      <w:r>
        <w:rPr>
          <w:rFonts w:ascii="Times New Roman" w:hAnsi="Times New Roman" w:cs="Times New Roman"/>
          <w:szCs w:val="24"/>
        </w:rPr>
        <w:t>SMETS1 Data Items</w:t>
      </w:r>
    </w:p>
    <w:p w14:paraId="17890085" w14:textId="77777777" w:rsidR="00CC7F19" w:rsidRPr="00CC7F19" w:rsidRDefault="00CC7F19" w:rsidP="00616969">
      <w:pPr>
        <w:pStyle w:val="Heading2"/>
        <w:numPr>
          <w:ilvl w:val="1"/>
          <w:numId w:val="8"/>
        </w:numPr>
      </w:pPr>
      <w:bookmarkStart w:id="43" w:name="_Ref495320105"/>
      <w:r w:rsidRPr="008C4F88">
        <w:t>When</w:t>
      </w:r>
      <w:r>
        <w:t xml:space="preserve"> a User creates a SMETS1 Service Request containing a field in </w:t>
      </w:r>
      <w:r>
        <w:fldChar w:fldCharType="begin"/>
      </w:r>
      <w:r>
        <w:instrText xml:space="preserve"> REF _Ref491431861 \h </w:instrText>
      </w:r>
      <w:r>
        <w:fldChar w:fldCharType="separate"/>
      </w:r>
      <w:r w:rsidR="00796F46">
        <w:t xml:space="preserve">Table </w:t>
      </w:r>
      <w:r w:rsidR="00796F46">
        <w:rPr>
          <w:noProof/>
        </w:rPr>
        <w:t>6</w:t>
      </w:r>
      <w:r>
        <w:fldChar w:fldCharType="end"/>
      </w:r>
      <w:r>
        <w:t xml:space="preserve">, the User shall populate that field according to the meanings in </w:t>
      </w:r>
      <w:r>
        <w:fldChar w:fldCharType="begin"/>
      </w:r>
      <w:r>
        <w:instrText xml:space="preserve"> REF _Ref491431861 \h </w:instrText>
      </w:r>
      <w:r>
        <w:fldChar w:fldCharType="separate"/>
      </w:r>
      <w:r w:rsidR="00796F46">
        <w:t xml:space="preserve">Table </w:t>
      </w:r>
      <w:r w:rsidR="00796F46">
        <w:rPr>
          <w:noProof/>
        </w:rPr>
        <w:t>6</w:t>
      </w:r>
      <w:r>
        <w:fldChar w:fldCharType="end"/>
      </w:r>
      <w:r>
        <w:t>.</w:t>
      </w:r>
      <w:bookmarkEnd w:id="43"/>
    </w:p>
    <w:tbl>
      <w:tblPr>
        <w:tblStyle w:val="TableGrid"/>
        <w:tblW w:w="0" w:type="auto"/>
        <w:tblInd w:w="709" w:type="dxa"/>
        <w:tblLook w:val="04A0" w:firstRow="1" w:lastRow="0" w:firstColumn="1" w:lastColumn="0" w:noHBand="0" w:noVBand="1"/>
      </w:tblPr>
      <w:tblGrid>
        <w:gridCol w:w="4041"/>
        <w:gridCol w:w="10638"/>
      </w:tblGrid>
      <w:tr w:rsidR="00CC7F19" w:rsidRPr="0053059B" w14:paraId="721A767E" w14:textId="77777777" w:rsidTr="00196A6E">
        <w:tc>
          <w:tcPr>
            <w:tcW w:w="4077" w:type="dxa"/>
          </w:tcPr>
          <w:p w14:paraId="7DE5BE69" w14:textId="77777777" w:rsidR="00CC7F19" w:rsidRPr="0053059B" w:rsidRDefault="00CC7F19" w:rsidP="00196A6E">
            <w:pPr>
              <w:pStyle w:val="Body2"/>
              <w:spacing w:after="240" w:line="240" w:lineRule="auto"/>
              <w:ind w:left="0"/>
              <w:rPr>
                <w:rFonts w:ascii="Arial" w:hAnsi="Arial" w:cs="Arial"/>
                <w:b/>
                <w:sz w:val="20"/>
                <w:szCs w:val="20"/>
              </w:rPr>
            </w:pPr>
            <w:r>
              <w:rPr>
                <w:rFonts w:ascii="Arial" w:hAnsi="Arial" w:cs="Arial"/>
                <w:b/>
                <w:sz w:val="20"/>
                <w:szCs w:val="20"/>
              </w:rPr>
              <w:t xml:space="preserve">DUIS / </w:t>
            </w:r>
            <w:r w:rsidR="006C397B">
              <w:rPr>
                <w:rFonts w:ascii="Arial" w:hAnsi="Arial" w:cs="Arial"/>
                <w:b/>
                <w:sz w:val="20"/>
                <w:szCs w:val="20"/>
              </w:rPr>
              <w:t>Message Mapping Catalogue</w:t>
            </w:r>
            <w:r>
              <w:rPr>
                <w:rFonts w:ascii="Arial" w:hAnsi="Arial" w:cs="Arial"/>
                <w:b/>
                <w:sz w:val="20"/>
                <w:szCs w:val="20"/>
              </w:rPr>
              <w:t xml:space="preserve"> field</w:t>
            </w:r>
          </w:p>
        </w:tc>
        <w:tc>
          <w:tcPr>
            <w:tcW w:w="10828" w:type="dxa"/>
          </w:tcPr>
          <w:p w14:paraId="71C6C903" w14:textId="77777777" w:rsidR="00CC7F19" w:rsidRPr="0053059B" w:rsidRDefault="00CC7F19" w:rsidP="00CC7F19">
            <w:pPr>
              <w:pStyle w:val="Body2"/>
              <w:spacing w:after="240" w:line="240" w:lineRule="auto"/>
              <w:ind w:left="0"/>
              <w:rPr>
                <w:rFonts w:ascii="Arial" w:hAnsi="Arial" w:cs="Arial"/>
                <w:b/>
                <w:sz w:val="20"/>
                <w:szCs w:val="20"/>
              </w:rPr>
            </w:pPr>
            <w:r>
              <w:rPr>
                <w:rFonts w:ascii="Arial" w:hAnsi="Arial" w:cs="Arial"/>
                <w:b/>
                <w:sz w:val="20"/>
                <w:szCs w:val="20"/>
              </w:rPr>
              <w:t xml:space="preserve"> Meaning of values</w:t>
            </w:r>
          </w:p>
        </w:tc>
      </w:tr>
      <w:tr w:rsidR="00CC7F19" w:rsidRPr="0053059B" w14:paraId="26697ADC" w14:textId="77777777" w:rsidTr="00413C61">
        <w:trPr>
          <w:trHeight w:val="404"/>
        </w:trPr>
        <w:tc>
          <w:tcPr>
            <w:tcW w:w="4077" w:type="dxa"/>
          </w:tcPr>
          <w:p w14:paraId="7C40AA18" w14:textId="77777777" w:rsidR="00CC7F19" w:rsidRPr="0053059B" w:rsidRDefault="00413C61" w:rsidP="00413C61">
            <w:pPr>
              <w:pStyle w:val="Body2"/>
              <w:spacing w:after="240"/>
              <w:ind w:left="0"/>
              <w:rPr>
                <w:rFonts w:ascii="Arial" w:hAnsi="Arial" w:cs="Arial"/>
                <w:sz w:val="20"/>
                <w:szCs w:val="20"/>
              </w:rPr>
            </w:pPr>
            <w:r w:rsidRPr="00413C61">
              <w:rPr>
                <w:rFonts w:ascii="Arial" w:hAnsi="Arial" w:cs="Arial"/>
                <w:sz w:val="20"/>
                <w:szCs w:val="20"/>
              </w:rPr>
              <w:t>SuspendDebtDisabled</w:t>
            </w:r>
          </w:p>
        </w:tc>
        <w:tc>
          <w:tcPr>
            <w:tcW w:w="10828" w:type="dxa"/>
          </w:tcPr>
          <w:p w14:paraId="57CA5154" w14:textId="77777777" w:rsidR="00921804" w:rsidRDefault="00921804" w:rsidP="00104AB2">
            <w:pPr>
              <w:pStyle w:val="Body2"/>
              <w:spacing w:after="0" w:line="240" w:lineRule="auto"/>
              <w:ind w:left="0"/>
              <w:rPr>
                <w:rFonts w:ascii="Arial" w:hAnsi="Arial" w:cs="Arial"/>
                <w:sz w:val="20"/>
                <w:szCs w:val="20"/>
              </w:rPr>
            </w:pPr>
            <w:r>
              <w:rPr>
                <w:rFonts w:ascii="Arial" w:hAnsi="Arial" w:cs="Arial"/>
                <w:sz w:val="20"/>
                <w:szCs w:val="20"/>
              </w:rPr>
              <w:t>For an ESME:</w:t>
            </w:r>
          </w:p>
          <w:p w14:paraId="079EF20A" w14:textId="77777777" w:rsidR="00921804" w:rsidRPr="00921804" w:rsidRDefault="00921804" w:rsidP="00AB15AF">
            <w:pPr>
              <w:pStyle w:val="Body2"/>
              <w:numPr>
                <w:ilvl w:val="0"/>
                <w:numId w:val="4"/>
              </w:numPr>
              <w:spacing w:after="0" w:line="240" w:lineRule="auto"/>
              <w:rPr>
                <w:rFonts w:ascii="Arial" w:hAnsi="Arial" w:cs="Arial"/>
                <w:sz w:val="20"/>
                <w:szCs w:val="20"/>
              </w:rPr>
            </w:pPr>
            <w:r w:rsidRPr="00104AB2">
              <w:rPr>
                <w:rFonts w:ascii="Arial" w:hAnsi="Arial" w:cs="Arial"/>
                <w:b/>
                <w:sz w:val="20"/>
                <w:szCs w:val="20"/>
              </w:rPr>
              <w:t>true</w:t>
            </w:r>
            <w:r>
              <w:rPr>
                <w:rFonts w:ascii="Arial" w:hAnsi="Arial" w:cs="Arial"/>
                <w:sz w:val="20"/>
                <w:szCs w:val="20"/>
              </w:rPr>
              <w:t xml:space="preserve">: shall mean that, </w:t>
            </w:r>
            <w:r w:rsidR="00620E74">
              <w:rPr>
                <w:rFonts w:ascii="Arial" w:hAnsi="Arial" w:cs="Arial"/>
                <w:sz w:val="20"/>
                <w:szCs w:val="20"/>
              </w:rPr>
              <w:t xml:space="preserve">if </w:t>
            </w:r>
            <w:r>
              <w:rPr>
                <w:rFonts w:ascii="Arial" w:hAnsi="Arial" w:cs="Arial"/>
                <w:sz w:val="20"/>
                <w:szCs w:val="20"/>
              </w:rPr>
              <w:t xml:space="preserve">the Supply is Disabled </w:t>
            </w:r>
            <w:r w:rsidR="00BB4D71">
              <w:rPr>
                <w:rFonts w:ascii="Arial" w:hAnsi="Arial" w:cs="Arial"/>
                <w:sz w:val="20"/>
                <w:szCs w:val="20"/>
              </w:rPr>
              <w:t xml:space="preserve">(with its SMETS1 Meaning) </w:t>
            </w:r>
            <w:r>
              <w:rPr>
                <w:rFonts w:ascii="Arial" w:hAnsi="Arial" w:cs="Arial"/>
                <w:sz w:val="20"/>
                <w:szCs w:val="20"/>
              </w:rPr>
              <w:t xml:space="preserve">pursuant to SMETS1 </w:t>
            </w:r>
            <w:r w:rsidR="004C28AF">
              <w:rPr>
                <w:rFonts w:ascii="Arial" w:hAnsi="Arial" w:cs="Arial"/>
                <w:sz w:val="20"/>
                <w:szCs w:val="20"/>
              </w:rPr>
              <w:t>5.3.6.2,</w:t>
            </w:r>
            <w:r w:rsidRPr="004E30A5">
              <w:rPr>
                <w:rFonts w:ascii="Arial" w:hAnsi="Arial" w:cs="Arial"/>
                <w:sz w:val="20"/>
                <w:szCs w:val="20"/>
              </w:rPr>
              <w:t xml:space="preserve"> then the </w:t>
            </w:r>
            <w:r>
              <w:rPr>
                <w:rFonts w:ascii="Arial" w:hAnsi="Arial" w:cs="Arial"/>
                <w:sz w:val="20"/>
                <w:szCs w:val="20"/>
              </w:rPr>
              <w:t>E</w:t>
            </w:r>
            <w:r w:rsidRPr="00921804">
              <w:rPr>
                <w:rFonts w:ascii="Arial" w:hAnsi="Arial" w:cs="Arial"/>
                <w:sz w:val="20"/>
                <w:szCs w:val="20"/>
              </w:rPr>
              <w:t>SME shall s</w:t>
            </w:r>
            <w:r w:rsidR="006273BB">
              <w:rPr>
                <w:rFonts w:ascii="Arial" w:hAnsi="Arial" w:cs="Arial"/>
                <w:sz w:val="20"/>
                <w:szCs w:val="20"/>
              </w:rPr>
              <w:t>uspend Time-based Debt R</w:t>
            </w:r>
            <w:r w:rsidRPr="00921804">
              <w:rPr>
                <w:rFonts w:ascii="Arial" w:hAnsi="Arial" w:cs="Arial"/>
                <w:sz w:val="20"/>
                <w:szCs w:val="20"/>
              </w:rPr>
              <w:t>ecovery.</w:t>
            </w:r>
          </w:p>
          <w:p w14:paraId="77B81A09" w14:textId="77777777" w:rsidR="00921804" w:rsidRDefault="00921804" w:rsidP="00AB15AF">
            <w:pPr>
              <w:pStyle w:val="Body2"/>
              <w:numPr>
                <w:ilvl w:val="0"/>
                <w:numId w:val="4"/>
              </w:numPr>
              <w:spacing w:after="0" w:line="240" w:lineRule="auto"/>
              <w:rPr>
                <w:rFonts w:ascii="Arial" w:hAnsi="Arial" w:cs="Arial"/>
                <w:sz w:val="20"/>
                <w:szCs w:val="20"/>
              </w:rPr>
            </w:pPr>
            <w:r w:rsidRPr="00104AB2">
              <w:rPr>
                <w:rFonts w:ascii="Arial" w:hAnsi="Arial" w:cs="Arial"/>
                <w:b/>
                <w:sz w:val="20"/>
                <w:szCs w:val="20"/>
              </w:rPr>
              <w:t>false</w:t>
            </w:r>
            <w:r w:rsidRPr="004E30A5">
              <w:rPr>
                <w:rFonts w:ascii="Arial" w:hAnsi="Arial" w:cs="Arial"/>
                <w:sz w:val="20"/>
                <w:szCs w:val="20"/>
              </w:rPr>
              <w:t xml:space="preserve">: </w:t>
            </w:r>
            <w:r>
              <w:rPr>
                <w:rFonts w:ascii="Arial" w:hAnsi="Arial" w:cs="Arial"/>
                <w:sz w:val="20"/>
                <w:szCs w:val="20"/>
              </w:rPr>
              <w:t xml:space="preserve">shall mean that, if the Supply is Disabled </w:t>
            </w:r>
            <w:r w:rsidR="00BB4D71">
              <w:rPr>
                <w:rFonts w:ascii="Arial" w:hAnsi="Arial" w:cs="Arial"/>
                <w:sz w:val="20"/>
                <w:szCs w:val="20"/>
              </w:rPr>
              <w:t xml:space="preserve">(with its SMETS1 Meaning) </w:t>
            </w:r>
            <w:r>
              <w:rPr>
                <w:rFonts w:ascii="Arial" w:hAnsi="Arial" w:cs="Arial"/>
                <w:sz w:val="20"/>
                <w:szCs w:val="20"/>
              </w:rPr>
              <w:t>pursuant to SMETS1 5.3.6.2</w:t>
            </w:r>
            <w:r w:rsidRPr="004E30A5">
              <w:rPr>
                <w:rFonts w:ascii="Arial" w:hAnsi="Arial" w:cs="Arial"/>
                <w:sz w:val="20"/>
                <w:szCs w:val="20"/>
              </w:rPr>
              <w:t xml:space="preserve">, then the </w:t>
            </w:r>
            <w:r>
              <w:rPr>
                <w:rFonts w:ascii="Arial" w:hAnsi="Arial" w:cs="Arial"/>
                <w:sz w:val="20"/>
                <w:szCs w:val="20"/>
              </w:rPr>
              <w:t xml:space="preserve">ESME shall continue </w:t>
            </w:r>
            <w:r w:rsidR="006273BB">
              <w:rPr>
                <w:rFonts w:ascii="Arial" w:hAnsi="Arial" w:cs="Arial"/>
                <w:sz w:val="20"/>
                <w:szCs w:val="20"/>
              </w:rPr>
              <w:t>with</w:t>
            </w:r>
            <w:r>
              <w:rPr>
                <w:rFonts w:ascii="Arial" w:hAnsi="Arial" w:cs="Arial"/>
                <w:sz w:val="20"/>
                <w:szCs w:val="20"/>
              </w:rPr>
              <w:t xml:space="preserve"> Time-based Debt</w:t>
            </w:r>
            <w:r w:rsidR="006273BB">
              <w:rPr>
                <w:rFonts w:ascii="Arial" w:hAnsi="Arial" w:cs="Arial"/>
                <w:sz w:val="20"/>
                <w:szCs w:val="20"/>
              </w:rPr>
              <w:t xml:space="preserve"> Recovery</w:t>
            </w:r>
          </w:p>
          <w:p w14:paraId="6CCBB225" w14:textId="77777777" w:rsidR="00921804" w:rsidRDefault="00921804" w:rsidP="00104AB2">
            <w:pPr>
              <w:pStyle w:val="Body2"/>
              <w:spacing w:after="0" w:line="240" w:lineRule="auto"/>
              <w:ind w:left="0"/>
              <w:rPr>
                <w:rFonts w:ascii="Arial" w:hAnsi="Arial" w:cs="Arial"/>
                <w:sz w:val="20"/>
                <w:szCs w:val="20"/>
              </w:rPr>
            </w:pPr>
            <w:r>
              <w:rPr>
                <w:rFonts w:ascii="Arial" w:hAnsi="Arial" w:cs="Arial"/>
                <w:sz w:val="20"/>
                <w:szCs w:val="20"/>
              </w:rPr>
              <w:t>For a GSME:</w:t>
            </w:r>
          </w:p>
          <w:p w14:paraId="5D7E1E6A" w14:textId="77777777" w:rsidR="00921804" w:rsidRPr="004E30A5" w:rsidRDefault="00921804" w:rsidP="00AB15AF">
            <w:pPr>
              <w:pStyle w:val="Body2"/>
              <w:numPr>
                <w:ilvl w:val="0"/>
                <w:numId w:val="4"/>
              </w:numPr>
              <w:spacing w:after="0" w:line="240" w:lineRule="auto"/>
              <w:rPr>
                <w:rFonts w:ascii="Arial" w:hAnsi="Arial" w:cs="Arial"/>
                <w:sz w:val="20"/>
                <w:szCs w:val="20"/>
              </w:rPr>
            </w:pPr>
            <w:r w:rsidRPr="00104AB2">
              <w:rPr>
                <w:rFonts w:ascii="Arial" w:hAnsi="Arial" w:cs="Arial"/>
                <w:b/>
                <w:sz w:val="20"/>
                <w:szCs w:val="20"/>
              </w:rPr>
              <w:t>true</w:t>
            </w:r>
            <w:r>
              <w:rPr>
                <w:rFonts w:ascii="Arial" w:hAnsi="Arial" w:cs="Arial"/>
                <w:sz w:val="20"/>
                <w:szCs w:val="20"/>
              </w:rPr>
              <w:t xml:space="preserve">: shall mean that, </w:t>
            </w:r>
            <w:r w:rsidR="00BB4D71">
              <w:rPr>
                <w:rFonts w:ascii="Arial" w:hAnsi="Arial" w:cs="Arial"/>
                <w:sz w:val="20"/>
                <w:szCs w:val="20"/>
              </w:rPr>
              <w:t>i</w:t>
            </w:r>
            <w:r>
              <w:rPr>
                <w:rFonts w:ascii="Arial" w:hAnsi="Arial" w:cs="Arial"/>
                <w:sz w:val="20"/>
                <w:szCs w:val="20"/>
              </w:rPr>
              <w:t>f the Supply is Disabled</w:t>
            </w:r>
            <w:r w:rsidR="00BB4D71">
              <w:rPr>
                <w:rFonts w:ascii="Arial" w:hAnsi="Arial" w:cs="Arial"/>
                <w:sz w:val="20"/>
                <w:szCs w:val="20"/>
              </w:rPr>
              <w:t xml:space="preserve"> (with its SMETS1 Meaning)</w:t>
            </w:r>
            <w:r>
              <w:rPr>
                <w:rFonts w:ascii="Arial" w:hAnsi="Arial" w:cs="Arial"/>
                <w:sz w:val="20"/>
                <w:szCs w:val="20"/>
              </w:rPr>
              <w:t xml:space="preserve"> pursuant to SMETS1 </w:t>
            </w:r>
            <w:r w:rsidR="004C28AF">
              <w:rPr>
                <w:rFonts w:ascii="Arial" w:hAnsi="Arial" w:cs="Arial"/>
                <w:sz w:val="20"/>
                <w:szCs w:val="20"/>
              </w:rPr>
              <w:t>4.3.6.2,</w:t>
            </w:r>
            <w:r w:rsidRPr="004E30A5">
              <w:rPr>
                <w:rFonts w:ascii="Arial" w:hAnsi="Arial" w:cs="Arial"/>
                <w:sz w:val="20"/>
                <w:szCs w:val="20"/>
              </w:rPr>
              <w:t xml:space="preserve"> then the </w:t>
            </w:r>
            <w:r>
              <w:rPr>
                <w:rFonts w:ascii="Arial" w:hAnsi="Arial" w:cs="Arial"/>
                <w:sz w:val="20"/>
                <w:szCs w:val="20"/>
              </w:rPr>
              <w:t>GSME shall suspend Time-based Debt recovery.</w:t>
            </w:r>
          </w:p>
          <w:p w14:paraId="4A61B4C7" w14:textId="77777777" w:rsidR="00CC7F19" w:rsidRDefault="00921804" w:rsidP="00AB15AF">
            <w:pPr>
              <w:pStyle w:val="Body2"/>
              <w:numPr>
                <w:ilvl w:val="0"/>
                <w:numId w:val="4"/>
              </w:numPr>
              <w:spacing w:after="0" w:line="240" w:lineRule="auto"/>
              <w:rPr>
                <w:rFonts w:ascii="Arial" w:hAnsi="Arial" w:cs="Arial"/>
                <w:sz w:val="20"/>
                <w:szCs w:val="20"/>
              </w:rPr>
            </w:pPr>
            <w:r w:rsidRPr="00104AB2">
              <w:rPr>
                <w:rFonts w:ascii="Arial" w:hAnsi="Arial" w:cs="Arial"/>
                <w:b/>
                <w:sz w:val="20"/>
                <w:szCs w:val="20"/>
              </w:rPr>
              <w:t>false</w:t>
            </w:r>
            <w:r w:rsidRPr="004E30A5">
              <w:rPr>
                <w:rFonts w:ascii="Arial" w:hAnsi="Arial" w:cs="Arial"/>
                <w:sz w:val="20"/>
                <w:szCs w:val="20"/>
              </w:rPr>
              <w:t xml:space="preserve">: </w:t>
            </w:r>
            <w:r>
              <w:rPr>
                <w:rFonts w:ascii="Arial" w:hAnsi="Arial" w:cs="Arial"/>
                <w:sz w:val="20"/>
                <w:szCs w:val="20"/>
              </w:rPr>
              <w:t xml:space="preserve">shall mean that, if the Supply is Disabled </w:t>
            </w:r>
            <w:r w:rsidR="00BB4D71">
              <w:rPr>
                <w:rFonts w:ascii="Arial" w:hAnsi="Arial" w:cs="Arial"/>
                <w:sz w:val="20"/>
                <w:szCs w:val="20"/>
              </w:rPr>
              <w:t xml:space="preserve">(with its SMETS1 Meaning) </w:t>
            </w:r>
            <w:r>
              <w:rPr>
                <w:rFonts w:ascii="Arial" w:hAnsi="Arial" w:cs="Arial"/>
                <w:sz w:val="20"/>
                <w:szCs w:val="20"/>
              </w:rPr>
              <w:t xml:space="preserve">pursuant to SMETS1 </w:t>
            </w:r>
            <w:r w:rsidR="004C28AF">
              <w:rPr>
                <w:rFonts w:ascii="Arial" w:hAnsi="Arial" w:cs="Arial"/>
                <w:sz w:val="20"/>
                <w:szCs w:val="20"/>
              </w:rPr>
              <w:t>4.3.6.2,</w:t>
            </w:r>
            <w:r w:rsidRPr="004E30A5">
              <w:rPr>
                <w:rFonts w:ascii="Arial" w:hAnsi="Arial" w:cs="Arial"/>
                <w:sz w:val="20"/>
                <w:szCs w:val="20"/>
              </w:rPr>
              <w:t xml:space="preserve"> then the </w:t>
            </w:r>
            <w:r>
              <w:rPr>
                <w:rFonts w:ascii="Arial" w:hAnsi="Arial" w:cs="Arial"/>
                <w:sz w:val="20"/>
                <w:szCs w:val="20"/>
              </w:rPr>
              <w:t xml:space="preserve">GSME shall continue </w:t>
            </w:r>
            <w:r w:rsidR="006273BB">
              <w:rPr>
                <w:rFonts w:ascii="Arial" w:hAnsi="Arial" w:cs="Arial"/>
                <w:sz w:val="20"/>
                <w:szCs w:val="20"/>
              </w:rPr>
              <w:t>with Time-based Debt Recovery</w:t>
            </w:r>
          </w:p>
          <w:p w14:paraId="21612231" w14:textId="77777777" w:rsidR="009E6CAA" w:rsidRPr="0053059B" w:rsidRDefault="009E6CAA" w:rsidP="009E6CAA">
            <w:pPr>
              <w:pStyle w:val="Body2"/>
              <w:spacing w:after="0" w:line="240" w:lineRule="auto"/>
              <w:ind w:left="720"/>
              <w:rPr>
                <w:rFonts w:ascii="Arial" w:hAnsi="Arial" w:cs="Arial"/>
                <w:sz w:val="20"/>
                <w:szCs w:val="20"/>
              </w:rPr>
            </w:pPr>
          </w:p>
        </w:tc>
      </w:tr>
      <w:tr w:rsidR="00CC7F19" w:rsidRPr="0053059B" w14:paraId="239C20DE" w14:textId="77777777" w:rsidTr="00196A6E">
        <w:tc>
          <w:tcPr>
            <w:tcW w:w="4077" w:type="dxa"/>
          </w:tcPr>
          <w:p w14:paraId="379B0138" w14:textId="77777777" w:rsidR="00CC7F19" w:rsidRPr="0053059B" w:rsidRDefault="00413C61" w:rsidP="00196A6E">
            <w:pPr>
              <w:pStyle w:val="Body2"/>
              <w:spacing w:after="240" w:line="240" w:lineRule="auto"/>
              <w:ind w:left="0"/>
              <w:rPr>
                <w:rFonts w:ascii="Arial" w:hAnsi="Arial" w:cs="Arial"/>
                <w:sz w:val="20"/>
                <w:szCs w:val="20"/>
              </w:rPr>
            </w:pPr>
            <w:r w:rsidRPr="00413C61">
              <w:rPr>
                <w:rFonts w:ascii="Arial" w:hAnsi="Arial" w:cs="Arial"/>
                <w:sz w:val="20"/>
                <w:szCs w:val="20"/>
              </w:rPr>
              <w:t>SuspendDebtEmergency</w:t>
            </w:r>
          </w:p>
        </w:tc>
        <w:tc>
          <w:tcPr>
            <w:tcW w:w="10828" w:type="dxa"/>
          </w:tcPr>
          <w:p w14:paraId="508A9D21" w14:textId="77777777" w:rsidR="00BB4D71" w:rsidRPr="00921804" w:rsidRDefault="00BB4D71" w:rsidP="00AB15AF">
            <w:pPr>
              <w:pStyle w:val="Body2"/>
              <w:numPr>
                <w:ilvl w:val="0"/>
                <w:numId w:val="4"/>
              </w:numPr>
              <w:spacing w:after="0" w:line="240" w:lineRule="auto"/>
              <w:rPr>
                <w:rFonts w:ascii="Arial" w:hAnsi="Arial" w:cs="Arial"/>
                <w:sz w:val="20"/>
                <w:szCs w:val="20"/>
              </w:rPr>
            </w:pPr>
            <w:r w:rsidRPr="00104AB2">
              <w:rPr>
                <w:rFonts w:ascii="Arial" w:hAnsi="Arial" w:cs="Arial"/>
                <w:b/>
                <w:sz w:val="20"/>
                <w:szCs w:val="20"/>
              </w:rPr>
              <w:t>true</w:t>
            </w:r>
            <w:r>
              <w:rPr>
                <w:rFonts w:ascii="Arial" w:hAnsi="Arial" w:cs="Arial"/>
                <w:sz w:val="20"/>
                <w:szCs w:val="20"/>
              </w:rPr>
              <w:t xml:space="preserve">: shall mean that, if </w:t>
            </w:r>
            <w:r w:rsidRPr="00BB4D71">
              <w:rPr>
                <w:rFonts w:ascii="Arial" w:hAnsi="Arial" w:cs="Arial"/>
                <w:sz w:val="20"/>
                <w:szCs w:val="20"/>
              </w:rPr>
              <w:t xml:space="preserve">Emergency Credit </w:t>
            </w:r>
            <w:r>
              <w:rPr>
                <w:rFonts w:ascii="Arial" w:hAnsi="Arial" w:cs="Arial"/>
                <w:sz w:val="20"/>
                <w:szCs w:val="20"/>
              </w:rPr>
              <w:t>(with its SMETS1 Meaning) is in use</w:t>
            </w:r>
            <w:r w:rsidRPr="004E30A5">
              <w:rPr>
                <w:rFonts w:ascii="Arial" w:hAnsi="Arial" w:cs="Arial"/>
                <w:sz w:val="20"/>
                <w:szCs w:val="20"/>
              </w:rPr>
              <w:t xml:space="preserve">, then the </w:t>
            </w:r>
            <w:r w:rsidR="00402154">
              <w:rPr>
                <w:rFonts w:ascii="Arial" w:hAnsi="Arial" w:cs="Arial"/>
                <w:sz w:val="20"/>
                <w:szCs w:val="20"/>
              </w:rPr>
              <w:t>Device</w:t>
            </w:r>
            <w:r w:rsidRPr="00921804">
              <w:rPr>
                <w:rFonts w:ascii="Arial" w:hAnsi="Arial" w:cs="Arial"/>
                <w:sz w:val="20"/>
                <w:szCs w:val="20"/>
              </w:rPr>
              <w:t xml:space="preserve"> shall s</w:t>
            </w:r>
            <w:r w:rsidR="006273BB">
              <w:rPr>
                <w:rFonts w:ascii="Arial" w:hAnsi="Arial" w:cs="Arial"/>
                <w:sz w:val="20"/>
                <w:szCs w:val="20"/>
              </w:rPr>
              <w:t>uspend Time-based Debt R</w:t>
            </w:r>
            <w:r w:rsidRPr="00921804">
              <w:rPr>
                <w:rFonts w:ascii="Arial" w:hAnsi="Arial" w:cs="Arial"/>
                <w:sz w:val="20"/>
                <w:szCs w:val="20"/>
              </w:rPr>
              <w:t>ecovery.</w:t>
            </w:r>
          </w:p>
          <w:p w14:paraId="70BAE862" w14:textId="77777777" w:rsidR="006273BB" w:rsidRDefault="00BB4D71" w:rsidP="00AB15AF">
            <w:pPr>
              <w:pStyle w:val="Body2"/>
              <w:numPr>
                <w:ilvl w:val="0"/>
                <w:numId w:val="4"/>
              </w:numPr>
              <w:spacing w:after="0" w:line="240" w:lineRule="auto"/>
              <w:rPr>
                <w:rFonts w:ascii="Arial" w:hAnsi="Arial" w:cs="Arial"/>
                <w:sz w:val="20"/>
                <w:szCs w:val="20"/>
              </w:rPr>
            </w:pPr>
            <w:r w:rsidRPr="009E6CAA">
              <w:rPr>
                <w:rFonts w:ascii="Arial" w:hAnsi="Arial" w:cs="Arial"/>
                <w:b/>
                <w:sz w:val="20"/>
                <w:szCs w:val="20"/>
              </w:rPr>
              <w:t>false</w:t>
            </w:r>
            <w:r w:rsidRPr="004E30A5">
              <w:rPr>
                <w:rFonts w:ascii="Arial" w:hAnsi="Arial" w:cs="Arial"/>
                <w:sz w:val="20"/>
                <w:szCs w:val="20"/>
              </w:rPr>
              <w:t xml:space="preserve">: </w:t>
            </w:r>
            <w:r>
              <w:rPr>
                <w:rFonts w:ascii="Arial" w:hAnsi="Arial" w:cs="Arial"/>
                <w:sz w:val="20"/>
                <w:szCs w:val="20"/>
              </w:rPr>
              <w:t xml:space="preserve">shall mean that, if </w:t>
            </w:r>
            <w:r w:rsidRPr="00BB4D71">
              <w:rPr>
                <w:rFonts w:ascii="Arial" w:hAnsi="Arial" w:cs="Arial"/>
                <w:sz w:val="20"/>
                <w:szCs w:val="20"/>
              </w:rPr>
              <w:t xml:space="preserve">Emergency Credit </w:t>
            </w:r>
            <w:r>
              <w:rPr>
                <w:rFonts w:ascii="Arial" w:hAnsi="Arial" w:cs="Arial"/>
                <w:sz w:val="20"/>
                <w:szCs w:val="20"/>
              </w:rPr>
              <w:t>(with its SMETS1 Meaning) is in use</w:t>
            </w:r>
            <w:r w:rsidRPr="004E30A5">
              <w:rPr>
                <w:rFonts w:ascii="Arial" w:hAnsi="Arial" w:cs="Arial"/>
                <w:sz w:val="20"/>
                <w:szCs w:val="20"/>
              </w:rPr>
              <w:t xml:space="preserve">, then the </w:t>
            </w:r>
            <w:r w:rsidR="00402154">
              <w:rPr>
                <w:rFonts w:ascii="Arial" w:hAnsi="Arial" w:cs="Arial"/>
                <w:sz w:val="20"/>
                <w:szCs w:val="20"/>
              </w:rPr>
              <w:t>Device</w:t>
            </w:r>
            <w:r w:rsidR="00402154" w:rsidRPr="00921804">
              <w:rPr>
                <w:rFonts w:ascii="Arial" w:hAnsi="Arial" w:cs="Arial"/>
                <w:sz w:val="20"/>
                <w:szCs w:val="20"/>
              </w:rPr>
              <w:t xml:space="preserve"> </w:t>
            </w:r>
            <w:r>
              <w:rPr>
                <w:rFonts w:ascii="Arial" w:hAnsi="Arial" w:cs="Arial"/>
                <w:sz w:val="20"/>
                <w:szCs w:val="20"/>
              </w:rPr>
              <w:t xml:space="preserve">shall continue </w:t>
            </w:r>
            <w:r w:rsidR="006273BB">
              <w:rPr>
                <w:rFonts w:ascii="Arial" w:hAnsi="Arial" w:cs="Arial"/>
                <w:sz w:val="20"/>
                <w:szCs w:val="20"/>
              </w:rPr>
              <w:t xml:space="preserve">with Time-based Debt Recovery </w:t>
            </w:r>
          </w:p>
          <w:p w14:paraId="4D71D8EF" w14:textId="77777777" w:rsidR="00CC7F19" w:rsidRPr="0053059B" w:rsidRDefault="00CC7F19" w:rsidP="009E6CAA">
            <w:pPr>
              <w:pStyle w:val="Body2"/>
              <w:spacing w:after="0" w:line="240" w:lineRule="auto"/>
              <w:ind w:left="720"/>
              <w:rPr>
                <w:rFonts w:ascii="Arial" w:hAnsi="Arial" w:cs="Arial"/>
                <w:sz w:val="20"/>
                <w:szCs w:val="20"/>
              </w:rPr>
            </w:pPr>
          </w:p>
        </w:tc>
      </w:tr>
      <w:tr w:rsidR="00007B5B" w:rsidRPr="0053059B" w14:paraId="6E529EA1" w14:textId="77777777" w:rsidTr="00AA1C30">
        <w:tc>
          <w:tcPr>
            <w:tcW w:w="4077" w:type="dxa"/>
          </w:tcPr>
          <w:p w14:paraId="37A5A889" w14:textId="77777777" w:rsidR="00007B5B" w:rsidRPr="00413C61" w:rsidRDefault="00007B5B" w:rsidP="00AA1C30">
            <w:pPr>
              <w:pStyle w:val="Body2"/>
              <w:spacing w:after="240" w:line="240" w:lineRule="auto"/>
              <w:ind w:left="0"/>
              <w:rPr>
                <w:rFonts w:ascii="Arial" w:hAnsi="Arial" w:cs="Arial"/>
                <w:sz w:val="20"/>
                <w:szCs w:val="20"/>
              </w:rPr>
            </w:pPr>
            <w:r>
              <w:rPr>
                <w:rFonts w:ascii="Arial" w:hAnsi="Arial" w:cs="Arial"/>
                <w:sz w:val="20"/>
                <w:szCs w:val="20"/>
              </w:rPr>
              <w:t>SupplyDepletionState</w:t>
            </w:r>
          </w:p>
        </w:tc>
        <w:tc>
          <w:tcPr>
            <w:tcW w:w="10828" w:type="dxa"/>
          </w:tcPr>
          <w:p w14:paraId="693F58F9" w14:textId="77777777" w:rsidR="00007B5B" w:rsidRDefault="00007B5B" w:rsidP="00AB15AF">
            <w:pPr>
              <w:pStyle w:val="Body2"/>
              <w:numPr>
                <w:ilvl w:val="0"/>
                <w:numId w:val="5"/>
              </w:numPr>
              <w:spacing w:after="0" w:line="240" w:lineRule="auto"/>
              <w:rPr>
                <w:rFonts w:ascii="Arial" w:hAnsi="Arial" w:cs="Arial"/>
                <w:sz w:val="20"/>
                <w:szCs w:val="20"/>
              </w:rPr>
            </w:pPr>
            <w:r w:rsidRPr="00D63327">
              <w:rPr>
                <w:rFonts w:ascii="Arial" w:hAnsi="Arial" w:cs="Arial"/>
                <w:b/>
                <w:sz w:val="20"/>
                <w:szCs w:val="20"/>
              </w:rPr>
              <w:t>Locked</w:t>
            </w:r>
            <w:r>
              <w:rPr>
                <w:rFonts w:ascii="Arial" w:hAnsi="Arial" w:cs="Arial"/>
                <w:sz w:val="20"/>
                <w:szCs w:val="20"/>
              </w:rPr>
              <w:t>: shall have the SMETS1 meaning of Disabled</w:t>
            </w:r>
          </w:p>
          <w:p w14:paraId="3E45340E" w14:textId="77777777" w:rsidR="00007B5B" w:rsidRDefault="00007B5B" w:rsidP="00AB15AF">
            <w:pPr>
              <w:pStyle w:val="Body2"/>
              <w:numPr>
                <w:ilvl w:val="0"/>
                <w:numId w:val="5"/>
              </w:numPr>
              <w:spacing w:after="0" w:line="240" w:lineRule="auto"/>
              <w:rPr>
                <w:rFonts w:ascii="Arial" w:hAnsi="Arial" w:cs="Arial"/>
                <w:sz w:val="20"/>
                <w:szCs w:val="20"/>
              </w:rPr>
            </w:pPr>
            <w:r w:rsidRPr="00D63327">
              <w:rPr>
                <w:rFonts w:ascii="Arial" w:hAnsi="Arial" w:cs="Arial"/>
                <w:b/>
                <w:sz w:val="20"/>
                <w:szCs w:val="20"/>
              </w:rPr>
              <w:t>Unchanged</w:t>
            </w:r>
            <w:r>
              <w:rPr>
                <w:rFonts w:ascii="Arial" w:hAnsi="Arial" w:cs="Arial"/>
                <w:sz w:val="20"/>
                <w:szCs w:val="20"/>
              </w:rPr>
              <w:t>: shall have the SMETS1 meaning of Unchanged</w:t>
            </w:r>
          </w:p>
          <w:p w14:paraId="7FEAD0A1" w14:textId="77777777" w:rsidR="00D63327" w:rsidRDefault="00D63327" w:rsidP="00D63327">
            <w:pPr>
              <w:pStyle w:val="Body2"/>
              <w:spacing w:after="0" w:line="240" w:lineRule="auto"/>
              <w:ind w:left="720"/>
              <w:rPr>
                <w:rFonts w:ascii="Arial" w:hAnsi="Arial" w:cs="Arial"/>
                <w:sz w:val="20"/>
                <w:szCs w:val="20"/>
              </w:rPr>
            </w:pPr>
          </w:p>
        </w:tc>
      </w:tr>
      <w:tr w:rsidR="00B57FD5" w:rsidRPr="0053059B" w14:paraId="198BD11F" w14:textId="77777777" w:rsidTr="00196A6E">
        <w:tc>
          <w:tcPr>
            <w:tcW w:w="4077" w:type="dxa"/>
          </w:tcPr>
          <w:p w14:paraId="729C874A" w14:textId="77777777" w:rsidR="00B57FD5" w:rsidRPr="00413C61" w:rsidRDefault="00B57FD5" w:rsidP="00196A6E">
            <w:pPr>
              <w:pStyle w:val="Body2"/>
              <w:spacing w:after="240" w:line="240" w:lineRule="auto"/>
              <w:ind w:left="0"/>
              <w:rPr>
                <w:rFonts w:ascii="Arial" w:hAnsi="Arial" w:cs="Arial"/>
                <w:sz w:val="20"/>
                <w:szCs w:val="20"/>
              </w:rPr>
            </w:pPr>
            <w:r>
              <w:rPr>
                <w:rFonts w:ascii="Arial" w:hAnsi="Arial" w:cs="Arial"/>
                <w:sz w:val="20"/>
                <w:szCs w:val="20"/>
              </w:rPr>
              <w:t>SupplyTamperState</w:t>
            </w:r>
          </w:p>
        </w:tc>
        <w:tc>
          <w:tcPr>
            <w:tcW w:w="10828" w:type="dxa"/>
          </w:tcPr>
          <w:p w14:paraId="79FF0502" w14:textId="77777777" w:rsidR="00B57FD5" w:rsidRDefault="00B57FD5" w:rsidP="00AB15AF">
            <w:pPr>
              <w:pStyle w:val="Body2"/>
              <w:numPr>
                <w:ilvl w:val="0"/>
                <w:numId w:val="5"/>
              </w:numPr>
              <w:spacing w:after="0" w:line="240" w:lineRule="auto"/>
              <w:rPr>
                <w:rFonts w:ascii="Arial" w:hAnsi="Arial" w:cs="Arial"/>
                <w:sz w:val="20"/>
                <w:szCs w:val="20"/>
              </w:rPr>
            </w:pPr>
            <w:r w:rsidRPr="00D63327">
              <w:rPr>
                <w:rFonts w:ascii="Arial" w:hAnsi="Arial" w:cs="Arial"/>
                <w:b/>
                <w:sz w:val="20"/>
                <w:szCs w:val="20"/>
              </w:rPr>
              <w:t>Locked</w:t>
            </w:r>
            <w:r>
              <w:rPr>
                <w:rFonts w:ascii="Arial" w:hAnsi="Arial" w:cs="Arial"/>
                <w:sz w:val="20"/>
                <w:szCs w:val="20"/>
              </w:rPr>
              <w:t>: shall have the SMETS1 meaning of Disabled</w:t>
            </w:r>
          </w:p>
          <w:p w14:paraId="477029EB" w14:textId="77777777" w:rsidR="00B57FD5" w:rsidRDefault="00B57FD5" w:rsidP="00AB15AF">
            <w:pPr>
              <w:pStyle w:val="Body2"/>
              <w:numPr>
                <w:ilvl w:val="0"/>
                <w:numId w:val="5"/>
              </w:numPr>
              <w:spacing w:after="0" w:line="240" w:lineRule="auto"/>
              <w:rPr>
                <w:rFonts w:ascii="Arial" w:hAnsi="Arial" w:cs="Arial"/>
                <w:sz w:val="20"/>
                <w:szCs w:val="20"/>
              </w:rPr>
            </w:pPr>
            <w:r w:rsidRPr="00D63327">
              <w:rPr>
                <w:rFonts w:ascii="Arial" w:hAnsi="Arial" w:cs="Arial"/>
                <w:b/>
                <w:sz w:val="20"/>
                <w:szCs w:val="20"/>
              </w:rPr>
              <w:t>Unchanged</w:t>
            </w:r>
            <w:r>
              <w:rPr>
                <w:rFonts w:ascii="Arial" w:hAnsi="Arial" w:cs="Arial"/>
                <w:sz w:val="20"/>
                <w:szCs w:val="20"/>
              </w:rPr>
              <w:t>: shall have the SMETS1 meaning of Unchanged</w:t>
            </w:r>
          </w:p>
          <w:p w14:paraId="3504F084" w14:textId="77777777" w:rsidR="00D63327" w:rsidRDefault="00D63327" w:rsidP="00D63327">
            <w:pPr>
              <w:pStyle w:val="Body2"/>
              <w:spacing w:after="0" w:line="240" w:lineRule="auto"/>
              <w:ind w:left="720"/>
              <w:rPr>
                <w:rFonts w:ascii="Arial" w:hAnsi="Arial" w:cs="Arial"/>
                <w:sz w:val="20"/>
                <w:szCs w:val="20"/>
              </w:rPr>
            </w:pPr>
          </w:p>
        </w:tc>
      </w:tr>
    </w:tbl>
    <w:p w14:paraId="23E24B95" w14:textId="77777777" w:rsidR="00CC7F19" w:rsidRPr="005067C6" w:rsidRDefault="00CC7F19" w:rsidP="00CC7F19">
      <w:pPr>
        <w:pStyle w:val="Caption"/>
      </w:pPr>
      <w:bookmarkStart w:id="44" w:name="_Ref491431861"/>
      <w:r>
        <w:lastRenderedPageBreak/>
        <w:t xml:space="preserve">Table </w:t>
      </w:r>
      <w:r w:rsidR="00E81FF2">
        <w:rPr>
          <w:noProof/>
        </w:rPr>
        <w:fldChar w:fldCharType="begin"/>
      </w:r>
      <w:r w:rsidR="00E81FF2">
        <w:rPr>
          <w:noProof/>
        </w:rPr>
        <w:instrText xml:space="preserve"> SEQ Table \* ARABIC </w:instrText>
      </w:r>
      <w:r w:rsidR="00E81FF2">
        <w:rPr>
          <w:noProof/>
        </w:rPr>
        <w:fldChar w:fldCharType="separate"/>
      </w:r>
      <w:r w:rsidR="00796F46">
        <w:rPr>
          <w:noProof/>
        </w:rPr>
        <w:t>6</w:t>
      </w:r>
      <w:r w:rsidR="00E81FF2">
        <w:rPr>
          <w:noProof/>
        </w:rPr>
        <w:fldChar w:fldCharType="end"/>
      </w:r>
      <w:bookmarkEnd w:id="44"/>
    </w:p>
    <w:p w14:paraId="3B7A6B3F" w14:textId="77777777" w:rsidR="00CC7F19" w:rsidRPr="008C4F88" w:rsidRDefault="00CC7F19" w:rsidP="00616969">
      <w:pPr>
        <w:pStyle w:val="Heading2"/>
        <w:numPr>
          <w:ilvl w:val="1"/>
          <w:numId w:val="8"/>
        </w:numPr>
        <w:rPr>
          <w:b/>
        </w:rPr>
      </w:pPr>
      <w:r>
        <w:t xml:space="preserve">When an S1SP creates a SMETS1 Service Response containing a field in </w:t>
      </w:r>
      <w:r>
        <w:fldChar w:fldCharType="begin"/>
      </w:r>
      <w:r>
        <w:instrText xml:space="preserve"> REF _Ref491431861 \h </w:instrText>
      </w:r>
      <w:r>
        <w:fldChar w:fldCharType="separate"/>
      </w:r>
      <w:r w:rsidR="00796F46">
        <w:t xml:space="preserve">Table </w:t>
      </w:r>
      <w:r w:rsidR="00796F46">
        <w:rPr>
          <w:noProof/>
        </w:rPr>
        <w:t>6</w:t>
      </w:r>
      <w:r>
        <w:fldChar w:fldCharType="end"/>
      </w:r>
      <w:r>
        <w:t xml:space="preserve">, the </w:t>
      </w:r>
      <w:r w:rsidR="00413C61">
        <w:t>S1SP</w:t>
      </w:r>
      <w:r>
        <w:t xml:space="preserve"> shall populate that field according to the meanings in </w:t>
      </w:r>
      <w:r>
        <w:fldChar w:fldCharType="begin"/>
      </w:r>
      <w:r>
        <w:instrText xml:space="preserve"> REF _Ref491431861 \h </w:instrText>
      </w:r>
      <w:r>
        <w:fldChar w:fldCharType="separate"/>
      </w:r>
      <w:r w:rsidR="00796F46">
        <w:t xml:space="preserve">Table </w:t>
      </w:r>
      <w:r w:rsidR="00796F46">
        <w:rPr>
          <w:noProof/>
        </w:rPr>
        <w:t>6</w:t>
      </w:r>
      <w:r>
        <w:fldChar w:fldCharType="end"/>
      </w:r>
      <w:r>
        <w:t>.</w:t>
      </w:r>
    </w:p>
    <w:p w14:paraId="62711ABD" w14:textId="77777777" w:rsidR="00542378" w:rsidRPr="00CC7F19" w:rsidRDefault="00542378" w:rsidP="00616969">
      <w:pPr>
        <w:pStyle w:val="Heading2"/>
        <w:numPr>
          <w:ilvl w:val="1"/>
          <w:numId w:val="8"/>
        </w:numPr>
      </w:pPr>
      <w:r>
        <w:t xml:space="preserve">When an S1SP creates a SMETS1 Service Response containing a field in </w:t>
      </w:r>
      <w:r>
        <w:fldChar w:fldCharType="begin"/>
      </w:r>
      <w:r>
        <w:instrText xml:space="preserve"> REF _Ref495317536 \h </w:instrText>
      </w:r>
      <w:r>
        <w:fldChar w:fldCharType="separate"/>
      </w:r>
      <w:r w:rsidR="00796F46">
        <w:t xml:space="preserve">Table </w:t>
      </w:r>
      <w:r w:rsidR="00796F46">
        <w:rPr>
          <w:noProof/>
        </w:rPr>
        <w:t>7</w:t>
      </w:r>
      <w:r>
        <w:fldChar w:fldCharType="end"/>
      </w:r>
      <w:r>
        <w:t xml:space="preserve">, the S1SP shall populate that field according to the meanings in </w:t>
      </w:r>
      <w:r>
        <w:fldChar w:fldCharType="begin"/>
      </w:r>
      <w:r>
        <w:instrText xml:space="preserve"> REF _Ref495317536 \h </w:instrText>
      </w:r>
      <w:r>
        <w:fldChar w:fldCharType="separate"/>
      </w:r>
      <w:r w:rsidR="00796F46">
        <w:t xml:space="preserve">Table </w:t>
      </w:r>
      <w:r w:rsidR="00796F46">
        <w:rPr>
          <w:noProof/>
        </w:rPr>
        <w:t>7</w:t>
      </w:r>
      <w:r>
        <w:fldChar w:fldCharType="end"/>
      </w:r>
      <w:r>
        <w:t>.</w:t>
      </w:r>
    </w:p>
    <w:tbl>
      <w:tblPr>
        <w:tblStyle w:val="TableGrid"/>
        <w:tblW w:w="0" w:type="auto"/>
        <w:tblInd w:w="709" w:type="dxa"/>
        <w:tblLook w:val="04A0" w:firstRow="1" w:lastRow="0" w:firstColumn="1" w:lastColumn="0" w:noHBand="0" w:noVBand="1"/>
      </w:tblPr>
      <w:tblGrid>
        <w:gridCol w:w="4066"/>
        <w:gridCol w:w="10613"/>
      </w:tblGrid>
      <w:tr w:rsidR="00542378" w:rsidRPr="0053059B" w14:paraId="33ABB3AE" w14:textId="77777777" w:rsidTr="00E533AE">
        <w:trPr>
          <w:cantSplit/>
          <w:tblHeader/>
        </w:trPr>
        <w:tc>
          <w:tcPr>
            <w:tcW w:w="4077" w:type="dxa"/>
          </w:tcPr>
          <w:p w14:paraId="281BB01C" w14:textId="77777777" w:rsidR="00542378" w:rsidRPr="0053059B" w:rsidRDefault="006C397B" w:rsidP="0003543F">
            <w:pPr>
              <w:pStyle w:val="Body2"/>
              <w:spacing w:after="240" w:line="240" w:lineRule="auto"/>
              <w:ind w:left="0"/>
              <w:rPr>
                <w:rFonts w:ascii="Arial" w:hAnsi="Arial" w:cs="Arial"/>
                <w:b/>
                <w:sz w:val="20"/>
                <w:szCs w:val="20"/>
              </w:rPr>
            </w:pPr>
            <w:r>
              <w:rPr>
                <w:rFonts w:ascii="Arial" w:hAnsi="Arial" w:cs="Arial"/>
                <w:b/>
                <w:sz w:val="20"/>
                <w:szCs w:val="20"/>
              </w:rPr>
              <w:t>Message Mapping Catalogue</w:t>
            </w:r>
            <w:r w:rsidR="00542378">
              <w:rPr>
                <w:rFonts w:ascii="Arial" w:hAnsi="Arial" w:cs="Arial"/>
                <w:b/>
                <w:sz w:val="20"/>
                <w:szCs w:val="20"/>
              </w:rPr>
              <w:t xml:space="preserve"> field</w:t>
            </w:r>
            <w:r w:rsidR="00A637C2">
              <w:rPr>
                <w:rFonts w:ascii="Arial" w:hAnsi="Arial" w:cs="Arial"/>
                <w:b/>
                <w:sz w:val="20"/>
                <w:szCs w:val="20"/>
              </w:rPr>
              <w:t xml:space="preserve"> </w:t>
            </w:r>
          </w:p>
        </w:tc>
        <w:tc>
          <w:tcPr>
            <w:tcW w:w="10828" w:type="dxa"/>
          </w:tcPr>
          <w:p w14:paraId="493FE7C8" w14:textId="77777777" w:rsidR="00542378" w:rsidRPr="0053059B" w:rsidRDefault="0043740F" w:rsidP="007B5105">
            <w:pPr>
              <w:pStyle w:val="Body2"/>
              <w:spacing w:after="240" w:line="240" w:lineRule="auto"/>
              <w:ind w:left="0"/>
              <w:rPr>
                <w:rFonts w:ascii="Arial" w:hAnsi="Arial" w:cs="Arial"/>
                <w:b/>
                <w:sz w:val="20"/>
                <w:szCs w:val="20"/>
              </w:rPr>
            </w:pPr>
            <w:r>
              <w:rPr>
                <w:rFonts w:ascii="Arial" w:hAnsi="Arial" w:cs="Arial"/>
                <w:b/>
                <w:sz w:val="20"/>
                <w:szCs w:val="20"/>
              </w:rPr>
              <w:t>Meaning</w:t>
            </w:r>
          </w:p>
        </w:tc>
      </w:tr>
      <w:tr w:rsidR="00542378" w:rsidRPr="0053059B" w14:paraId="78331C84" w14:textId="77777777" w:rsidTr="00E533AE">
        <w:trPr>
          <w:cantSplit/>
          <w:trHeight w:val="404"/>
        </w:trPr>
        <w:tc>
          <w:tcPr>
            <w:tcW w:w="4077" w:type="dxa"/>
          </w:tcPr>
          <w:p w14:paraId="5D18F3C0" w14:textId="77777777" w:rsidR="00542378" w:rsidRPr="0053059B" w:rsidRDefault="00542378" w:rsidP="007B09A5">
            <w:pPr>
              <w:pStyle w:val="Body2"/>
              <w:spacing w:after="240"/>
              <w:ind w:left="0"/>
              <w:jc w:val="left"/>
              <w:rPr>
                <w:rFonts w:ascii="Arial" w:hAnsi="Arial" w:cs="Arial"/>
                <w:sz w:val="20"/>
                <w:szCs w:val="20"/>
              </w:rPr>
            </w:pPr>
            <w:r>
              <w:rPr>
                <w:rFonts w:ascii="Arial" w:hAnsi="Arial" w:cs="Arial"/>
                <w:sz w:val="20"/>
                <w:szCs w:val="20"/>
              </w:rPr>
              <w:t>AccumlatedDebtRegister</w:t>
            </w:r>
            <w:r w:rsidR="003931BB">
              <w:rPr>
                <w:rFonts w:ascii="Arial" w:hAnsi="Arial" w:cs="Arial"/>
                <w:sz w:val="20"/>
                <w:szCs w:val="20"/>
              </w:rPr>
              <w:t xml:space="preserve"> within ReadInstantaneousPrepayValuesRsp</w:t>
            </w:r>
          </w:p>
        </w:tc>
        <w:tc>
          <w:tcPr>
            <w:tcW w:w="10828" w:type="dxa"/>
          </w:tcPr>
          <w:p w14:paraId="214BE8EA" w14:textId="77777777" w:rsidR="00542378" w:rsidRPr="0053059B" w:rsidRDefault="00893354" w:rsidP="00C0236A">
            <w:pPr>
              <w:pStyle w:val="Body2"/>
              <w:spacing w:after="0" w:line="240" w:lineRule="auto"/>
              <w:ind w:left="0"/>
              <w:rPr>
                <w:rFonts w:ascii="Arial" w:hAnsi="Arial" w:cs="Arial"/>
                <w:sz w:val="20"/>
                <w:szCs w:val="20"/>
              </w:rPr>
            </w:pPr>
            <w:r>
              <w:rPr>
                <w:rFonts w:ascii="Arial" w:hAnsi="Arial" w:cs="Arial"/>
                <w:sz w:val="20"/>
                <w:szCs w:val="20"/>
              </w:rPr>
              <w:t>Shall populate the field according to</w:t>
            </w:r>
            <w:r w:rsidR="00C0236A">
              <w:rPr>
                <w:rFonts w:ascii="Arial" w:hAnsi="Arial" w:cs="Arial"/>
                <w:sz w:val="20"/>
                <w:szCs w:val="20"/>
              </w:rPr>
              <w:t xml:space="preserve"> the SMETS1 meaning of Accumulated Debt Register</w:t>
            </w:r>
            <w:r w:rsidR="00F02DA6">
              <w:rPr>
                <w:rFonts w:ascii="Arial" w:hAnsi="Arial" w:cs="Arial"/>
                <w:sz w:val="20"/>
                <w:szCs w:val="20"/>
              </w:rPr>
              <w:t>, with the value being an integer value in thousandths of pence.</w:t>
            </w:r>
            <w:r w:rsidR="0043740F">
              <w:rPr>
                <w:rFonts w:ascii="Arial" w:hAnsi="Arial" w:cs="Arial"/>
                <w:sz w:val="20"/>
                <w:szCs w:val="20"/>
              </w:rPr>
              <w:t xml:space="preserve"> For clarity, this is different that the SMETS2+ meaning of the same term.</w:t>
            </w:r>
          </w:p>
        </w:tc>
      </w:tr>
      <w:tr w:rsidR="00F02DA6" w:rsidRPr="0053059B" w14:paraId="6CEC6569" w14:textId="77777777" w:rsidTr="00E533AE">
        <w:trPr>
          <w:cantSplit/>
          <w:trHeight w:val="404"/>
        </w:trPr>
        <w:tc>
          <w:tcPr>
            <w:tcW w:w="4077" w:type="dxa"/>
          </w:tcPr>
          <w:p w14:paraId="5BD9E70B" w14:textId="77777777" w:rsidR="00F02DA6" w:rsidRPr="0053059B" w:rsidRDefault="00F02DA6" w:rsidP="007B09A5">
            <w:pPr>
              <w:pStyle w:val="Body2"/>
              <w:spacing w:after="240"/>
              <w:ind w:left="0"/>
              <w:jc w:val="left"/>
              <w:rPr>
                <w:rFonts w:ascii="Arial" w:hAnsi="Arial" w:cs="Arial"/>
                <w:sz w:val="20"/>
                <w:szCs w:val="20"/>
              </w:rPr>
            </w:pPr>
            <w:r>
              <w:rPr>
                <w:rFonts w:ascii="Arial" w:hAnsi="Arial" w:cs="Arial"/>
                <w:sz w:val="20"/>
                <w:szCs w:val="20"/>
              </w:rPr>
              <w:t>AccumlatedDebtRegister within PrepaymentOperationalData</w:t>
            </w:r>
          </w:p>
        </w:tc>
        <w:tc>
          <w:tcPr>
            <w:tcW w:w="10828" w:type="dxa"/>
          </w:tcPr>
          <w:p w14:paraId="51816AD6" w14:textId="77777777" w:rsidR="00F02DA6" w:rsidRPr="0053059B" w:rsidRDefault="00F02DA6" w:rsidP="00F02DA6">
            <w:pPr>
              <w:pStyle w:val="Body2"/>
              <w:spacing w:after="0" w:line="240" w:lineRule="auto"/>
              <w:ind w:left="0"/>
              <w:rPr>
                <w:rFonts w:ascii="Arial" w:hAnsi="Arial" w:cs="Arial"/>
                <w:sz w:val="20"/>
                <w:szCs w:val="20"/>
              </w:rPr>
            </w:pPr>
            <w:r>
              <w:rPr>
                <w:rFonts w:ascii="Arial" w:hAnsi="Arial" w:cs="Arial"/>
                <w:sz w:val="20"/>
                <w:szCs w:val="20"/>
              </w:rPr>
              <w:t xml:space="preserve">Shall populate the field according to the SMETS1 </w:t>
            </w:r>
            <w:r w:rsidR="004C28AF">
              <w:rPr>
                <w:rFonts w:ascii="Arial" w:hAnsi="Arial" w:cs="Arial"/>
                <w:sz w:val="20"/>
                <w:szCs w:val="20"/>
              </w:rPr>
              <w:t>required Billing</w:t>
            </w:r>
            <w:r w:rsidR="0071459A">
              <w:rPr>
                <w:rFonts w:ascii="Arial" w:hAnsi="Arial" w:cs="Arial"/>
                <w:sz w:val="20"/>
                <w:szCs w:val="20"/>
              </w:rPr>
              <w:t xml:space="preserve"> Data Log </w:t>
            </w:r>
            <w:r>
              <w:rPr>
                <w:rFonts w:ascii="Arial" w:hAnsi="Arial" w:cs="Arial"/>
                <w:sz w:val="20"/>
                <w:szCs w:val="20"/>
              </w:rPr>
              <w:t>recording of the Accumulated Debt Register value, with the value being an integer value in thousandths of pence</w:t>
            </w:r>
            <w:r w:rsidR="0043740F">
              <w:rPr>
                <w:rFonts w:ascii="Arial" w:hAnsi="Arial" w:cs="Arial"/>
                <w:sz w:val="20"/>
                <w:szCs w:val="20"/>
              </w:rPr>
              <w:t>. For clarity, this is different that the SMETS2+ meaning of the same term.</w:t>
            </w:r>
          </w:p>
        </w:tc>
      </w:tr>
      <w:tr w:rsidR="00542378" w:rsidRPr="0053059B" w14:paraId="12BB8148" w14:textId="77777777" w:rsidTr="00E533AE">
        <w:trPr>
          <w:cantSplit/>
        </w:trPr>
        <w:tc>
          <w:tcPr>
            <w:tcW w:w="4077" w:type="dxa"/>
          </w:tcPr>
          <w:p w14:paraId="43FB6CE6" w14:textId="77777777" w:rsidR="00542378" w:rsidRPr="0053059B" w:rsidRDefault="00F452D9" w:rsidP="007B5105">
            <w:pPr>
              <w:pStyle w:val="Body2"/>
              <w:spacing w:after="240" w:line="240" w:lineRule="auto"/>
              <w:ind w:left="0"/>
              <w:rPr>
                <w:rFonts w:ascii="Arial" w:hAnsi="Arial" w:cs="Arial"/>
                <w:sz w:val="20"/>
                <w:szCs w:val="20"/>
              </w:rPr>
            </w:pPr>
            <w:r>
              <w:rPr>
                <w:rFonts w:ascii="Arial" w:hAnsi="Arial" w:cs="Arial"/>
                <w:sz w:val="20"/>
                <w:szCs w:val="20"/>
              </w:rPr>
              <w:t xml:space="preserve">Value within </w:t>
            </w:r>
            <w:r w:rsidR="007B5105">
              <w:rPr>
                <w:rFonts w:ascii="Arial" w:hAnsi="Arial" w:cs="Arial"/>
                <w:sz w:val="20"/>
                <w:szCs w:val="20"/>
              </w:rPr>
              <w:t>ConsumptionRegister</w:t>
            </w:r>
          </w:p>
        </w:tc>
        <w:tc>
          <w:tcPr>
            <w:tcW w:w="10828" w:type="dxa"/>
          </w:tcPr>
          <w:p w14:paraId="1F8D81DB" w14:textId="77777777" w:rsidR="00542378" w:rsidRPr="0053059B" w:rsidRDefault="00893354" w:rsidP="007B5105">
            <w:pPr>
              <w:pStyle w:val="Body2"/>
              <w:spacing w:after="0" w:line="240" w:lineRule="auto"/>
              <w:ind w:left="0"/>
              <w:rPr>
                <w:rFonts w:ascii="Arial" w:hAnsi="Arial" w:cs="Arial"/>
                <w:sz w:val="20"/>
                <w:szCs w:val="20"/>
              </w:rPr>
            </w:pPr>
            <w:r>
              <w:rPr>
                <w:rFonts w:ascii="Arial" w:hAnsi="Arial" w:cs="Arial"/>
                <w:sz w:val="20"/>
                <w:szCs w:val="20"/>
              </w:rPr>
              <w:t xml:space="preserve">Shall populate the field according to the SMETS1 meaning of </w:t>
            </w:r>
            <w:r w:rsidR="007B5105">
              <w:rPr>
                <w:rFonts w:ascii="Arial" w:hAnsi="Arial" w:cs="Arial"/>
                <w:sz w:val="20"/>
                <w:szCs w:val="20"/>
              </w:rPr>
              <w:t>Total Consumption Register</w:t>
            </w:r>
            <w:r w:rsidR="003114BE">
              <w:rPr>
                <w:rFonts w:ascii="Arial" w:hAnsi="Arial" w:cs="Arial"/>
                <w:sz w:val="20"/>
                <w:szCs w:val="20"/>
              </w:rPr>
              <w:t>, with the value being a decimal number in metres cubed</w:t>
            </w:r>
          </w:p>
        </w:tc>
      </w:tr>
      <w:tr w:rsidR="00F452D9" w:rsidRPr="0053059B" w14:paraId="3126D255" w14:textId="77777777" w:rsidTr="00E533AE">
        <w:trPr>
          <w:cantSplit/>
        </w:trPr>
        <w:tc>
          <w:tcPr>
            <w:tcW w:w="4077" w:type="dxa"/>
          </w:tcPr>
          <w:p w14:paraId="3E5B6F03" w14:textId="77777777" w:rsidR="00F452D9" w:rsidRPr="0053059B" w:rsidRDefault="00EC5F2F" w:rsidP="00F41CDA">
            <w:pPr>
              <w:pStyle w:val="Body2"/>
              <w:spacing w:after="240" w:line="240" w:lineRule="auto"/>
              <w:ind w:left="0"/>
              <w:rPr>
                <w:rFonts w:ascii="Arial" w:hAnsi="Arial" w:cs="Arial"/>
                <w:sz w:val="20"/>
                <w:szCs w:val="20"/>
              </w:rPr>
            </w:pPr>
            <w:r>
              <w:rPr>
                <w:rFonts w:ascii="Arial" w:hAnsi="Arial" w:cs="Arial"/>
                <w:sz w:val="20"/>
                <w:szCs w:val="20"/>
              </w:rPr>
              <w:t>GasActiveImportRegisterConsumption</w:t>
            </w:r>
          </w:p>
        </w:tc>
        <w:tc>
          <w:tcPr>
            <w:tcW w:w="10828" w:type="dxa"/>
          </w:tcPr>
          <w:p w14:paraId="54BEA759" w14:textId="77777777" w:rsidR="00F452D9" w:rsidRPr="0053059B" w:rsidRDefault="00F452D9" w:rsidP="00EC5F2F">
            <w:pPr>
              <w:pStyle w:val="Body2"/>
              <w:spacing w:after="0" w:line="240" w:lineRule="auto"/>
              <w:ind w:left="0"/>
              <w:rPr>
                <w:rFonts w:ascii="Arial" w:hAnsi="Arial" w:cs="Arial"/>
                <w:sz w:val="20"/>
                <w:szCs w:val="20"/>
              </w:rPr>
            </w:pPr>
            <w:r>
              <w:rPr>
                <w:rFonts w:ascii="Arial" w:hAnsi="Arial" w:cs="Arial"/>
                <w:sz w:val="20"/>
                <w:szCs w:val="20"/>
              </w:rPr>
              <w:t xml:space="preserve">Shall populate the field according to the SMETS1 </w:t>
            </w:r>
            <w:r w:rsidR="004C28AF">
              <w:rPr>
                <w:rFonts w:ascii="Arial" w:hAnsi="Arial" w:cs="Arial"/>
                <w:sz w:val="20"/>
                <w:szCs w:val="20"/>
              </w:rPr>
              <w:t>required Daily</w:t>
            </w:r>
            <w:r w:rsidR="0071459A">
              <w:rPr>
                <w:rFonts w:ascii="Arial" w:hAnsi="Arial" w:cs="Arial"/>
                <w:sz w:val="20"/>
                <w:szCs w:val="20"/>
              </w:rPr>
              <w:t xml:space="preserve"> Read Log </w:t>
            </w:r>
            <w:r w:rsidR="00EC5F2F">
              <w:rPr>
                <w:rFonts w:ascii="Arial" w:hAnsi="Arial" w:cs="Arial"/>
                <w:sz w:val="20"/>
                <w:szCs w:val="20"/>
              </w:rPr>
              <w:t xml:space="preserve">copy of the </w:t>
            </w:r>
            <w:r>
              <w:rPr>
                <w:rFonts w:ascii="Arial" w:hAnsi="Arial" w:cs="Arial"/>
                <w:sz w:val="20"/>
                <w:szCs w:val="20"/>
              </w:rPr>
              <w:t>Total Consumption Register, with the value being a decimal number in metres cubed</w:t>
            </w:r>
          </w:p>
        </w:tc>
      </w:tr>
      <w:tr w:rsidR="0071459A" w:rsidRPr="0053059B" w14:paraId="5740EB88" w14:textId="77777777" w:rsidTr="00E533AE">
        <w:trPr>
          <w:cantSplit/>
        </w:trPr>
        <w:tc>
          <w:tcPr>
            <w:tcW w:w="4077" w:type="dxa"/>
          </w:tcPr>
          <w:p w14:paraId="395FC7EB" w14:textId="77777777" w:rsidR="0071459A" w:rsidRPr="0053059B" w:rsidRDefault="0071459A" w:rsidP="00F41CDA">
            <w:pPr>
              <w:pStyle w:val="Body2"/>
              <w:spacing w:after="240" w:line="240" w:lineRule="auto"/>
              <w:ind w:left="0"/>
              <w:rPr>
                <w:rFonts w:ascii="Arial" w:hAnsi="Arial" w:cs="Arial"/>
                <w:sz w:val="20"/>
                <w:szCs w:val="20"/>
              </w:rPr>
            </w:pPr>
            <w:r>
              <w:rPr>
                <w:rFonts w:ascii="Arial" w:hAnsi="Arial" w:cs="Arial"/>
                <w:sz w:val="20"/>
                <w:szCs w:val="20"/>
              </w:rPr>
              <w:t>PrimaryValue within Gas</w:t>
            </w:r>
          </w:p>
        </w:tc>
        <w:tc>
          <w:tcPr>
            <w:tcW w:w="10828" w:type="dxa"/>
          </w:tcPr>
          <w:p w14:paraId="2A854F53" w14:textId="77777777" w:rsidR="0071459A" w:rsidRPr="0053059B" w:rsidRDefault="0071459A" w:rsidP="0071459A">
            <w:pPr>
              <w:pStyle w:val="Body2"/>
              <w:spacing w:after="0" w:line="240" w:lineRule="auto"/>
              <w:ind w:left="0"/>
              <w:rPr>
                <w:rFonts w:ascii="Arial" w:hAnsi="Arial" w:cs="Arial"/>
                <w:sz w:val="20"/>
                <w:szCs w:val="20"/>
              </w:rPr>
            </w:pPr>
            <w:r>
              <w:rPr>
                <w:rFonts w:ascii="Arial" w:hAnsi="Arial" w:cs="Arial"/>
                <w:sz w:val="20"/>
                <w:szCs w:val="20"/>
              </w:rPr>
              <w:t xml:space="preserve">Shall populate the field according to the SMETS1 </w:t>
            </w:r>
            <w:r w:rsidR="004C28AF">
              <w:rPr>
                <w:rFonts w:ascii="Arial" w:hAnsi="Arial" w:cs="Arial"/>
                <w:sz w:val="20"/>
                <w:szCs w:val="20"/>
              </w:rPr>
              <w:t>required Profile</w:t>
            </w:r>
            <w:r>
              <w:rPr>
                <w:rFonts w:ascii="Arial" w:hAnsi="Arial" w:cs="Arial"/>
                <w:sz w:val="20"/>
                <w:szCs w:val="20"/>
              </w:rPr>
              <w:t xml:space="preserve"> Data Log copy of the Total Consumption Register, with the value being a decimal number in metres cubed</w:t>
            </w:r>
          </w:p>
        </w:tc>
      </w:tr>
      <w:tr w:rsidR="0052485B" w:rsidRPr="0053059B" w14:paraId="3CFD9D51" w14:textId="77777777" w:rsidTr="00E533AE">
        <w:trPr>
          <w:cantSplit/>
        </w:trPr>
        <w:tc>
          <w:tcPr>
            <w:tcW w:w="4077" w:type="dxa"/>
          </w:tcPr>
          <w:p w14:paraId="7098AC13" w14:textId="77777777" w:rsidR="0052485B" w:rsidRDefault="0052485B" w:rsidP="00F41CDA">
            <w:pPr>
              <w:pStyle w:val="Body2"/>
              <w:spacing w:after="240" w:line="240" w:lineRule="auto"/>
              <w:ind w:left="0"/>
              <w:rPr>
                <w:rFonts w:ascii="Arial" w:hAnsi="Arial" w:cs="Arial"/>
                <w:sz w:val="20"/>
                <w:szCs w:val="20"/>
              </w:rPr>
            </w:pPr>
            <w:r>
              <w:rPr>
                <w:rFonts w:ascii="Arial" w:hAnsi="Arial" w:cs="Arial"/>
                <w:sz w:val="20"/>
                <w:szCs w:val="20"/>
              </w:rPr>
              <w:t>Value within ActiveImportRegister</w:t>
            </w:r>
          </w:p>
        </w:tc>
        <w:tc>
          <w:tcPr>
            <w:tcW w:w="10828" w:type="dxa"/>
          </w:tcPr>
          <w:p w14:paraId="2C0E55C8" w14:textId="77777777" w:rsidR="0052485B" w:rsidRDefault="0052485B" w:rsidP="00F41CDA">
            <w:pPr>
              <w:pStyle w:val="Body2"/>
              <w:spacing w:after="0" w:line="240" w:lineRule="auto"/>
              <w:ind w:left="0"/>
              <w:rPr>
                <w:rFonts w:ascii="Arial" w:hAnsi="Arial" w:cs="Arial"/>
                <w:sz w:val="20"/>
                <w:szCs w:val="20"/>
              </w:rPr>
            </w:pPr>
            <w:r>
              <w:rPr>
                <w:rFonts w:ascii="Arial" w:hAnsi="Arial" w:cs="Arial"/>
                <w:sz w:val="20"/>
                <w:szCs w:val="20"/>
              </w:rPr>
              <w:t>Shall populate the field according to the SMETS1 meaning of Total Active Import Register with the value being an integer number of watt hours (Wh).</w:t>
            </w:r>
          </w:p>
        </w:tc>
      </w:tr>
      <w:tr w:rsidR="007B5105" w:rsidRPr="0053059B" w14:paraId="50CD3910" w14:textId="77777777" w:rsidTr="00E533AE">
        <w:trPr>
          <w:cantSplit/>
        </w:trPr>
        <w:tc>
          <w:tcPr>
            <w:tcW w:w="4077" w:type="dxa"/>
          </w:tcPr>
          <w:p w14:paraId="68890716" w14:textId="77777777" w:rsidR="007B5105" w:rsidRDefault="0052485B" w:rsidP="007B5105">
            <w:pPr>
              <w:pStyle w:val="Body2"/>
              <w:spacing w:after="240" w:line="240" w:lineRule="auto"/>
              <w:ind w:left="0"/>
              <w:rPr>
                <w:rFonts w:ascii="Arial" w:hAnsi="Arial" w:cs="Arial"/>
                <w:sz w:val="20"/>
                <w:szCs w:val="20"/>
              </w:rPr>
            </w:pPr>
            <w:r>
              <w:rPr>
                <w:rFonts w:ascii="Arial" w:hAnsi="Arial" w:cs="Arial"/>
                <w:sz w:val="20"/>
                <w:szCs w:val="20"/>
              </w:rPr>
              <w:t>ElecActiveImportRegisterConsumption</w:t>
            </w:r>
          </w:p>
        </w:tc>
        <w:tc>
          <w:tcPr>
            <w:tcW w:w="10828" w:type="dxa"/>
          </w:tcPr>
          <w:p w14:paraId="6BE1CEF3" w14:textId="77777777" w:rsidR="007B5105" w:rsidRDefault="0052485B" w:rsidP="0052485B">
            <w:pPr>
              <w:pStyle w:val="Body2"/>
              <w:spacing w:after="0" w:line="240" w:lineRule="auto"/>
              <w:ind w:left="0"/>
              <w:rPr>
                <w:rFonts w:ascii="Arial" w:hAnsi="Arial" w:cs="Arial"/>
                <w:sz w:val="20"/>
                <w:szCs w:val="20"/>
              </w:rPr>
            </w:pPr>
            <w:r>
              <w:rPr>
                <w:rFonts w:ascii="Arial" w:hAnsi="Arial" w:cs="Arial"/>
                <w:sz w:val="20"/>
                <w:szCs w:val="20"/>
              </w:rPr>
              <w:t xml:space="preserve">Shall populate the field according to the SMETS1 </w:t>
            </w:r>
            <w:r w:rsidR="004C28AF">
              <w:rPr>
                <w:rFonts w:ascii="Arial" w:hAnsi="Arial" w:cs="Arial"/>
                <w:sz w:val="20"/>
                <w:szCs w:val="20"/>
              </w:rPr>
              <w:t>required Daily</w:t>
            </w:r>
            <w:r w:rsidR="0071459A">
              <w:rPr>
                <w:rFonts w:ascii="Arial" w:hAnsi="Arial" w:cs="Arial"/>
                <w:sz w:val="20"/>
                <w:szCs w:val="20"/>
              </w:rPr>
              <w:t xml:space="preserve"> Read Log</w:t>
            </w:r>
            <w:r>
              <w:rPr>
                <w:rFonts w:ascii="Arial" w:hAnsi="Arial" w:cs="Arial"/>
                <w:sz w:val="20"/>
                <w:szCs w:val="20"/>
              </w:rPr>
              <w:t xml:space="preserve"> copy of the </w:t>
            </w:r>
            <w:r w:rsidR="007B5105">
              <w:rPr>
                <w:rFonts w:ascii="Arial" w:hAnsi="Arial" w:cs="Arial"/>
                <w:sz w:val="20"/>
                <w:szCs w:val="20"/>
              </w:rPr>
              <w:t>Total Active Import Register</w:t>
            </w:r>
            <w:r w:rsidR="003114BE">
              <w:rPr>
                <w:rFonts w:ascii="Arial" w:hAnsi="Arial" w:cs="Arial"/>
                <w:sz w:val="20"/>
                <w:szCs w:val="20"/>
              </w:rPr>
              <w:t xml:space="preserve"> with the value being an integer number of watt hours (Wh).</w:t>
            </w:r>
          </w:p>
        </w:tc>
      </w:tr>
      <w:tr w:rsidR="0071459A" w:rsidRPr="0053059B" w14:paraId="676D9214" w14:textId="77777777" w:rsidTr="00E533AE">
        <w:trPr>
          <w:cantSplit/>
        </w:trPr>
        <w:tc>
          <w:tcPr>
            <w:tcW w:w="4077" w:type="dxa"/>
          </w:tcPr>
          <w:p w14:paraId="6C12ED28" w14:textId="77777777" w:rsidR="0071459A" w:rsidRDefault="00586B35" w:rsidP="00F41CDA">
            <w:pPr>
              <w:pStyle w:val="Body2"/>
              <w:spacing w:after="240" w:line="240" w:lineRule="auto"/>
              <w:ind w:left="0"/>
              <w:rPr>
                <w:rFonts w:ascii="Arial" w:hAnsi="Arial" w:cs="Arial"/>
                <w:sz w:val="20"/>
                <w:szCs w:val="20"/>
              </w:rPr>
            </w:pPr>
            <w:r>
              <w:rPr>
                <w:rFonts w:ascii="Arial" w:hAnsi="Arial" w:cs="Arial"/>
                <w:sz w:val="20"/>
                <w:szCs w:val="20"/>
              </w:rPr>
              <w:t>PrimaryValue within Electricity</w:t>
            </w:r>
          </w:p>
        </w:tc>
        <w:tc>
          <w:tcPr>
            <w:tcW w:w="10828" w:type="dxa"/>
          </w:tcPr>
          <w:p w14:paraId="2D210946" w14:textId="77777777" w:rsidR="0071459A" w:rsidRDefault="0071459A" w:rsidP="00F41CDA">
            <w:pPr>
              <w:pStyle w:val="Body2"/>
              <w:spacing w:after="0" w:line="240" w:lineRule="auto"/>
              <w:ind w:left="0"/>
              <w:rPr>
                <w:rFonts w:ascii="Arial" w:hAnsi="Arial" w:cs="Arial"/>
                <w:sz w:val="20"/>
                <w:szCs w:val="20"/>
              </w:rPr>
            </w:pPr>
            <w:r>
              <w:rPr>
                <w:rFonts w:ascii="Arial" w:hAnsi="Arial" w:cs="Arial"/>
                <w:sz w:val="20"/>
                <w:szCs w:val="20"/>
              </w:rPr>
              <w:t xml:space="preserve">Shall populate the field according to the SMETS1 </w:t>
            </w:r>
            <w:r w:rsidR="004C28AF">
              <w:rPr>
                <w:rFonts w:ascii="Arial" w:hAnsi="Arial" w:cs="Arial"/>
                <w:sz w:val="20"/>
                <w:szCs w:val="20"/>
              </w:rPr>
              <w:t>required Profile</w:t>
            </w:r>
            <w:r w:rsidR="00586B35">
              <w:rPr>
                <w:rFonts w:ascii="Arial" w:hAnsi="Arial" w:cs="Arial"/>
                <w:sz w:val="20"/>
                <w:szCs w:val="20"/>
              </w:rPr>
              <w:t xml:space="preserve"> Data</w:t>
            </w:r>
            <w:r>
              <w:rPr>
                <w:rFonts w:ascii="Arial" w:hAnsi="Arial" w:cs="Arial"/>
                <w:sz w:val="20"/>
                <w:szCs w:val="20"/>
              </w:rPr>
              <w:t xml:space="preserve"> Log copy of the Total Active Import Register with the value being an integer number of watt hours (Wh).</w:t>
            </w:r>
          </w:p>
        </w:tc>
      </w:tr>
      <w:tr w:rsidR="007B5105" w:rsidRPr="0053059B" w14:paraId="45BB9572" w14:textId="77777777" w:rsidTr="00E533AE">
        <w:trPr>
          <w:cantSplit/>
        </w:trPr>
        <w:tc>
          <w:tcPr>
            <w:tcW w:w="4077" w:type="dxa"/>
          </w:tcPr>
          <w:p w14:paraId="7189E653" w14:textId="77777777" w:rsidR="007B5105" w:rsidRDefault="003114BE" w:rsidP="007B5105">
            <w:pPr>
              <w:pStyle w:val="Body2"/>
              <w:spacing w:after="240" w:line="240" w:lineRule="auto"/>
              <w:ind w:left="0"/>
              <w:rPr>
                <w:rFonts w:ascii="Arial" w:hAnsi="Arial" w:cs="Arial"/>
                <w:sz w:val="20"/>
                <w:szCs w:val="20"/>
              </w:rPr>
            </w:pPr>
            <w:r>
              <w:rPr>
                <w:rFonts w:ascii="Arial" w:hAnsi="Arial" w:cs="Arial"/>
                <w:sz w:val="20"/>
                <w:szCs w:val="20"/>
              </w:rPr>
              <w:t xml:space="preserve">Value within </w:t>
            </w:r>
            <w:r w:rsidR="007B5105">
              <w:rPr>
                <w:rFonts w:ascii="Arial" w:hAnsi="Arial" w:cs="Arial"/>
                <w:sz w:val="20"/>
                <w:szCs w:val="20"/>
              </w:rPr>
              <w:t>ReactiveImportRegister</w:t>
            </w:r>
          </w:p>
        </w:tc>
        <w:tc>
          <w:tcPr>
            <w:tcW w:w="10828" w:type="dxa"/>
          </w:tcPr>
          <w:p w14:paraId="5255EEEB" w14:textId="77777777" w:rsidR="007B5105" w:rsidRDefault="003114BE" w:rsidP="009269A8">
            <w:pPr>
              <w:pStyle w:val="Body2"/>
              <w:spacing w:after="0" w:line="240" w:lineRule="auto"/>
              <w:ind w:left="0"/>
              <w:rPr>
                <w:rFonts w:ascii="Arial" w:hAnsi="Arial" w:cs="Arial"/>
                <w:sz w:val="20"/>
                <w:szCs w:val="20"/>
              </w:rPr>
            </w:pPr>
            <w:r>
              <w:rPr>
                <w:rFonts w:ascii="Arial" w:hAnsi="Arial" w:cs="Arial"/>
                <w:sz w:val="20"/>
                <w:szCs w:val="20"/>
              </w:rPr>
              <w:t xml:space="preserve">Shall populate the field according to the SMETS1 Total </w:t>
            </w:r>
            <w:r w:rsidR="009269A8">
              <w:rPr>
                <w:rFonts w:ascii="Arial" w:hAnsi="Arial" w:cs="Arial"/>
                <w:sz w:val="20"/>
                <w:szCs w:val="20"/>
              </w:rPr>
              <w:t>Rea</w:t>
            </w:r>
            <w:r>
              <w:rPr>
                <w:rFonts w:ascii="Arial" w:hAnsi="Arial" w:cs="Arial"/>
                <w:sz w:val="20"/>
                <w:szCs w:val="20"/>
              </w:rPr>
              <w:t>ctive Import Register with the value being an integer number of volt-amperes reactive hours (varh).</w:t>
            </w:r>
          </w:p>
        </w:tc>
      </w:tr>
      <w:tr w:rsidR="00586B35" w:rsidRPr="0053059B" w14:paraId="209E962F" w14:textId="77777777" w:rsidTr="00E533AE">
        <w:trPr>
          <w:cantSplit/>
        </w:trPr>
        <w:tc>
          <w:tcPr>
            <w:tcW w:w="4077" w:type="dxa"/>
          </w:tcPr>
          <w:p w14:paraId="48611BB8" w14:textId="77777777" w:rsidR="00586B35" w:rsidRDefault="00586B35" w:rsidP="00F41CDA">
            <w:pPr>
              <w:pStyle w:val="Body2"/>
              <w:spacing w:after="240" w:line="240" w:lineRule="auto"/>
              <w:ind w:left="0"/>
              <w:rPr>
                <w:rFonts w:ascii="Arial" w:hAnsi="Arial" w:cs="Arial"/>
                <w:sz w:val="20"/>
                <w:szCs w:val="20"/>
              </w:rPr>
            </w:pPr>
            <w:r>
              <w:rPr>
                <w:rFonts w:ascii="Arial" w:hAnsi="Arial" w:cs="Arial"/>
                <w:sz w:val="20"/>
                <w:szCs w:val="20"/>
              </w:rPr>
              <w:t>ReactiveEnergyImportedValue</w:t>
            </w:r>
          </w:p>
        </w:tc>
        <w:tc>
          <w:tcPr>
            <w:tcW w:w="10828" w:type="dxa"/>
          </w:tcPr>
          <w:p w14:paraId="50712B7F" w14:textId="77777777" w:rsidR="00586B35" w:rsidRDefault="00586B35" w:rsidP="0010520A">
            <w:pPr>
              <w:pStyle w:val="Body2"/>
              <w:spacing w:after="0" w:line="240" w:lineRule="auto"/>
              <w:ind w:left="0"/>
              <w:rPr>
                <w:rFonts w:ascii="Arial" w:hAnsi="Arial" w:cs="Arial"/>
                <w:sz w:val="20"/>
                <w:szCs w:val="20"/>
              </w:rPr>
            </w:pPr>
            <w:r>
              <w:rPr>
                <w:rFonts w:ascii="Arial" w:hAnsi="Arial" w:cs="Arial"/>
                <w:sz w:val="20"/>
                <w:szCs w:val="20"/>
              </w:rPr>
              <w:t xml:space="preserve">Shall populate the field according to the SMETS1 </w:t>
            </w:r>
            <w:r w:rsidR="004C28AF">
              <w:rPr>
                <w:rFonts w:ascii="Arial" w:hAnsi="Arial" w:cs="Arial"/>
                <w:sz w:val="20"/>
                <w:szCs w:val="20"/>
              </w:rPr>
              <w:t>required Profile</w:t>
            </w:r>
            <w:r>
              <w:rPr>
                <w:rFonts w:ascii="Arial" w:hAnsi="Arial" w:cs="Arial"/>
                <w:sz w:val="20"/>
                <w:szCs w:val="20"/>
              </w:rPr>
              <w:t xml:space="preserve"> Data Log copy of the Total Reactive Import Register with the value being an integer number of </w:t>
            </w:r>
            <w:r w:rsidR="0010520A">
              <w:rPr>
                <w:rFonts w:ascii="Arial" w:hAnsi="Arial" w:cs="Arial"/>
                <w:sz w:val="20"/>
                <w:szCs w:val="20"/>
              </w:rPr>
              <w:t>volt-amperes reactive hours (varh).</w:t>
            </w:r>
          </w:p>
        </w:tc>
      </w:tr>
      <w:tr w:rsidR="007B5105" w:rsidRPr="0053059B" w14:paraId="7973B9DD" w14:textId="77777777" w:rsidTr="00E533AE">
        <w:trPr>
          <w:cantSplit/>
        </w:trPr>
        <w:tc>
          <w:tcPr>
            <w:tcW w:w="4077" w:type="dxa"/>
          </w:tcPr>
          <w:p w14:paraId="7EF443E4" w14:textId="77777777" w:rsidR="007B5105" w:rsidRDefault="00543CBA" w:rsidP="007B5105">
            <w:pPr>
              <w:pStyle w:val="Body2"/>
              <w:spacing w:after="240" w:line="240" w:lineRule="auto"/>
              <w:ind w:left="0"/>
              <w:rPr>
                <w:rFonts w:ascii="Arial" w:hAnsi="Arial" w:cs="Arial"/>
                <w:sz w:val="20"/>
                <w:szCs w:val="20"/>
              </w:rPr>
            </w:pPr>
            <w:r>
              <w:rPr>
                <w:rFonts w:ascii="Arial" w:hAnsi="Arial" w:cs="Arial"/>
                <w:sz w:val="20"/>
                <w:szCs w:val="20"/>
              </w:rPr>
              <w:t>Value within ActiveExportRegister</w:t>
            </w:r>
          </w:p>
        </w:tc>
        <w:tc>
          <w:tcPr>
            <w:tcW w:w="10828" w:type="dxa"/>
          </w:tcPr>
          <w:p w14:paraId="7BDD7238" w14:textId="77777777" w:rsidR="007B5105" w:rsidRDefault="009269A8" w:rsidP="007B5105">
            <w:pPr>
              <w:pStyle w:val="Body2"/>
              <w:spacing w:after="0" w:line="240" w:lineRule="auto"/>
              <w:ind w:left="0"/>
              <w:rPr>
                <w:rFonts w:ascii="Arial" w:hAnsi="Arial" w:cs="Arial"/>
                <w:sz w:val="20"/>
                <w:szCs w:val="20"/>
              </w:rPr>
            </w:pPr>
            <w:r>
              <w:rPr>
                <w:rFonts w:ascii="Arial" w:hAnsi="Arial" w:cs="Arial"/>
                <w:sz w:val="20"/>
                <w:szCs w:val="20"/>
              </w:rPr>
              <w:t xml:space="preserve">Shall populate the field according to the SMETS1 </w:t>
            </w:r>
            <w:r w:rsidR="008C38D5">
              <w:rPr>
                <w:rFonts w:ascii="Arial" w:hAnsi="Arial" w:cs="Arial"/>
                <w:sz w:val="20"/>
                <w:szCs w:val="20"/>
              </w:rPr>
              <w:t xml:space="preserve">meaning of </w:t>
            </w:r>
            <w:r>
              <w:rPr>
                <w:rFonts w:ascii="Arial" w:hAnsi="Arial" w:cs="Arial"/>
                <w:sz w:val="20"/>
                <w:szCs w:val="20"/>
              </w:rPr>
              <w:t xml:space="preserve">Total Active Export Register with the value being an integer number of </w:t>
            </w:r>
            <w:r w:rsidR="00A759B9">
              <w:rPr>
                <w:rFonts w:ascii="Arial" w:hAnsi="Arial" w:cs="Arial"/>
                <w:sz w:val="20"/>
                <w:szCs w:val="20"/>
              </w:rPr>
              <w:t>watt hours (Wh).</w:t>
            </w:r>
          </w:p>
        </w:tc>
      </w:tr>
      <w:tr w:rsidR="00586B35" w:rsidRPr="0053059B" w14:paraId="5C347622" w14:textId="77777777" w:rsidTr="00E533AE">
        <w:trPr>
          <w:cantSplit/>
        </w:trPr>
        <w:tc>
          <w:tcPr>
            <w:tcW w:w="4077" w:type="dxa"/>
          </w:tcPr>
          <w:p w14:paraId="67AE464C" w14:textId="77777777" w:rsidR="00586B35" w:rsidRDefault="0003543F" w:rsidP="00F41CDA">
            <w:pPr>
              <w:pStyle w:val="Body2"/>
              <w:spacing w:after="240" w:line="240" w:lineRule="auto"/>
              <w:ind w:left="0"/>
              <w:rPr>
                <w:rFonts w:ascii="Arial" w:hAnsi="Arial" w:cs="Arial"/>
                <w:sz w:val="20"/>
                <w:szCs w:val="20"/>
              </w:rPr>
            </w:pPr>
            <w:r>
              <w:rPr>
                <w:rFonts w:ascii="Arial" w:hAnsi="Arial" w:cs="Arial"/>
                <w:sz w:val="20"/>
                <w:szCs w:val="20"/>
              </w:rPr>
              <w:t>ActiveEnergyEx</w:t>
            </w:r>
            <w:r w:rsidR="00586B35">
              <w:rPr>
                <w:rFonts w:ascii="Arial" w:hAnsi="Arial" w:cs="Arial"/>
                <w:sz w:val="20"/>
                <w:szCs w:val="20"/>
              </w:rPr>
              <w:t>portedValue</w:t>
            </w:r>
          </w:p>
        </w:tc>
        <w:tc>
          <w:tcPr>
            <w:tcW w:w="10828" w:type="dxa"/>
          </w:tcPr>
          <w:p w14:paraId="23CBCAEC" w14:textId="77777777" w:rsidR="00586B35" w:rsidRDefault="00586B35" w:rsidP="00F41CDA">
            <w:pPr>
              <w:pStyle w:val="Body2"/>
              <w:spacing w:after="0" w:line="240" w:lineRule="auto"/>
              <w:ind w:left="0"/>
              <w:rPr>
                <w:rFonts w:ascii="Arial" w:hAnsi="Arial" w:cs="Arial"/>
                <w:sz w:val="20"/>
                <w:szCs w:val="20"/>
              </w:rPr>
            </w:pPr>
            <w:r>
              <w:rPr>
                <w:rFonts w:ascii="Arial" w:hAnsi="Arial" w:cs="Arial"/>
                <w:sz w:val="20"/>
                <w:szCs w:val="20"/>
              </w:rPr>
              <w:t xml:space="preserve">Shall populate the field according to the SMETS1 </w:t>
            </w:r>
            <w:r w:rsidR="004C28AF">
              <w:rPr>
                <w:rFonts w:ascii="Arial" w:hAnsi="Arial" w:cs="Arial"/>
                <w:sz w:val="20"/>
                <w:szCs w:val="20"/>
              </w:rPr>
              <w:t>required Profile</w:t>
            </w:r>
            <w:r>
              <w:rPr>
                <w:rFonts w:ascii="Arial" w:hAnsi="Arial" w:cs="Arial"/>
                <w:sz w:val="20"/>
                <w:szCs w:val="20"/>
              </w:rPr>
              <w:t xml:space="preserve"> Data Log copy of the Total Active Export Register with the value being an integer number of watt hours (Wh).</w:t>
            </w:r>
          </w:p>
        </w:tc>
      </w:tr>
      <w:tr w:rsidR="0003543F" w:rsidRPr="0053059B" w14:paraId="1B57E391" w14:textId="77777777" w:rsidTr="00E533AE">
        <w:trPr>
          <w:cantSplit/>
        </w:trPr>
        <w:tc>
          <w:tcPr>
            <w:tcW w:w="4077" w:type="dxa"/>
          </w:tcPr>
          <w:p w14:paraId="63A4CB3E" w14:textId="77777777" w:rsidR="0003543F" w:rsidRDefault="0003543F" w:rsidP="00F41CDA">
            <w:pPr>
              <w:pStyle w:val="Body2"/>
              <w:spacing w:after="240" w:line="240" w:lineRule="auto"/>
              <w:ind w:left="0"/>
              <w:rPr>
                <w:rFonts w:ascii="Arial" w:hAnsi="Arial" w:cs="Arial"/>
                <w:sz w:val="20"/>
                <w:szCs w:val="20"/>
              </w:rPr>
            </w:pPr>
            <w:r>
              <w:rPr>
                <w:rFonts w:ascii="Arial" w:hAnsi="Arial" w:cs="Arial"/>
                <w:sz w:val="20"/>
                <w:szCs w:val="20"/>
              </w:rPr>
              <w:lastRenderedPageBreak/>
              <w:t>Value within ReactiveExportRegister</w:t>
            </w:r>
          </w:p>
        </w:tc>
        <w:tc>
          <w:tcPr>
            <w:tcW w:w="10828" w:type="dxa"/>
          </w:tcPr>
          <w:p w14:paraId="44160202" w14:textId="77777777" w:rsidR="0003543F" w:rsidRDefault="0003543F" w:rsidP="00F41CDA">
            <w:pPr>
              <w:pStyle w:val="Body2"/>
              <w:spacing w:after="0" w:line="240" w:lineRule="auto"/>
              <w:ind w:left="0"/>
              <w:rPr>
                <w:rFonts w:ascii="Arial" w:hAnsi="Arial" w:cs="Arial"/>
                <w:sz w:val="20"/>
                <w:szCs w:val="20"/>
              </w:rPr>
            </w:pPr>
            <w:r>
              <w:rPr>
                <w:rFonts w:ascii="Arial" w:hAnsi="Arial" w:cs="Arial"/>
                <w:sz w:val="20"/>
                <w:szCs w:val="20"/>
              </w:rPr>
              <w:t xml:space="preserve">Shall populate the field according to the SMETS1 </w:t>
            </w:r>
            <w:r w:rsidR="008C38D5">
              <w:rPr>
                <w:rFonts w:ascii="Arial" w:hAnsi="Arial" w:cs="Arial"/>
                <w:sz w:val="20"/>
                <w:szCs w:val="20"/>
              </w:rPr>
              <w:t xml:space="preserve">meaning of </w:t>
            </w:r>
            <w:r>
              <w:rPr>
                <w:rFonts w:ascii="Arial" w:hAnsi="Arial" w:cs="Arial"/>
                <w:sz w:val="20"/>
                <w:szCs w:val="20"/>
              </w:rPr>
              <w:t>Total Reactive Export Register with the value being an integer number of volt-amperes reactive hours (varh).</w:t>
            </w:r>
          </w:p>
        </w:tc>
      </w:tr>
      <w:tr w:rsidR="0003543F" w:rsidRPr="0053059B" w14:paraId="6DC56E8A" w14:textId="77777777" w:rsidTr="00E533AE">
        <w:trPr>
          <w:cantSplit/>
        </w:trPr>
        <w:tc>
          <w:tcPr>
            <w:tcW w:w="4077" w:type="dxa"/>
          </w:tcPr>
          <w:p w14:paraId="15C1E72D" w14:textId="77777777" w:rsidR="0003543F" w:rsidRDefault="0003543F" w:rsidP="00F41CDA">
            <w:pPr>
              <w:pStyle w:val="Body2"/>
              <w:spacing w:after="240" w:line="240" w:lineRule="auto"/>
              <w:ind w:left="0"/>
              <w:rPr>
                <w:rFonts w:ascii="Arial" w:hAnsi="Arial" w:cs="Arial"/>
                <w:sz w:val="20"/>
                <w:szCs w:val="20"/>
              </w:rPr>
            </w:pPr>
            <w:r>
              <w:rPr>
                <w:rFonts w:ascii="Arial" w:hAnsi="Arial" w:cs="Arial"/>
                <w:sz w:val="20"/>
                <w:szCs w:val="20"/>
              </w:rPr>
              <w:t>ReactiveEnergyExportedValue</w:t>
            </w:r>
          </w:p>
        </w:tc>
        <w:tc>
          <w:tcPr>
            <w:tcW w:w="10828" w:type="dxa"/>
          </w:tcPr>
          <w:p w14:paraId="4ACE7759" w14:textId="77777777" w:rsidR="0003543F" w:rsidRDefault="0003543F" w:rsidP="00F41CDA">
            <w:pPr>
              <w:pStyle w:val="Body2"/>
              <w:spacing w:after="0" w:line="240" w:lineRule="auto"/>
              <w:ind w:left="0"/>
              <w:rPr>
                <w:rFonts w:ascii="Arial" w:hAnsi="Arial" w:cs="Arial"/>
                <w:sz w:val="20"/>
                <w:szCs w:val="20"/>
              </w:rPr>
            </w:pPr>
            <w:r>
              <w:rPr>
                <w:rFonts w:ascii="Arial" w:hAnsi="Arial" w:cs="Arial"/>
                <w:sz w:val="20"/>
                <w:szCs w:val="20"/>
              </w:rPr>
              <w:t xml:space="preserve">Shall populate the field according to the SMETS1 </w:t>
            </w:r>
            <w:r w:rsidR="004C28AF">
              <w:rPr>
                <w:rFonts w:ascii="Arial" w:hAnsi="Arial" w:cs="Arial"/>
                <w:sz w:val="20"/>
                <w:szCs w:val="20"/>
              </w:rPr>
              <w:t>required Profile</w:t>
            </w:r>
            <w:r>
              <w:rPr>
                <w:rFonts w:ascii="Arial" w:hAnsi="Arial" w:cs="Arial"/>
                <w:sz w:val="20"/>
                <w:szCs w:val="20"/>
              </w:rPr>
              <w:t xml:space="preserve"> Data Log copy of the Total Rea</w:t>
            </w:r>
            <w:r w:rsidR="008B46AE">
              <w:rPr>
                <w:rFonts w:ascii="Arial" w:hAnsi="Arial" w:cs="Arial"/>
                <w:sz w:val="20"/>
                <w:szCs w:val="20"/>
              </w:rPr>
              <w:t>ctive Ex</w:t>
            </w:r>
            <w:r>
              <w:rPr>
                <w:rFonts w:ascii="Arial" w:hAnsi="Arial" w:cs="Arial"/>
                <w:sz w:val="20"/>
                <w:szCs w:val="20"/>
              </w:rPr>
              <w:t xml:space="preserve">port Register with the value being an integer </w:t>
            </w:r>
            <w:r w:rsidR="00BD2F6B">
              <w:rPr>
                <w:rFonts w:ascii="Arial" w:hAnsi="Arial" w:cs="Arial"/>
                <w:sz w:val="20"/>
                <w:szCs w:val="20"/>
              </w:rPr>
              <w:t>number of volt-amperes reactive hours (varh).</w:t>
            </w:r>
          </w:p>
        </w:tc>
      </w:tr>
      <w:tr w:rsidR="007B5105" w:rsidRPr="0053059B" w14:paraId="3F1F13B0" w14:textId="77777777" w:rsidTr="00E533AE">
        <w:trPr>
          <w:cantSplit/>
        </w:trPr>
        <w:tc>
          <w:tcPr>
            <w:tcW w:w="4077" w:type="dxa"/>
          </w:tcPr>
          <w:p w14:paraId="4A2EA2D6" w14:textId="77777777" w:rsidR="007B5105" w:rsidRDefault="00A637C2" w:rsidP="007B5105">
            <w:pPr>
              <w:pStyle w:val="Body2"/>
              <w:spacing w:after="240" w:line="240" w:lineRule="auto"/>
              <w:ind w:left="0"/>
              <w:rPr>
                <w:rFonts w:ascii="Arial" w:hAnsi="Arial" w:cs="Arial"/>
                <w:sz w:val="20"/>
                <w:szCs w:val="20"/>
              </w:rPr>
            </w:pPr>
            <w:r>
              <w:rPr>
                <w:rFonts w:ascii="Arial" w:hAnsi="Arial" w:cs="Arial"/>
                <w:sz w:val="20"/>
                <w:szCs w:val="20"/>
              </w:rPr>
              <w:t>SupplyState</w:t>
            </w:r>
          </w:p>
        </w:tc>
        <w:tc>
          <w:tcPr>
            <w:tcW w:w="10828" w:type="dxa"/>
          </w:tcPr>
          <w:p w14:paraId="7A29CB92" w14:textId="77777777" w:rsidR="007B5105" w:rsidRDefault="008B46AE" w:rsidP="007B5105">
            <w:pPr>
              <w:pStyle w:val="Body2"/>
              <w:spacing w:after="0" w:line="240" w:lineRule="auto"/>
              <w:ind w:left="0"/>
              <w:rPr>
                <w:rFonts w:ascii="Arial" w:hAnsi="Arial" w:cs="Arial"/>
                <w:sz w:val="20"/>
                <w:szCs w:val="20"/>
              </w:rPr>
            </w:pPr>
            <w:r w:rsidRPr="008C38D5">
              <w:rPr>
                <w:rFonts w:ascii="Arial" w:hAnsi="Arial" w:cs="Arial"/>
                <w:b/>
                <w:sz w:val="20"/>
                <w:szCs w:val="20"/>
              </w:rPr>
              <w:t>Enabled</w:t>
            </w:r>
            <w:r>
              <w:rPr>
                <w:rFonts w:ascii="Arial" w:hAnsi="Arial" w:cs="Arial"/>
                <w:sz w:val="20"/>
                <w:szCs w:val="20"/>
              </w:rPr>
              <w:t xml:space="preserve"> shall mean:</w:t>
            </w:r>
          </w:p>
          <w:p w14:paraId="3073AC75" w14:textId="77777777" w:rsidR="008B46AE" w:rsidRDefault="008B46AE" w:rsidP="00616969">
            <w:pPr>
              <w:pStyle w:val="Body2"/>
              <w:numPr>
                <w:ilvl w:val="0"/>
                <w:numId w:val="7"/>
              </w:numPr>
              <w:spacing w:after="0" w:line="240" w:lineRule="auto"/>
              <w:rPr>
                <w:rFonts w:ascii="Arial" w:hAnsi="Arial" w:cs="Arial"/>
                <w:sz w:val="20"/>
                <w:szCs w:val="20"/>
              </w:rPr>
            </w:pPr>
            <w:r>
              <w:rPr>
                <w:rFonts w:ascii="Arial" w:hAnsi="Arial" w:cs="Arial"/>
                <w:sz w:val="20"/>
                <w:szCs w:val="20"/>
              </w:rPr>
              <w:t>For a SMETS1 GSME, a Valve State of opened (with SMETS1 meanings); and</w:t>
            </w:r>
          </w:p>
          <w:p w14:paraId="60ABC743" w14:textId="77777777" w:rsidR="008B46AE" w:rsidRDefault="008B46AE" w:rsidP="00616969">
            <w:pPr>
              <w:pStyle w:val="Body2"/>
              <w:numPr>
                <w:ilvl w:val="0"/>
                <w:numId w:val="7"/>
              </w:numPr>
              <w:spacing w:after="0" w:line="240" w:lineRule="auto"/>
              <w:rPr>
                <w:rFonts w:ascii="Arial" w:hAnsi="Arial" w:cs="Arial"/>
                <w:sz w:val="20"/>
                <w:szCs w:val="20"/>
              </w:rPr>
            </w:pPr>
            <w:r>
              <w:rPr>
                <w:rFonts w:ascii="Arial" w:hAnsi="Arial" w:cs="Arial"/>
                <w:sz w:val="20"/>
                <w:szCs w:val="20"/>
              </w:rPr>
              <w:t>For a SMETS1 ESME, a Load Switch State of closed (with SMETS1 meanings)</w:t>
            </w:r>
          </w:p>
          <w:p w14:paraId="39084F79" w14:textId="77777777" w:rsidR="00BA73B6" w:rsidRDefault="00BA73B6" w:rsidP="00BA73B6">
            <w:pPr>
              <w:pStyle w:val="Body2"/>
              <w:spacing w:after="0" w:line="240" w:lineRule="auto"/>
              <w:ind w:left="0"/>
              <w:rPr>
                <w:rFonts w:ascii="Arial" w:hAnsi="Arial" w:cs="Arial"/>
                <w:sz w:val="20"/>
                <w:szCs w:val="20"/>
              </w:rPr>
            </w:pPr>
            <w:r w:rsidRPr="008C38D5">
              <w:rPr>
                <w:rFonts w:ascii="Arial" w:hAnsi="Arial" w:cs="Arial"/>
                <w:b/>
                <w:sz w:val="20"/>
                <w:szCs w:val="20"/>
              </w:rPr>
              <w:t>Disabled</w:t>
            </w:r>
            <w:r>
              <w:rPr>
                <w:rFonts w:ascii="Arial" w:hAnsi="Arial" w:cs="Arial"/>
                <w:sz w:val="20"/>
                <w:szCs w:val="20"/>
              </w:rPr>
              <w:t xml:space="preserve"> shall mean:</w:t>
            </w:r>
          </w:p>
          <w:p w14:paraId="0EDDB1A6" w14:textId="77777777" w:rsidR="00BA73B6" w:rsidRDefault="00BA73B6" w:rsidP="00616969">
            <w:pPr>
              <w:pStyle w:val="Body2"/>
              <w:numPr>
                <w:ilvl w:val="0"/>
                <w:numId w:val="7"/>
              </w:numPr>
              <w:spacing w:after="0" w:line="240" w:lineRule="auto"/>
              <w:rPr>
                <w:rFonts w:ascii="Arial" w:hAnsi="Arial" w:cs="Arial"/>
                <w:sz w:val="20"/>
                <w:szCs w:val="20"/>
              </w:rPr>
            </w:pPr>
            <w:r>
              <w:rPr>
                <w:rFonts w:ascii="Arial" w:hAnsi="Arial" w:cs="Arial"/>
                <w:sz w:val="20"/>
                <w:szCs w:val="20"/>
              </w:rPr>
              <w:t>For a SMETS1 GSME, a Valve State of closed (with SMETS1 meanings); and</w:t>
            </w:r>
          </w:p>
          <w:p w14:paraId="69F4D4DD" w14:textId="77777777" w:rsidR="00BA73B6" w:rsidRDefault="00BA73B6" w:rsidP="00616969">
            <w:pPr>
              <w:pStyle w:val="Body2"/>
              <w:numPr>
                <w:ilvl w:val="0"/>
                <w:numId w:val="7"/>
              </w:numPr>
              <w:spacing w:after="0" w:line="240" w:lineRule="auto"/>
              <w:rPr>
                <w:rFonts w:ascii="Arial" w:hAnsi="Arial" w:cs="Arial"/>
                <w:sz w:val="20"/>
                <w:szCs w:val="20"/>
              </w:rPr>
            </w:pPr>
            <w:r>
              <w:rPr>
                <w:rFonts w:ascii="Arial" w:hAnsi="Arial" w:cs="Arial"/>
                <w:sz w:val="20"/>
                <w:szCs w:val="20"/>
              </w:rPr>
              <w:t>For a SMETS1 ESME, a Load Switch State of opened (with SMETS1 meanings)</w:t>
            </w:r>
          </w:p>
          <w:p w14:paraId="70971EE3" w14:textId="77777777" w:rsidR="00BA73B6" w:rsidRDefault="00BA73B6" w:rsidP="00BA73B6">
            <w:pPr>
              <w:pStyle w:val="Body2"/>
              <w:spacing w:after="0" w:line="240" w:lineRule="auto"/>
              <w:ind w:left="0"/>
              <w:rPr>
                <w:rFonts w:ascii="Arial" w:hAnsi="Arial" w:cs="Arial"/>
                <w:sz w:val="20"/>
                <w:szCs w:val="20"/>
              </w:rPr>
            </w:pPr>
            <w:r w:rsidRPr="00725B41">
              <w:rPr>
                <w:rFonts w:ascii="Arial" w:hAnsi="Arial" w:cs="Arial"/>
                <w:b/>
                <w:sz w:val="20"/>
                <w:szCs w:val="20"/>
              </w:rPr>
              <w:t>Armed</w:t>
            </w:r>
            <w:r>
              <w:rPr>
                <w:rFonts w:ascii="Arial" w:hAnsi="Arial" w:cs="Arial"/>
                <w:sz w:val="20"/>
                <w:szCs w:val="20"/>
              </w:rPr>
              <w:t xml:space="preserve"> shall mean:</w:t>
            </w:r>
          </w:p>
          <w:p w14:paraId="7088ED49" w14:textId="77777777" w:rsidR="00BA73B6" w:rsidRDefault="00BA73B6" w:rsidP="00616969">
            <w:pPr>
              <w:pStyle w:val="Body2"/>
              <w:numPr>
                <w:ilvl w:val="0"/>
                <w:numId w:val="7"/>
              </w:numPr>
              <w:spacing w:after="0" w:line="240" w:lineRule="auto"/>
              <w:rPr>
                <w:rFonts w:ascii="Arial" w:hAnsi="Arial" w:cs="Arial"/>
                <w:sz w:val="20"/>
                <w:szCs w:val="20"/>
              </w:rPr>
            </w:pPr>
            <w:r>
              <w:rPr>
                <w:rFonts w:ascii="Arial" w:hAnsi="Arial" w:cs="Arial"/>
                <w:sz w:val="20"/>
                <w:szCs w:val="20"/>
              </w:rPr>
              <w:t>For a SMETS1 GSME, a Valve State of armed (with SMETS1 meanings); and</w:t>
            </w:r>
          </w:p>
          <w:p w14:paraId="50040F6A" w14:textId="77777777" w:rsidR="00BA73B6" w:rsidRDefault="00BA73B6" w:rsidP="00616969">
            <w:pPr>
              <w:pStyle w:val="Body2"/>
              <w:numPr>
                <w:ilvl w:val="0"/>
                <w:numId w:val="7"/>
              </w:numPr>
              <w:spacing w:after="0" w:line="240" w:lineRule="auto"/>
              <w:rPr>
                <w:rFonts w:ascii="Arial" w:hAnsi="Arial" w:cs="Arial"/>
                <w:sz w:val="20"/>
                <w:szCs w:val="20"/>
              </w:rPr>
            </w:pPr>
            <w:r>
              <w:rPr>
                <w:rFonts w:ascii="Arial" w:hAnsi="Arial" w:cs="Arial"/>
                <w:sz w:val="20"/>
                <w:szCs w:val="20"/>
              </w:rPr>
              <w:t>For a SMETS1 ESME, a Load Switch State of armed (with SMETS1 meanings)</w:t>
            </w:r>
          </w:p>
          <w:p w14:paraId="46D04620" w14:textId="77777777" w:rsidR="008B46AE" w:rsidRDefault="008B46AE" w:rsidP="00BA73B6">
            <w:pPr>
              <w:pStyle w:val="Body2"/>
              <w:spacing w:after="0" w:line="240" w:lineRule="auto"/>
              <w:ind w:left="720"/>
              <w:rPr>
                <w:rFonts w:ascii="Arial" w:hAnsi="Arial" w:cs="Arial"/>
                <w:sz w:val="20"/>
                <w:szCs w:val="20"/>
              </w:rPr>
            </w:pPr>
          </w:p>
        </w:tc>
      </w:tr>
    </w:tbl>
    <w:p w14:paraId="26432D84" w14:textId="77777777" w:rsidR="00542378" w:rsidRPr="005067C6" w:rsidRDefault="00542378" w:rsidP="00542378">
      <w:pPr>
        <w:pStyle w:val="Caption"/>
      </w:pPr>
      <w:bookmarkStart w:id="45" w:name="_Ref495317536"/>
      <w:r>
        <w:t xml:space="preserve">Table </w:t>
      </w:r>
      <w:r w:rsidR="00E81FF2">
        <w:rPr>
          <w:noProof/>
        </w:rPr>
        <w:fldChar w:fldCharType="begin"/>
      </w:r>
      <w:r w:rsidR="00E81FF2">
        <w:rPr>
          <w:noProof/>
        </w:rPr>
        <w:instrText xml:space="preserve"> SEQ Table \* ARABIC </w:instrText>
      </w:r>
      <w:r w:rsidR="00E81FF2">
        <w:rPr>
          <w:noProof/>
        </w:rPr>
        <w:fldChar w:fldCharType="separate"/>
      </w:r>
      <w:r w:rsidR="00796F46">
        <w:rPr>
          <w:noProof/>
        </w:rPr>
        <w:t>7</w:t>
      </w:r>
      <w:r w:rsidR="00E81FF2">
        <w:rPr>
          <w:noProof/>
        </w:rPr>
        <w:fldChar w:fldCharType="end"/>
      </w:r>
      <w:bookmarkEnd w:id="45"/>
    </w:p>
    <w:p w14:paraId="7A35EDFA" w14:textId="77777777" w:rsidR="00222059" w:rsidRPr="006856E4" w:rsidRDefault="00222059" w:rsidP="00222059"/>
    <w:p w14:paraId="01F78589" w14:textId="77777777" w:rsidR="005664CC" w:rsidRPr="005664CC" w:rsidRDefault="005E1DD2" w:rsidP="005664CC">
      <w:pPr>
        <w:pStyle w:val="Heading1"/>
        <w:rPr>
          <w:rFonts w:ascii="Times New Roman" w:hAnsi="Times New Roman" w:cs="Times New Roman"/>
          <w:szCs w:val="24"/>
        </w:rPr>
      </w:pPr>
      <w:r>
        <w:rPr>
          <w:rFonts w:ascii="Times New Roman" w:hAnsi="Times New Roman" w:cs="Times New Roman"/>
          <w:szCs w:val="24"/>
        </w:rPr>
        <w:br w:type="page"/>
      </w:r>
      <w:r w:rsidR="00104AB2">
        <w:rPr>
          <w:rFonts w:ascii="Times New Roman" w:hAnsi="Times New Roman" w:cs="Times New Roman"/>
          <w:szCs w:val="24"/>
        </w:rPr>
        <w:lastRenderedPageBreak/>
        <w:t>OTA Header</w:t>
      </w:r>
      <w:r w:rsidR="005664CC">
        <w:rPr>
          <w:rFonts w:ascii="Times New Roman" w:hAnsi="Times New Roman" w:cs="Times New Roman"/>
          <w:szCs w:val="24"/>
        </w:rPr>
        <w:t>, Upgrade Image, OTA Upgrade Image</w:t>
      </w:r>
      <w:r w:rsidR="00104AB2">
        <w:rPr>
          <w:rFonts w:ascii="Times New Roman" w:hAnsi="Times New Roman" w:cs="Times New Roman"/>
          <w:szCs w:val="24"/>
        </w:rPr>
        <w:t xml:space="preserve"> and </w:t>
      </w:r>
      <w:r w:rsidR="005664CC" w:rsidRPr="005664CC">
        <w:rPr>
          <w:rFonts w:ascii="Times New Roman" w:hAnsi="Times New Roman" w:cs="Times New Roman"/>
          <w:szCs w:val="24"/>
        </w:rPr>
        <w:t>Authorising Remote Party Signature.</w:t>
      </w:r>
    </w:p>
    <w:p w14:paraId="0FCA9A09" w14:textId="77777777" w:rsidR="005664CC" w:rsidRPr="005664CC" w:rsidRDefault="003624EA" w:rsidP="00616969">
      <w:pPr>
        <w:pStyle w:val="Heading2"/>
        <w:numPr>
          <w:ilvl w:val="1"/>
          <w:numId w:val="8"/>
        </w:numPr>
      </w:pPr>
      <w:bookmarkStart w:id="46" w:name="_Ref496192406"/>
      <w:bookmarkStart w:id="47" w:name="_Ref496191420"/>
      <w:r>
        <w:t>In relation to a</w:t>
      </w:r>
      <w:r w:rsidR="005664CC">
        <w:t xml:space="preserve"> </w:t>
      </w:r>
      <w:r w:rsidR="008B06CC">
        <w:t>Manufacturer</w:t>
      </w:r>
      <w:r w:rsidR="005664CC">
        <w:t xml:space="preserve"> Image which is to be sent to a Device, the </w:t>
      </w:r>
      <w:r w:rsidR="005664CC" w:rsidRPr="005664CC">
        <w:t xml:space="preserve">Authorising Remote Party Signature shall be </w:t>
      </w:r>
      <w:r w:rsidR="005664CC">
        <w:t xml:space="preserve">the Digital Signature generated across the </w:t>
      </w:r>
      <w:r w:rsidR="005664CC" w:rsidRPr="008C4F88">
        <w:t>Manufacturer</w:t>
      </w:r>
      <w:r w:rsidR="005664CC" w:rsidRPr="005664CC">
        <w:t xml:space="preserve"> Image using the</w:t>
      </w:r>
      <w:r w:rsidR="005664CC">
        <w:t xml:space="preserve"> private key associated with the Certificate identified by the Device’s Notified Critical Supplier Certificate ID.</w:t>
      </w:r>
      <w:bookmarkEnd w:id="46"/>
      <w:r w:rsidR="00E20375">
        <w:t xml:space="preserve"> Therefore the Authorising Remote Party Signature </w:t>
      </w:r>
      <w:r w:rsidR="00167F48">
        <w:t xml:space="preserve">within an Upgrade </w:t>
      </w:r>
      <w:r w:rsidR="00E20375">
        <w:t>Ima</w:t>
      </w:r>
      <w:r w:rsidR="00167F48">
        <w:t>ge can be checked (i.e. a Check Cryptographic Protection step may be carried out) using the Manufacturer Image and the Public Key in the Certificate identified by the Device’s Notified Critical Supplier Certificate ID.</w:t>
      </w:r>
    </w:p>
    <w:p w14:paraId="6A8406C3" w14:textId="77777777" w:rsidR="005664CC" w:rsidRDefault="008B06CC" w:rsidP="00616969">
      <w:pPr>
        <w:pStyle w:val="Heading2"/>
        <w:numPr>
          <w:ilvl w:val="1"/>
          <w:numId w:val="8"/>
        </w:numPr>
      </w:pPr>
      <w:bookmarkStart w:id="48" w:name="_Ref496192457"/>
      <w:r>
        <w:t xml:space="preserve">Upgrade </w:t>
      </w:r>
      <w:r w:rsidRPr="008C4F88">
        <w:t>Image</w:t>
      </w:r>
      <w:r>
        <w:t xml:space="preserve"> shall be the concatenation:</w:t>
      </w:r>
      <w:bookmarkEnd w:id="48"/>
    </w:p>
    <w:p w14:paraId="66046039" w14:textId="77777777" w:rsidR="008B06CC" w:rsidRPr="008B06CC" w:rsidRDefault="008B06CC" w:rsidP="008B06CC">
      <w:pPr>
        <w:pStyle w:val="Body2"/>
        <w:ind w:left="1440"/>
      </w:pPr>
      <w:r w:rsidRPr="008B06CC">
        <w:t>Manufac</w:t>
      </w:r>
      <w:r>
        <w:t xml:space="preserve">turer Image || </w:t>
      </w:r>
      <w:r w:rsidRPr="008B06CC">
        <w:t>0x</w:t>
      </w:r>
      <w:r>
        <w:t>00</w:t>
      </w:r>
      <w:r w:rsidRPr="008B06CC">
        <w:t>40 || Authorising Remote Party Signature</w:t>
      </w:r>
    </w:p>
    <w:p w14:paraId="50EC4E70" w14:textId="77777777" w:rsidR="000B2BDF" w:rsidRPr="000B2BDF" w:rsidRDefault="00CC6C7A" w:rsidP="00616969">
      <w:pPr>
        <w:pStyle w:val="Heading2"/>
        <w:numPr>
          <w:ilvl w:val="1"/>
          <w:numId w:val="8"/>
        </w:numPr>
      </w:pPr>
      <w:bookmarkStart w:id="49" w:name="_Ref496192354"/>
      <w:r>
        <w:t>For clarity, e</w:t>
      </w:r>
      <w:r w:rsidR="00B43125">
        <w:t xml:space="preserve">ach Manufacturer </w:t>
      </w:r>
      <w:r>
        <w:t xml:space="preserve">Image that is capable of being distributed using an Update Firmware Service Request must have an associated </w:t>
      </w:r>
      <w:r w:rsidR="00226362">
        <w:t>Central Products List</w:t>
      </w:r>
      <w:r>
        <w:t xml:space="preserve"> entry</w:t>
      </w:r>
      <w:r w:rsidR="000B2BDF">
        <w:t xml:space="preserve"> </w:t>
      </w:r>
      <w:r w:rsidR="00850F07">
        <w:t xml:space="preserve">containing </w:t>
      </w:r>
      <w:r w:rsidR="000B2BDF">
        <w:t>a number of values</w:t>
      </w:r>
      <w:r>
        <w:t>.</w:t>
      </w:r>
      <w:r w:rsidR="000B2BDF">
        <w:t xml:space="preserve"> The OTA Header associated with that same Manufacturer Image shall be </w:t>
      </w:r>
      <w:r w:rsidR="00D72ED7">
        <w:t xml:space="preserve">an octet string </w:t>
      </w:r>
      <w:r w:rsidR="000B2BDF">
        <w:t xml:space="preserve">constructed using the values from that associated </w:t>
      </w:r>
      <w:r w:rsidR="00226362">
        <w:t>Central Products List</w:t>
      </w:r>
      <w:r w:rsidR="000B2BDF">
        <w:t xml:space="preserve"> entry in the way specified in </w:t>
      </w:r>
      <w:r w:rsidR="000B2BDF">
        <w:fldChar w:fldCharType="begin"/>
      </w:r>
      <w:r w:rsidR="000B2BDF">
        <w:instrText xml:space="preserve"> REF _Ref496190440 \h </w:instrText>
      </w:r>
      <w:r w:rsidR="000B2BDF">
        <w:fldChar w:fldCharType="separate"/>
      </w:r>
      <w:r w:rsidR="00796F46">
        <w:t xml:space="preserve">Table </w:t>
      </w:r>
      <w:r w:rsidR="00796F46">
        <w:rPr>
          <w:noProof/>
        </w:rPr>
        <w:t>8</w:t>
      </w:r>
      <w:r w:rsidR="000B2BDF">
        <w:fldChar w:fldCharType="end"/>
      </w:r>
      <w:r w:rsidR="004A0973">
        <w:t>, except that the OTA Header requires, in line with the ZigBee OTA specification, elements to be ‘little endian’.</w:t>
      </w:r>
      <w:r w:rsidR="00834C3D">
        <w:t xml:space="preserve"> Where Devices of this Device Model support the ZigBee OTA Specification, the values used shall also align to the corresponding values used by such Devices in OTA firmware related processing.</w:t>
      </w:r>
      <w:bookmarkEnd w:id="47"/>
      <w:bookmarkEnd w:id="49"/>
    </w:p>
    <w:tbl>
      <w:tblPr>
        <w:tblStyle w:val="TableGrid"/>
        <w:tblW w:w="14878" w:type="dxa"/>
        <w:tblInd w:w="709" w:type="dxa"/>
        <w:tblLook w:val="04A0" w:firstRow="1" w:lastRow="0" w:firstColumn="1" w:lastColumn="0" w:noHBand="0" w:noVBand="1"/>
      </w:tblPr>
      <w:tblGrid>
        <w:gridCol w:w="2971"/>
        <w:gridCol w:w="3489"/>
        <w:gridCol w:w="996"/>
        <w:gridCol w:w="7422"/>
      </w:tblGrid>
      <w:tr w:rsidR="00652ADF" w:rsidRPr="0053059B" w14:paraId="4250BA44" w14:textId="77777777" w:rsidTr="00834C3D">
        <w:trPr>
          <w:cantSplit/>
          <w:tblHeader/>
        </w:trPr>
        <w:tc>
          <w:tcPr>
            <w:tcW w:w="2971" w:type="dxa"/>
          </w:tcPr>
          <w:p w14:paraId="1489EF77" w14:textId="77777777" w:rsidR="00652ADF" w:rsidRDefault="00652ADF" w:rsidP="00333366">
            <w:pPr>
              <w:pStyle w:val="Body2"/>
              <w:spacing w:after="240" w:line="240" w:lineRule="auto"/>
              <w:ind w:left="0"/>
              <w:rPr>
                <w:rFonts w:ascii="Arial" w:hAnsi="Arial" w:cs="Arial"/>
                <w:b/>
                <w:sz w:val="20"/>
                <w:szCs w:val="20"/>
              </w:rPr>
            </w:pPr>
            <w:r w:rsidRPr="00652ADF">
              <w:rPr>
                <w:rFonts w:cstheme="minorHAnsi"/>
                <w:b/>
                <w:bCs/>
              </w:rPr>
              <w:lastRenderedPageBreak/>
              <w:t>ZigBee OTA Message Element</w:t>
            </w:r>
          </w:p>
        </w:tc>
        <w:tc>
          <w:tcPr>
            <w:tcW w:w="3489" w:type="dxa"/>
          </w:tcPr>
          <w:p w14:paraId="0AB4545E" w14:textId="77777777" w:rsidR="00652ADF" w:rsidRDefault="00652ADF" w:rsidP="00333366">
            <w:pPr>
              <w:pStyle w:val="Body2"/>
              <w:spacing w:after="240" w:line="240" w:lineRule="auto"/>
              <w:ind w:left="0"/>
              <w:rPr>
                <w:rFonts w:ascii="Arial" w:hAnsi="Arial" w:cs="Arial"/>
                <w:b/>
                <w:sz w:val="20"/>
                <w:szCs w:val="20"/>
              </w:rPr>
            </w:pPr>
            <w:r w:rsidRPr="00652ADF">
              <w:rPr>
                <w:rFonts w:cstheme="minorHAnsi"/>
                <w:b/>
                <w:bCs/>
              </w:rPr>
              <w:t>Contents</w:t>
            </w:r>
          </w:p>
        </w:tc>
        <w:tc>
          <w:tcPr>
            <w:tcW w:w="996" w:type="dxa"/>
          </w:tcPr>
          <w:p w14:paraId="43154D1A" w14:textId="77777777" w:rsidR="00652ADF" w:rsidRDefault="00652ADF" w:rsidP="00333366">
            <w:pPr>
              <w:pStyle w:val="Body2"/>
              <w:spacing w:after="240" w:line="240" w:lineRule="auto"/>
              <w:ind w:left="0"/>
              <w:rPr>
                <w:rFonts w:ascii="Arial" w:hAnsi="Arial" w:cs="Arial"/>
                <w:b/>
                <w:sz w:val="20"/>
                <w:szCs w:val="20"/>
              </w:rPr>
            </w:pPr>
            <w:r w:rsidRPr="00652ADF">
              <w:rPr>
                <w:rFonts w:cstheme="minorHAnsi"/>
                <w:b/>
                <w:bCs/>
              </w:rPr>
              <w:t>Length (octets)</w:t>
            </w:r>
          </w:p>
        </w:tc>
        <w:tc>
          <w:tcPr>
            <w:tcW w:w="7422" w:type="dxa"/>
          </w:tcPr>
          <w:p w14:paraId="233BA5B4" w14:textId="77777777" w:rsidR="00652ADF" w:rsidRDefault="00652ADF" w:rsidP="00333366">
            <w:pPr>
              <w:pStyle w:val="Body2"/>
              <w:spacing w:after="240" w:line="240" w:lineRule="auto"/>
              <w:ind w:left="0"/>
              <w:rPr>
                <w:rFonts w:ascii="Arial" w:hAnsi="Arial" w:cs="Arial"/>
                <w:b/>
                <w:sz w:val="20"/>
                <w:szCs w:val="20"/>
              </w:rPr>
            </w:pPr>
            <w:r w:rsidRPr="00652ADF">
              <w:rPr>
                <w:rFonts w:cstheme="minorHAnsi"/>
                <w:b/>
                <w:bCs/>
              </w:rPr>
              <w:t>Note</w:t>
            </w:r>
          </w:p>
        </w:tc>
      </w:tr>
      <w:tr w:rsidR="00652ADF" w:rsidRPr="0053059B" w14:paraId="50363112" w14:textId="77777777" w:rsidTr="00834C3D">
        <w:trPr>
          <w:cantSplit/>
          <w:tblHeader/>
        </w:trPr>
        <w:tc>
          <w:tcPr>
            <w:tcW w:w="2971" w:type="dxa"/>
          </w:tcPr>
          <w:p w14:paraId="2E068E4F" w14:textId="77777777" w:rsidR="00652ADF" w:rsidRPr="00652ADF" w:rsidRDefault="00652ADF" w:rsidP="00333366">
            <w:pPr>
              <w:pStyle w:val="Body2"/>
              <w:spacing w:after="240" w:line="240" w:lineRule="auto"/>
              <w:ind w:left="0"/>
              <w:rPr>
                <w:rFonts w:cstheme="minorHAnsi"/>
                <w:b/>
                <w:bCs/>
              </w:rPr>
            </w:pPr>
            <w:r w:rsidRPr="009B029F">
              <w:rPr>
                <w:sz w:val="18"/>
                <w:szCs w:val="18"/>
              </w:rPr>
              <w:t>OTA upgrade file identifier</w:t>
            </w:r>
          </w:p>
        </w:tc>
        <w:tc>
          <w:tcPr>
            <w:tcW w:w="3489" w:type="dxa"/>
          </w:tcPr>
          <w:p w14:paraId="4C8E2ABD" w14:textId="77777777" w:rsidR="00652ADF" w:rsidRPr="00652ADF" w:rsidRDefault="00652ADF" w:rsidP="00333366">
            <w:pPr>
              <w:pStyle w:val="Body2"/>
              <w:spacing w:after="240" w:line="240" w:lineRule="auto"/>
              <w:ind w:left="0"/>
              <w:rPr>
                <w:rFonts w:cstheme="minorHAnsi"/>
                <w:b/>
                <w:bCs/>
              </w:rPr>
            </w:pPr>
            <w:r w:rsidRPr="00380578">
              <w:rPr>
                <w:sz w:val="18"/>
                <w:szCs w:val="18"/>
              </w:rPr>
              <w:t>0x0BEEF11E</w:t>
            </w:r>
          </w:p>
        </w:tc>
        <w:tc>
          <w:tcPr>
            <w:tcW w:w="996" w:type="dxa"/>
          </w:tcPr>
          <w:p w14:paraId="050A7DCA" w14:textId="77777777" w:rsidR="00652ADF" w:rsidRPr="00652ADF" w:rsidRDefault="00652ADF" w:rsidP="00333366">
            <w:pPr>
              <w:pStyle w:val="Body2"/>
              <w:spacing w:after="240" w:line="240" w:lineRule="auto"/>
              <w:ind w:left="0"/>
              <w:rPr>
                <w:rFonts w:cstheme="minorHAnsi"/>
                <w:b/>
                <w:bCs/>
              </w:rPr>
            </w:pPr>
            <w:r w:rsidRPr="00D63450">
              <w:rPr>
                <w:sz w:val="18"/>
                <w:szCs w:val="18"/>
              </w:rPr>
              <w:t>4</w:t>
            </w:r>
          </w:p>
        </w:tc>
        <w:tc>
          <w:tcPr>
            <w:tcW w:w="7422" w:type="dxa"/>
          </w:tcPr>
          <w:p w14:paraId="7E885BC9" w14:textId="77777777" w:rsidR="00652ADF" w:rsidRPr="00652ADF" w:rsidRDefault="00652ADF" w:rsidP="00333366">
            <w:pPr>
              <w:pStyle w:val="Body2"/>
              <w:spacing w:after="240" w:line="240" w:lineRule="auto"/>
              <w:ind w:left="0"/>
              <w:rPr>
                <w:rFonts w:cstheme="minorHAnsi"/>
                <w:b/>
                <w:bCs/>
              </w:rPr>
            </w:pPr>
          </w:p>
        </w:tc>
      </w:tr>
      <w:tr w:rsidR="00652ADF" w:rsidRPr="0053059B" w14:paraId="130361BE" w14:textId="77777777" w:rsidTr="00834C3D">
        <w:trPr>
          <w:cantSplit/>
          <w:tblHeader/>
        </w:trPr>
        <w:tc>
          <w:tcPr>
            <w:tcW w:w="2971" w:type="dxa"/>
          </w:tcPr>
          <w:p w14:paraId="4A054D8A" w14:textId="77777777" w:rsidR="00652ADF" w:rsidRPr="009B029F" w:rsidRDefault="00652ADF" w:rsidP="00333366">
            <w:pPr>
              <w:pStyle w:val="Body2"/>
              <w:spacing w:after="240" w:line="240" w:lineRule="auto"/>
              <w:ind w:left="0"/>
              <w:rPr>
                <w:sz w:val="18"/>
                <w:szCs w:val="18"/>
              </w:rPr>
            </w:pPr>
            <w:r w:rsidRPr="009B029F">
              <w:rPr>
                <w:sz w:val="18"/>
                <w:szCs w:val="18"/>
              </w:rPr>
              <w:t>OTA Header version</w:t>
            </w:r>
          </w:p>
        </w:tc>
        <w:tc>
          <w:tcPr>
            <w:tcW w:w="3489" w:type="dxa"/>
          </w:tcPr>
          <w:p w14:paraId="487C8458" w14:textId="77777777" w:rsidR="00652ADF" w:rsidRPr="00380578" w:rsidRDefault="00652ADF" w:rsidP="00333366">
            <w:pPr>
              <w:pStyle w:val="Body2"/>
              <w:spacing w:after="240" w:line="240" w:lineRule="auto"/>
              <w:ind w:left="0"/>
              <w:rPr>
                <w:sz w:val="18"/>
                <w:szCs w:val="18"/>
              </w:rPr>
            </w:pPr>
            <w:r w:rsidRPr="00D63450">
              <w:rPr>
                <w:sz w:val="18"/>
                <w:szCs w:val="18"/>
              </w:rPr>
              <w:t>0x0100</w:t>
            </w:r>
          </w:p>
        </w:tc>
        <w:tc>
          <w:tcPr>
            <w:tcW w:w="996" w:type="dxa"/>
          </w:tcPr>
          <w:p w14:paraId="6BEDFC4F" w14:textId="77777777" w:rsidR="00652ADF" w:rsidRPr="00D63450" w:rsidRDefault="00652ADF" w:rsidP="00333366">
            <w:pPr>
              <w:pStyle w:val="Body2"/>
              <w:spacing w:after="240" w:line="240" w:lineRule="auto"/>
              <w:ind w:left="0"/>
              <w:rPr>
                <w:sz w:val="18"/>
                <w:szCs w:val="18"/>
              </w:rPr>
            </w:pPr>
            <w:r w:rsidRPr="00D63450">
              <w:rPr>
                <w:sz w:val="18"/>
                <w:szCs w:val="18"/>
              </w:rPr>
              <w:t>2</w:t>
            </w:r>
          </w:p>
        </w:tc>
        <w:tc>
          <w:tcPr>
            <w:tcW w:w="7422" w:type="dxa"/>
          </w:tcPr>
          <w:p w14:paraId="23F54276" w14:textId="77777777" w:rsidR="00652ADF" w:rsidRPr="00D63450" w:rsidRDefault="00652ADF" w:rsidP="00333366">
            <w:pPr>
              <w:pStyle w:val="Body2"/>
              <w:spacing w:after="240" w:line="240" w:lineRule="auto"/>
              <w:ind w:left="0"/>
              <w:rPr>
                <w:sz w:val="18"/>
                <w:szCs w:val="18"/>
              </w:rPr>
            </w:pPr>
          </w:p>
        </w:tc>
      </w:tr>
      <w:tr w:rsidR="00652ADF" w:rsidRPr="0053059B" w14:paraId="67DBE3CF" w14:textId="77777777" w:rsidTr="00834C3D">
        <w:trPr>
          <w:cantSplit/>
          <w:tblHeader/>
        </w:trPr>
        <w:tc>
          <w:tcPr>
            <w:tcW w:w="2971" w:type="dxa"/>
          </w:tcPr>
          <w:p w14:paraId="03C96455" w14:textId="77777777" w:rsidR="00652ADF" w:rsidRPr="009B029F" w:rsidRDefault="00652ADF" w:rsidP="00333366">
            <w:pPr>
              <w:pStyle w:val="Body2"/>
              <w:spacing w:after="240" w:line="240" w:lineRule="auto"/>
              <w:ind w:left="0"/>
              <w:rPr>
                <w:sz w:val="18"/>
                <w:szCs w:val="18"/>
              </w:rPr>
            </w:pPr>
            <w:r w:rsidRPr="009B029F">
              <w:rPr>
                <w:sz w:val="18"/>
                <w:szCs w:val="18"/>
              </w:rPr>
              <w:t>OTA Header length</w:t>
            </w:r>
          </w:p>
        </w:tc>
        <w:tc>
          <w:tcPr>
            <w:tcW w:w="3489" w:type="dxa"/>
          </w:tcPr>
          <w:p w14:paraId="601ACE18" w14:textId="77777777" w:rsidR="00652ADF" w:rsidRPr="00D63450" w:rsidRDefault="00652ADF" w:rsidP="00333366">
            <w:pPr>
              <w:pStyle w:val="Body2"/>
              <w:spacing w:after="240" w:line="240" w:lineRule="auto"/>
              <w:ind w:left="0"/>
              <w:rPr>
                <w:sz w:val="18"/>
                <w:szCs w:val="18"/>
              </w:rPr>
            </w:pPr>
            <w:r w:rsidRPr="00380578">
              <w:rPr>
                <w:sz w:val="18"/>
                <w:szCs w:val="18"/>
              </w:rPr>
              <w:t>0x003</w:t>
            </w:r>
            <w:r w:rsidRPr="00D63450">
              <w:rPr>
                <w:sz w:val="18"/>
                <w:szCs w:val="18"/>
              </w:rPr>
              <w:t>C</w:t>
            </w:r>
          </w:p>
        </w:tc>
        <w:tc>
          <w:tcPr>
            <w:tcW w:w="996" w:type="dxa"/>
          </w:tcPr>
          <w:p w14:paraId="7F6157EA" w14:textId="77777777" w:rsidR="00652ADF" w:rsidRPr="00D63450" w:rsidRDefault="00652ADF" w:rsidP="00333366">
            <w:pPr>
              <w:pStyle w:val="Body2"/>
              <w:spacing w:after="240" w:line="240" w:lineRule="auto"/>
              <w:ind w:left="0"/>
              <w:rPr>
                <w:sz w:val="18"/>
                <w:szCs w:val="18"/>
              </w:rPr>
            </w:pPr>
            <w:r w:rsidRPr="00D63450">
              <w:rPr>
                <w:sz w:val="18"/>
                <w:szCs w:val="18"/>
              </w:rPr>
              <w:t>2</w:t>
            </w:r>
          </w:p>
        </w:tc>
        <w:tc>
          <w:tcPr>
            <w:tcW w:w="7422" w:type="dxa"/>
          </w:tcPr>
          <w:p w14:paraId="5476AD1C" w14:textId="77777777" w:rsidR="00652ADF" w:rsidRPr="00D63450" w:rsidRDefault="00652ADF" w:rsidP="00333366">
            <w:pPr>
              <w:pStyle w:val="Body2"/>
              <w:spacing w:after="240" w:line="240" w:lineRule="auto"/>
              <w:ind w:left="0"/>
              <w:rPr>
                <w:sz w:val="18"/>
                <w:szCs w:val="18"/>
              </w:rPr>
            </w:pPr>
          </w:p>
        </w:tc>
      </w:tr>
      <w:tr w:rsidR="00652ADF" w:rsidRPr="0053059B" w14:paraId="5309682B" w14:textId="77777777" w:rsidTr="00834C3D">
        <w:trPr>
          <w:cantSplit/>
          <w:tblHeader/>
        </w:trPr>
        <w:tc>
          <w:tcPr>
            <w:tcW w:w="2971" w:type="dxa"/>
          </w:tcPr>
          <w:p w14:paraId="79BF77D4" w14:textId="77777777" w:rsidR="00652ADF" w:rsidRPr="009B029F" w:rsidRDefault="00652ADF" w:rsidP="00333366">
            <w:pPr>
              <w:pStyle w:val="Body2"/>
              <w:spacing w:after="240" w:line="240" w:lineRule="auto"/>
              <w:ind w:left="0"/>
              <w:rPr>
                <w:sz w:val="18"/>
                <w:szCs w:val="18"/>
              </w:rPr>
            </w:pPr>
            <w:r w:rsidRPr="009B029F">
              <w:rPr>
                <w:sz w:val="18"/>
                <w:szCs w:val="18"/>
              </w:rPr>
              <w:t>OTA Header Field control</w:t>
            </w:r>
          </w:p>
        </w:tc>
        <w:tc>
          <w:tcPr>
            <w:tcW w:w="3489" w:type="dxa"/>
          </w:tcPr>
          <w:p w14:paraId="4164F4FB" w14:textId="77777777" w:rsidR="00652ADF" w:rsidRPr="00380578" w:rsidRDefault="00652ADF" w:rsidP="00333366">
            <w:pPr>
              <w:pStyle w:val="Body2"/>
              <w:spacing w:after="240" w:line="240" w:lineRule="auto"/>
              <w:ind w:left="0"/>
              <w:rPr>
                <w:sz w:val="18"/>
                <w:szCs w:val="18"/>
              </w:rPr>
            </w:pPr>
            <w:r w:rsidRPr="00380578">
              <w:rPr>
                <w:sz w:val="18"/>
                <w:szCs w:val="18"/>
              </w:rPr>
              <w:t>0x000</w:t>
            </w:r>
            <w:r w:rsidRPr="00D63450">
              <w:rPr>
                <w:sz w:val="18"/>
                <w:szCs w:val="18"/>
              </w:rPr>
              <w:t>4</w:t>
            </w:r>
          </w:p>
        </w:tc>
        <w:tc>
          <w:tcPr>
            <w:tcW w:w="996" w:type="dxa"/>
          </w:tcPr>
          <w:p w14:paraId="5917097D" w14:textId="77777777" w:rsidR="00652ADF" w:rsidRPr="00D63450" w:rsidRDefault="00652ADF" w:rsidP="00333366">
            <w:pPr>
              <w:pStyle w:val="Body2"/>
              <w:spacing w:after="240" w:line="240" w:lineRule="auto"/>
              <w:ind w:left="0"/>
              <w:rPr>
                <w:sz w:val="18"/>
                <w:szCs w:val="18"/>
              </w:rPr>
            </w:pPr>
            <w:r w:rsidRPr="00D63450">
              <w:rPr>
                <w:sz w:val="18"/>
                <w:szCs w:val="18"/>
              </w:rPr>
              <w:t>2</w:t>
            </w:r>
          </w:p>
        </w:tc>
        <w:tc>
          <w:tcPr>
            <w:tcW w:w="7422" w:type="dxa"/>
          </w:tcPr>
          <w:p w14:paraId="63D3E51D" w14:textId="77777777" w:rsidR="00652ADF" w:rsidRPr="00334A9C" w:rsidRDefault="00652ADF" w:rsidP="00333366">
            <w:pPr>
              <w:pStyle w:val="Body2"/>
              <w:spacing w:after="240" w:line="240" w:lineRule="auto"/>
              <w:ind w:left="0"/>
              <w:rPr>
                <w:sz w:val="18"/>
                <w:szCs w:val="18"/>
              </w:rPr>
            </w:pPr>
          </w:p>
        </w:tc>
      </w:tr>
      <w:tr w:rsidR="00652ADF" w:rsidRPr="0053059B" w14:paraId="26D82EE5" w14:textId="77777777" w:rsidTr="00834C3D">
        <w:trPr>
          <w:cantSplit/>
          <w:tblHeader/>
        </w:trPr>
        <w:tc>
          <w:tcPr>
            <w:tcW w:w="2971" w:type="dxa"/>
          </w:tcPr>
          <w:p w14:paraId="2AEE2346" w14:textId="77777777" w:rsidR="00652ADF" w:rsidRPr="009B029F" w:rsidRDefault="00652ADF" w:rsidP="00333366">
            <w:pPr>
              <w:pStyle w:val="Body2"/>
              <w:spacing w:after="240" w:line="240" w:lineRule="auto"/>
              <w:ind w:left="0"/>
              <w:rPr>
                <w:sz w:val="18"/>
                <w:szCs w:val="18"/>
              </w:rPr>
            </w:pPr>
            <w:r w:rsidRPr="009B029F">
              <w:rPr>
                <w:sz w:val="18"/>
                <w:szCs w:val="18"/>
              </w:rPr>
              <w:t>Manufacturer code</w:t>
            </w:r>
          </w:p>
        </w:tc>
        <w:tc>
          <w:tcPr>
            <w:tcW w:w="3489" w:type="dxa"/>
          </w:tcPr>
          <w:p w14:paraId="0CCBEC41" w14:textId="77777777" w:rsidR="00652ADF" w:rsidRPr="00380578" w:rsidRDefault="00850F07" w:rsidP="00333366">
            <w:pPr>
              <w:pStyle w:val="Body2"/>
              <w:spacing w:after="240" w:line="240" w:lineRule="auto"/>
              <w:ind w:left="0"/>
              <w:rPr>
                <w:sz w:val="18"/>
                <w:szCs w:val="18"/>
              </w:rPr>
            </w:pPr>
            <w:r>
              <w:rPr>
                <w:sz w:val="18"/>
                <w:szCs w:val="18"/>
              </w:rPr>
              <w:t xml:space="preserve">Value of </w:t>
            </w:r>
            <w:r w:rsidR="004A0973">
              <w:rPr>
                <w:sz w:val="18"/>
                <w:szCs w:val="18"/>
              </w:rPr>
              <w:t xml:space="preserve">manufacturer_identifier </w:t>
            </w:r>
            <w:r>
              <w:rPr>
                <w:sz w:val="18"/>
                <w:szCs w:val="18"/>
              </w:rPr>
              <w:t xml:space="preserve">in the associated </w:t>
            </w:r>
            <w:r w:rsidR="00226362">
              <w:rPr>
                <w:sz w:val="18"/>
                <w:szCs w:val="18"/>
              </w:rPr>
              <w:t>Central Products List</w:t>
            </w:r>
            <w:r>
              <w:rPr>
                <w:sz w:val="18"/>
                <w:szCs w:val="18"/>
              </w:rPr>
              <w:t xml:space="preserve">  entry </w:t>
            </w:r>
            <w:r w:rsidR="004A0973">
              <w:rPr>
                <w:sz w:val="18"/>
                <w:szCs w:val="18"/>
              </w:rPr>
              <w:t xml:space="preserve">(with its </w:t>
            </w:r>
            <w:r w:rsidR="00226362">
              <w:rPr>
                <w:sz w:val="18"/>
                <w:szCs w:val="18"/>
              </w:rPr>
              <w:t>Central Products List</w:t>
            </w:r>
            <w:r w:rsidR="004A0973">
              <w:rPr>
                <w:sz w:val="18"/>
                <w:szCs w:val="18"/>
              </w:rPr>
              <w:t xml:space="preserve"> meaning)</w:t>
            </w:r>
          </w:p>
        </w:tc>
        <w:tc>
          <w:tcPr>
            <w:tcW w:w="996" w:type="dxa"/>
          </w:tcPr>
          <w:p w14:paraId="06333975" w14:textId="77777777" w:rsidR="00652ADF" w:rsidRPr="00D63450" w:rsidRDefault="00652ADF" w:rsidP="00333366">
            <w:pPr>
              <w:pStyle w:val="Body2"/>
              <w:spacing w:after="240" w:line="240" w:lineRule="auto"/>
              <w:ind w:left="0"/>
              <w:rPr>
                <w:sz w:val="18"/>
                <w:szCs w:val="18"/>
              </w:rPr>
            </w:pPr>
            <w:r w:rsidRPr="00D63450">
              <w:rPr>
                <w:sz w:val="18"/>
                <w:szCs w:val="18"/>
              </w:rPr>
              <w:t>2</w:t>
            </w:r>
          </w:p>
        </w:tc>
        <w:tc>
          <w:tcPr>
            <w:tcW w:w="7422" w:type="dxa"/>
          </w:tcPr>
          <w:p w14:paraId="762FE7B0" w14:textId="77777777" w:rsidR="00652ADF" w:rsidRPr="00334A9C" w:rsidRDefault="00C23C0F" w:rsidP="00333366">
            <w:pPr>
              <w:pStyle w:val="Body2"/>
              <w:spacing w:after="240" w:line="240" w:lineRule="auto"/>
              <w:ind w:left="0"/>
              <w:rPr>
                <w:sz w:val="18"/>
                <w:szCs w:val="18"/>
              </w:rPr>
            </w:pPr>
            <w:r>
              <w:rPr>
                <w:sz w:val="18"/>
                <w:szCs w:val="18"/>
              </w:rPr>
              <w:t>I</w:t>
            </w:r>
            <w:r w:rsidR="004A0973">
              <w:rPr>
                <w:sz w:val="18"/>
                <w:szCs w:val="18"/>
              </w:rPr>
              <w:t>dentifies the M</w:t>
            </w:r>
            <w:r w:rsidR="00652ADF" w:rsidRPr="00334A9C">
              <w:rPr>
                <w:sz w:val="18"/>
                <w:szCs w:val="18"/>
              </w:rPr>
              <w:t>anufacturer p</w:t>
            </w:r>
            <w:r w:rsidR="00652ADF" w:rsidRPr="00681F07">
              <w:rPr>
                <w:sz w:val="18"/>
                <w:szCs w:val="18"/>
              </w:rPr>
              <w:t xml:space="preserve">roducing the </w:t>
            </w:r>
            <w:r w:rsidR="00652ADF" w:rsidRPr="00F03AD8">
              <w:rPr>
                <w:sz w:val="18"/>
                <w:szCs w:val="18"/>
              </w:rPr>
              <w:t>Manufacturer Image</w:t>
            </w:r>
          </w:p>
        </w:tc>
      </w:tr>
      <w:tr w:rsidR="00652ADF" w:rsidRPr="0053059B" w14:paraId="4FE91C58" w14:textId="77777777" w:rsidTr="00834C3D">
        <w:trPr>
          <w:cantSplit/>
          <w:tblHeader/>
        </w:trPr>
        <w:tc>
          <w:tcPr>
            <w:tcW w:w="2971" w:type="dxa"/>
          </w:tcPr>
          <w:p w14:paraId="4E8BC6A8" w14:textId="77777777" w:rsidR="00652ADF" w:rsidRPr="009B029F" w:rsidRDefault="00652ADF" w:rsidP="00333366">
            <w:pPr>
              <w:pStyle w:val="Body2"/>
              <w:spacing w:after="240" w:line="240" w:lineRule="auto"/>
              <w:ind w:left="0"/>
              <w:rPr>
                <w:sz w:val="18"/>
                <w:szCs w:val="18"/>
              </w:rPr>
            </w:pPr>
            <w:r w:rsidRPr="009B029F">
              <w:rPr>
                <w:sz w:val="18"/>
                <w:szCs w:val="18"/>
              </w:rPr>
              <w:t>Image type</w:t>
            </w:r>
          </w:p>
        </w:tc>
        <w:tc>
          <w:tcPr>
            <w:tcW w:w="3489" w:type="dxa"/>
          </w:tcPr>
          <w:p w14:paraId="6350EF19" w14:textId="77777777" w:rsidR="00652ADF" w:rsidRPr="00380578" w:rsidRDefault="00850F07" w:rsidP="00333366">
            <w:pPr>
              <w:pStyle w:val="Body2"/>
              <w:spacing w:after="240" w:line="240" w:lineRule="auto"/>
              <w:ind w:left="0"/>
              <w:rPr>
                <w:sz w:val="18"/>
                <w:szCs w:val="18"/>
              </w:rPr>
            </w:pPr>
            <w:r>
              <w:rPr>
                <w:sz w:val="18"/>
                <w:szCs w:val="18"/>
              </w:rPr>
              <w:t xml:space="preserve">Value of </w:t>
            </w:r>
            <w:r w:rsidR="007755A1">
              <w:rPr>
                <w:sz w:val="18"/>
                <w:szCs w:val="18"/>
              </w:rPr>
              <w:t xml:space="preserve">model_identifier </w:t>
            </w:r>
            <w:r>
              <w:rPr>
                <w:sz w:val="18"/>
                <w:szCs w:val="18"/>
              </w:rPr>
              <w:t xml:space="preserve">in the associated </w:t>
            </w:r>
            <w:r w:rsidR="00226362">
              <w:rPr>
                <w:sz w:val="18"/>
                <w:szCs w:val="18"/>
              </w:rPr>
              <w:t>Central Products List</w:t>
            </w:r>
            <w:r>
              <w:rPr>
                <w:sz w:val="18"/>
                <w:szCs w:val="18"/>
              </w:rPr>
              <w:t xml:space="preserve">  entry </w:t>
            </w:r>
            <w:r w:rsidR="007755A1">
              <w:rPr>
                <w:sz w:val="18"/>
                <w:szCs w:val="18"/>
              </w:rPr>
              <w:t xml:space="preserve">(with its </w:t>
            </w:r>
            <w:r w:rsidR="00226362">
              <w:rPr>
                <w:sz w:val="18"/>
                <w:szCs w:val="18"/>
              </w:rPr>
              <w:t>Central Products List</w:t>
            </w:r>
            <w:r w:rsidR="007755A1">
              <w:rPr>
                <w:sz w:val="18"/>
                <w:szCs w:val="18"/>
              </w:rPr>
              <w:t xml:space="preserve"> meaning)</w:t>
            </w:r>
          </w:p>
        </w:tc>
        <w:tc>
          <w:tcPr>
            <w:tcW w:w="996" w:type="dxa"/>
          </w:tcPr>
          <w:p w14:paraId="32F18AA5" w14:textId="77777777" w:rsidR="00652ADF" w:rsidRPr="00D63450" w:rsidRDefault="00652ADF" w:rsidP="00333366">
            <w:pPr>
              <w:pStyle w:val="Body2"/>
              <w:spacing w:after="240" w:line="240" w:lineRule="auto"/>
              <w:ind w:left="0"/>
              <w:rPr>
                <w:sz w:val="18"/>
                <w:szCs w:val="18"/>
              </w:rPr>
            </w:pPr>
            <w:r w:rsidRPr="00D63450">
              <w:rPr>
                <w:sz w:val="18"/>
                <w:szCs w:val="18"/>
              </w:rPr>
              <w:t>2</w:t>
            </w:r>
          </w:p>
        </w:tc>
        <w:tc>
          <w:tcPr>
            <w:tcW w:w="7422" w:type="dxa"/>
          </w:tcPr>
          <w:p w14:paraId="77609961" w14:textId="77777777" w:rsidR="00652ADF" w:rsidRPr="00334A9C" w:rsidRDefault="00652ADF" w:rsidP="00333366">
            <w:pPr>
              <w:pStyle w:val="Body2"/>
              <w:spacing w:after="240" w:line="240" w:lineRule="auto"/>
              <w:ind w:left="0"/>
              <w:rPr>
                <w:sz w:val="18"/>
                <w:szCs w:val="18"/>
              </w:rPr>
            </w:pPr>
            <w:r w:rsidRPr="00334A9C">
              <w:rPr>
                <w:sz w:val="18"/>
                <w:szCs w:val="18"/>
              </w:rPr>
              <w:t>As per the Z</w:t>
            </w:r>
            <w:r w:rsidRPr="00681F07">
              <w:rPr>
                <w:sz w:val="18"/>
                <w:szCs w:val="18"/>
              </w:rPr>
              <w:t>igBee OTA specification, this is to differ</w:t>
            </w:r>
            <w:r w:rsidR="007755A1">
              <w:rPr>
                <w:sz w:val="18"/>
                <w:szCs w:val="18"/>
              </w:rPr>
              <w:t>entiate products from the same M</w:t>
            </w:r>
            <w:r w:rsidRPr="00681F07">
              <w:rPr>
                <w:sz w:val="18"/>
                <w:szCs w:val="18"/>
              </w:rPr>
              <w:t>anufacturer</w:t>
            </w:r>
          </w:p>
        </w:tc>
      </w:tr>
      <w:tr w:rsidR="00652ADF" w:rsidRPr="0053059B" w14:paraId="07C7A59C" w14:textId="77777777" w:rsidTr="00834C3D">
        <w:trPr>
          <w:cantSplit/>
          <w:tblHeader/>
        </w:trPr>
        <w:tc>
          <w:tcPr>
            <w:tcW w:w="2971" w:type="dxa"/>
          </w:tcPr>
          <w:p w14:paraId="3CF12A6B" w14:textId="77777777" w:rsidR="00652ADF" w:rsidRPr="009B029F" w:rsidRDefault="00652ADF" w:rsidP="00333366">
            <w:pPr>
              <w:pStyle w:val="Body2"/>
              <w:spacing w:after="240" w:line="240" w:lineRule="auto"/>
              <w:ind w:left="0"/>
              <w:rPr>
                <w:sz w:val="18"/>
                <w:szCs w:val="18"/>
              </w:rPr>
            </w:pPr>
            <w:r w:rsidRPr="009B029F">
              <w:rPr>
                <w:sz w:val="18"/>
                <w:szCs w:val="18"/>
              </w:rPr>
              <w:t>File version</w:t>
            </w:r>
          </w:p>
        </w:tc>
        <w:tc>
          <w:tcPr>
            <w:tcW w:w="3489" w:type="dxa"/>
          </w:tcPr>
          <w:p w14:paraId="0AF52B88" w14:textId="77777777" w:rsidR="00652ADF" w:rsidRPr="00380578" w:rsidRDefault="00850F07" w:rsidP="007755A1">
            <w:pPr>
              <w:pStyle w:val="Body2"/>
              <w:spacing w:after="240" w:line="240" w:lineRule="auto"/>
              <w:ind w:left="0"/>
              <w:rPr>
                <w:sz w:val="18"/>
                <w:szCs w:val="18"/>
              </w:rPr>
            </w:pPr>
            <w:bookmarkStart w:id="50" w:name="_Hlk496273316"/>
            <w:r>
              <w:rPr>
                <w:sz w:val="18"/>
                <w:szCs w:val="18"/>
              </w:rPr>
              <w:t xml:space="preserve">Value of </w:t>
            </w:r>
            <w:r w:rsidR="007755A1">
              <w:rPr>
                <w:sz w:val="18"/>
                <w:szCs w:val="18"/>
              </w:rPr>
              <w:t xml:space="preserve">firmware_version </w:t>
            </w:r>
            <w:r>
              <w:rPr>
                <w:sz w:val="18"/>
                <w:szCs w:val="18"/>
              </w:rPr>
              <w:t xml:space="preserve">in the associated </w:t>
            </w:r>
            <w:r w:rsidR="00226362">
              <w:rPr>
                <w:sz w:val="18"/>
                <w:szCs w:val="18"/>
              </w:rPr>
              <w:t>Central Products List</w:t>
            </w:r>
            <w:r>
              <w:rPr>
                <w:sz w:val="18"/>
                <w:szCs w:val="18"/>
              </w:rPr>
              <w:t xml:space="preserve">  entry </w:t>
            </w:r>
            <w:r w:rsidR="007755A1">
              <w:rPr>
                <w:sz w:val="18"/>
                <w:szCs w:val="18"/>
              </w:rPr>
              <w:t xml:space="preserve">(with its </w:t>
            </w:r>
            <w:r w:rsidR="00226362">
              <w:rPr>
                <w:sz w:val="18"/>
                <w:szCs w:val="18"/>
              </w:rPr>
              <w:t>Central Products List</w:t>
            </w:r>
            <w:r w:rsidR="007755A1">
              <w:rPr>
                <w:sz w:val="18"/>
                <w:szCs w:val="18"/>
              </w:rPr>
              <w:t xml:space="preserve"> meaning)</w:t>
            </w:r>
            <w:bookmarkEnd w:id="50"/>
          </w:p>
        </w:tc>
        <w:tc>
          <w:tcPr>
            <w:tcW w:w="996" w:type="dxa"/>
          </w:tcPr>
          <w:p w14:paraId="7A93C004" w14:textId="77777777" w:rsidR="00652ADF" w:rsidRPr="00D63450" w:rsidRDefault="00652ADF" w:rsidP="00333366">
            <w:pPr>
              <w:pStyle w:val="Body2"/>
              <w:spacing w:after="240" w:line="240" w:lineRule="auto"/>
              <w:ind w:left="0"/>
              <w:rPr>
                <w:sz w:val="18"/>
                <w:szCs w:val="18"/>
              </w:rPr>
            </w:pPr>
            <w:r w:rsidRPr="00D63450">
              <w:rPr>
                <w:sz w:val="18"/>
                <w:szCs w:val="18"/>
              </w:rPr>
              <w:t>4</w:t>
            </w:r>
          </w:p>
        </w:tc>
        <w:tc>
          <w:tcPr>
            <w:tcW w:w="7422" w:type="dxa"/>
          </w:tcPr>
          <w:p w14:paraId="113A61D3" w14:textId="77777777" w:rsidR="00652ADF" w:rsidRPr="00334A9C" w:rsidRDefault="00652ADF" w:rsidP="00333366">
            <w:pPr>
              <w:pStyle w:val="Body2"/>
              <w:spacing w:after="240" w:line="240" w:lineRule="auto"/>
              <w:ind w:left="0"/>
              <w:rPr>
                <w:sz w:val="18"/>
                <w:szCs w:val="18"/>
              </w:rPr>
            </w:pPr>
            <w:r w:rsidRPr="00334A9C">
              <w:rPr>
                <w:sz w:val="18"/>
                <w:szCs w:val="18"/>
              </w:rPr>
              <w:t xml:space="preserve">As per the </w:t>
            </w:r>
            <w:r w:rsidRPr="00681F07">
              <w:rPr>
                <w:sz w:val="18"/>
                <w:szCs w:val="18"/>
              </w:rPr>
              <w:t>ZigBee</w:t>
            </w:r>
            <w:r w:rsidRPr="00F03AD8">
              <w:rPr>
                <w:sz w:val="18"/>
                <w:szCs w:val="18"/>
              </w:rPr>
              <w:t xml:space="preserve"> OTA specification, this is to diff</w:t>
            </w:r>
            <w:r w:rsidRPr="00F2647C">
              <w:rPr>
                <w:sz w:val="18"/>
                <w:szCs w:val="18"/>
              </w:rPr>
              <w:t>erentiate release and build numbers for the product in question</w:t>
            </w:r>
          </w:p>
        </w:tc>
      </w:tr>
      <w:tr w:rsidR="00652ADF" w:rsidRPr="0053059B" w14:paraId="1F7C1A7D" w14:textId="77777777" w:rsidTr="00834C3D">
        <w:trPr>
          <w:cantSplit/>
          <w:tblHeader/>
        </w:trPr>
        <w:tc>
          <w:tcPr>
            <w:tcW w:w="2971" w:type="dxa"/>
          </w:tcPr>
          <w:p w14:paraId="11290FDE" w14:textId="77777777" w:rsidR="00652ADF" w:rsidRPr="009B029F" w:rsidRDefault="00652ADF" w:rsidP="00333366">
            <w:pPr>
              <w:pStyle w:val="Body2"/>
              <w:spacing w:after="240" w:line="240" w:lineRule="auto"/>
              <w:ind w:left="0"/>
              <w:rPr>
                <w:sz w:val="18"/>
                <w:szCs w:val="18"/>
              </w:rPr>
            </w:pPr>
            <w:r w:rsidRPr="009B029F">
              <w:rPr>
                <w:sz w:val="18"/>
                <w:szCs w:val="18"/>
              </w:rPr>
              <w:t>ZigBee Stack version</w:t>
            </w:r>
          </w:p>
        </w:tc>
        <w:tc>
          <w:tcPr>
            <w:tcW w:w="3489" w:type="dxa"/>
          </w:tcPr>
          <w:p w14:paraId="6F5261FB" w14:textId="77777777" w:rsidR="00652ADF" w:rsidRPr="00380578" w:rsidRDefault="00652ADF" w:rsidP="00333366">
            <w:pPr>
              <w:pStyle w:val="Body2"/>
              <w:spacing w:after="240" w:line="240" w:lineRule="auto"/>
              <w:ind w:left="0"/>
              <w:rPr>
                <w:sz w:val="18"/>
                <w:szCs w:val="18"/>
              </w:rPr>
            </w:pPr>
            <w:r w:rsidRPr="00380578">
              <w:rPr>
                <w:sz w:val="18"/>
                <w:szCs w:val="18"/>
              </w:rPr>
              <w:t>0x0002</w:t>
            </w:r>
          </w:p>
        </w:tc>
        <w:tc>
          <w:tcPr>
            <w:tcW w:w="996" w:type="dxa"/>
          </w:tcPr>
          <w:p w14:paraId="4685CC13" w14:textId="77777777" w:rsidR="00652ADF" w:rsidRPr="00D63450" w:rsidRDefault="00652ADF" w:rsidP="00333366">
            <w:pPr>
              <w:pStyle w:val="Body2"/>
              <w:spacing w:after="240" w:line="240" w:lineRule="auto"/>
              <w:ind w:left="0"/>
              <w:rPr>
                <w:sz w:val="18"/>
                <w:szCs w:val="18"/>
              </w:rPr>
            </w:pPr>
            <w:r w:rsidRPr="00D63450">
              <w:rPr>
                <w:sz w:val="18"/>
                <w:szCs w:val="18"/>
              </w:rPr>
              <w:t>2</w:t>
            </w:r>
          </w:p>
        </w:tc>
        <w:tc>
          <w:tcPr>
            <w:tcW w:w="7422" w:type="dxa"/>
          </w:tcPr>
          <w:p w14:paraId="15F2D257" w14:textId="77777777" w:rsidR="00652ADF" w:rsidRPr="00334A9C" w:rsidRDefault="00652ADF" w:rsidP="00333366">
            <w:pPr>
              <w:pStyle w:val="Body2"/>
              <w:spacing w:after="240" w:line="240" w:lineRule="auto"/>
              <w:ind w:left="0"/>
              <w:rPr>
                <w:sz w:val="18"/>
                <w:szCs w:val="18"/>
              </w:rPr>
            </w:pPr>
          </w:p>
        </w:tc>
      </w:tr>
      <w:tr w:rsidR="00652ADF" w:rsidRPr="0053059B" w14:paraId="7D1DA036" w14:textId="77777777" w:rsidTr="00834C3D">
        <w:trPr>
          <w:cantSplit/>
          <w:tblHeader/>
        </w:trPr>
        <w:tc>
          <w:tcPr>
            <w:tcW w:w="2971" w:type="dxa"/>
          </w:tcPr>
          <w:p w14:paraId="771100CD" w14:textId="77777777" w:rsidR="00652ADF" w:rsidRPr="009B029F" w:rsidRDefault="00652ADF" w:rsidP="00333366">
            <w:pPr>
              <w:pStyle w:val="Body2"/>
              <w:spacing w:after="240" w:line="240" w:lineRule="auto"/>
              <w:ind w:left="0"/>
              <w:rPr>
                <w:sz w:val="18"/>
                <w:szCs w:val="18"/>
              </w:rPr>
            </w:pPr>
            <w:r w:rsidRPr="009B029F">
              <w:rPr>
                <w:sz w:val="18"/>
                <w:szCs w:val="18"/>
              </w:rPr>
              <w:t>OTA Header string</w:t>
            </w:r>
          </w:p>
        </w:tc>
        <w:tc>
          <w:tcPr>
            <w:tcW w:w="3489" w:type="dxa"/>
          </w:tcPr>
          <w:p w14:paraId="6258BF0B" w14:textId="77777777" w:rsidR="00652ADF" w:rsidRPr="00380578" w:rsidRDefault="00652ADF" w:rsidP="00333366">
            <w:pPr>
              <w:pStyle w:val="Body2"/>
              <w:spacing w:after="240" w:line="240" w:lineRule="auto"/>
              <w:ind w:left="0"/>
              <w:rPr>
                <w:sz w:val="18"/>
                <w:szCs w:val="18"/>
              </w:rPr>
            </w:pPr>
            <w:r w:rsidRPr="00380578">
              <w:rPr>
                <w:sz w:val="18"/>
                <w:szCs w:val="18"/>
              </w:rPr>
              <w:t xml:space="preserve">Manufacturer </w:t>
            </w:r>
            <w:r w:rsidRPr="00D63450">
              <w:rPr>
                <w:sz w:val="18"/>
                <w:szCs w:val="18"/>
              </w:rPr>
              <w:t>specific</w:t>
            </w:r>
          </w:p>
        </w:tc>
        <w:tc>
          <w:tcPr>
            <w:tcW w:w="996" w:type="dxa"/>
          </w:tcPr>
          <w:p w14:paraId="01A5EB88" w14:textId="77777777" w:rsidR="00652ADF" w:rsidRPr="00D63450" w:rsidRDefault="00652ADF" w:rsidP="00333366">
            <w:pPr>
              <w:pStyle w:val="Body2"/>
              <w:spacing w:after="240" w:line="240" w:lineRule="auto"/>
              <w:ind w:left="0"/>
              <w:rPr>
                <w:sz w:val="18"/>
                <w:szCs w:val="18"/>
              </w:rPr>
            </w:pPr>
            <w:r w:rsidRPr="00D63450">
              <w:rPr>
                <w:sz w:val="18"/>
                <w:szCs w:val="18"/>
              </w:rPr>
              <w:t>32</w:t>
            </w:r>
          </w:p>
        </w:tc>
        <w:tc>
          <w:tcPr>
            <w:tcW w:w="7422" w:type="dxa"/>
          </w:tcPr>
          <w:p w14:paraId="55496E69" w14:textId="77777777" w:rsidR="00652ADF" w:rsidRPr="00D63450" w:rsidRDefault="00652ADF" w:rsidP="00834C3D">
            <w:pPr>
              <w:pStyle w:val="Body2"/>
              <w:spacing w:after="240" w:line="240" w:lineRule="auto"/>
              <w:ind w:left="0"/>
              <w:rPr>
                <w:sz w:val="18"/>
                <w:szCs w:val="18"/>
              </w:rPr>
            </w:pPr>
            <w:r w:rsidRPr="00334A9C">
              <w:rPr>
                <w:sz w:val="18"/>
                <w:szCs w:val="18"/>
              </w:rPr>
              <w:t xml:space="preserve">May be </w:t>
            </w:r>
            <w:r w:rsidR="00834C3D">
              <w:rPr>
                <w:sz w:val="18"/>
                <w:szCs w:val="18"/>
              </w:rPr>
              <w:t>used</w:t>
            </w:r>
            <w:r w:rsidRPr="00334A9C">
              <w:rPr>
                <w:sz w:val="18"/>
                <w:szCs w:val="18"/>
              </w:rPr>
              <w:t xml:space="preserve"> but is not required to be used in Device processing of the </w:t>
            </w:r>
            <w:r w:rsidR="00834C3D">
              <w:rPr>
                <w:sz w:val="18"/>
                <w:szCs w:val="18"/>
              </w:rPr>
              <w:t>Manufacturer Image</w:t>
            </w:r>
          </w:p>
        </w:tc>
      </w:tr>
      <w:tr w:rsidR="00652ADF" w:rsidRPr="0053059B" w14:paraId="49599F97" w14:textId="77777777" w:rsidTr="00834C3D">
        <w:trPr>
          <w:cantSplit/>
          <w:tblHeader/>
        </w:trPr>
        <w:tc>
          <w:tcPr>
            <w:tcW w:w="2971" w:type="dxa"/>
          </w:tcPr>
          <w:p w14:paraId="74983CC3" w14:textId="77777777" w:rsidR="00652ADF" w:rsidRPr="009B029F" w:rsidRDefault="00652ADF" w:rsidP="00333366">
            <w:pPr>
              <w:pStyle w:val="Body2"/>
              <w:spacing w:after="240" w:line="240" w:lineRule="auto"/>
              <w:ind w:left="0"/>
              <w:rPr>
                <w:sz w:val="18"/>
                <w:szCs w:val="18"/>
              </w:rPr>
            </w:pPr>
            <w:r w:rsidRPr="009B029F">
              <w:rPr>
                <w:sz w:val="18"/>
                <w:szCs w:val="18"/>
              </w:rPr>
              <w:t>Total Image size (including header)</w:t>
            </w:r>
          </w:p>
        </w:tc>
        <w:tc>
          <w:tcPr>
            <w:tcW w:w="3489" w:type="dxa"/>
          </w:tcPr>
          <w:p w14:paraId="0F5FFC81" w14:textId="77777777" w:rsidR="00652ADF" w:rsidRPr="00380578" w:rsidRDefault="00652ADF" w:rsidP="00333366">
            <w:pPr>
              <w:pStyle w:val="Body2"/>
              <w:spacing w:after="240" w:line="240" w:lineRule="auto"/>
              <w:ind w:left="0"/>
              <w:rPr>
                <w:sz w:val="18"/>
                <w:szCs w:val="18"/>
              </w:rPr>
            </w:pPr>
            <w:r w:rsidRPr="00D63450">
              <w:rPr>
                <w:sz w:val="18"/>
                <w:szCs w:val="18"/>
              </w:rPr>
              <w:t>The length in octets of OTA Upgrade Image</w:t>
            </w:r>
          </w:p>
        </w:tc>
        <w:tc>
          <w:tcPr>
            <w:tcW w:w="996" w:type="dxa"/>
          </w:tcPr>
          <w:p w14:paraId="7066977C" w14:textId="77777777" w:rsidR="00652ADF" w:rsidRPr="00D63450" w:rsidRDefault="00652ADF" w:rsidP="00333366">
            <w:pPr>
              <w:pStyle w:val="Body2"/>
              <w:spacing w:after="240" w:line="240" w:lineRule="auto"/>
              <w:ind w:left="0"/>
              <w:rPr>
                <w:sz w:val="18"/>
                <w:szCs w:val="18"/>
              </w:rPr>
            </w:pPr>
            <w:r w:rsidRPr="00D63450">
              <w:rPr>
                <w:sz w:val="18"/>
                <w:szCs w:val="18"/>
              </w:rPr>
              <w:t>4</w:t>
            </w:r>
          </w:p>
        </w:tc>
        <w:tc>
          <w:tcPr>
            <w:tcW w:w="7422" w:type="dxa"/>
          </w:tcPr>
          <w:p w14:paraId="2ACE59D9" w14:textId="77777777" w:rsidR="00652ADF" w:rsidRPr="00334A9C" w:rsidRDefault="00652ADF" w:rsidP="00333366">
            <w:pPr>
              <w:pStyle w:val="Body2"/>
              <w:spacing w:after="240" w:line="240" w:lineRule="auto"/>
              <w:ind w:left="0"/>
              <w:rPr>
                <w:sz w:val="18"/>
                <w:szCs w:val="18"/>
              </w:rPr>
            </w:pPr>
            <w:r w:rsidRPr="00D63450">
              <w:rPr>
                <w:sz w:val="18"/>
                <w:szCs w:val="18"/>
              </w:rPr>
              <w:t>Contents to be interpreted as an unsigned integer</w:t>
            </w:r>
          </w:p>
        </w:tc>
      </w:tr>
      <w:tr w:rsidR="00652ADF" w:rsidRPr="0053059B" w14:paraId="46342AA6" w14:textId="77777777" w:rsidTr="00834C3D">
        <w:trPr>
          <w:cantSplit/>
          <w:tblHeader/>
        </w:trPr>
        <w:tc>
          <w:tcPr>
            <w:tcW w:w="2971" w:type="dxa"/>
          </w:tcPr>
          <w:p w14:paraId="0E4C41D2" w14:textId="77777777" w:rsidR="00652ADF" w:rsidRPr="009B029F" w:rsidRDefault="00652ADF" w:rsidP="00333366">
            <w:pPr>
              <w:pStyle w:val="Body2"/>
              <w:spacing w:after="240" w:line="240" w:lineRule="auto"/>
              <w:ind w:left="0"/>
              <w:rPr>
                <w:sz w:val="18"/>
                <w:szCs w:val="18"/>
              </w:rPr>
            </w:pPr>
            <w:r w:rsidRPr="009B029F">
              <w:rPr>
                <w:sz w:val="18"/>
                <w:szCs w:val="18"/>
              </w:rPr>
              <w:t>Minimum hardware version</w:t>
            </w:r>
          </w:p>
        </w:tc>
        <w:tc>
          <w:tcPr>
            <w:tcW w:w="3489" w:type="dxa"/>
          </w:tcPr>
          <w:p w14:paraId="1E85C03A" w14:textId="77777777" w:rsidR="00652ADF" w:rsidRDefault="00850F07" w:rsidP="007B09A5">
            <w:pPr>
              <w:pStyle w:val="Body2"/>
              <w:spacing w:after="240" w:line="240" w:lineRule="auto"/>
              <w:ind w:left="0"/>
              <w:jc w:val="left"/>
              <w:rPr>
                <w:sz w:val="18"/>
                <w:szCs w:val="18"/>
              </w:rPr>
            </w:pPr>
            <w:r>
              <w:rPr>
                <w:sz w:val="18"/>
                <w:szCs w:val="18"/>
              </w:rPr>
              <w:t xml:space="preserve">Value of </w:t>
            </w:r>
            <w:r w:rsidR="007755A1">
              <w:rPr>
                <w:sz w:val="18"/>
                <w:szCs w:val="18"/>
              </w:rPr>
              <w:t>hardware_version.version || hardware_version.revision</w:t>
            </w:r>
          </w:p>
          <w:p w14:paraId="0C2C279F" w14:textId="77777777" w:rsidR="007755A1" w:rsidRPr="00D63450" w:rsidRDefault="00850F07" w:rsidP="007B09A5">
            <w:pPr>
              <w:pStyle w:val="Body2"/>
              <w:spacing w:after="240" w:line="240" w:lineRule="auto"/>
              <w:ind w:left="0"/>
              <w:jc w:val="left"/>
              <w:rPr>
                <w:sz w:val="18"/>
                <w:szCs w:val="18"/>
              </w:rPr>
            </w:pPr>
            <w:r>
              <w:rPr>
                <w:sz w:val="18"/>
                <w:szCs w:val="18"/>
              </w:rPr>
              <w:t xml:space="preserve">in the associated </w:t>
            </w:r>
            <w:r w:rsidR="00226362">
              <w:rPr>
                <w:sz w:val="18"/>
                <w:szCs w:val="18"/>
              </w:rPr>
              <w:t>Central Products List</w:t>
            </w:r>
            <w:r>
              <w:rPr>
                <w:sz w:val="18"/>
                <w:szCs w:val="18"/>
              </w:rPr>
              <w:t xml:space="preserve">  entry </w:t>
            </w:r>
            <w:r w:rsidR="007755A1">
              <w:rPr>
                <w:sz w:val="18"/>
                <w:szCs w:val="18"/>
              </w:rPr>
              <w:t xml:space="preserve">(with their </w:t>
            </w:r>
            <w:r w:rsidR="00226362">
              <w:rPr>
                <w:sz w:val="18"/>
                <w:szCs w:val="18"/>
              </w:rPr>
              <w:t>Central Products List</w:t>
            </w:r>
            <w:r w:rsidR="007755A1">
              <w:rPr>
                <w:sz w:val="18"/>
                <w:szCs w:val="18"/>
              </w:rPr>
              <w:t xml:space="preserve"> meanings)</w:t>
            </w:r>
          </w:p>
        </w:tc>
        <w:tc>
          <w:tcPr>
            <w:tcW w:w="996" w:type="dxa"/>
          </w:tcPr>
          <w:p w14:paraId="14F8BB3B" w14:textId="77777777" w:rsidR="00652ADF" w:rsidRPr="00D63450" w:rsidRDefault="00652ADF" w:rsidP="00333366">
            <w:pPr>
              <w:pStyle w:val="Body2"/>
              <w:spacing w:after="240" w:line="240" w:lineRule="auto"/>
              <w:ind w:left="0"/>
              <w:rPr>
                <w:sz w:val="18"/>
                <w:szCs w:val="18"/>
              </w:rPr>
            </w:pPr>
            <w:r w:rsidRPr="00D63450">
              <w:rPr>
                <w:sz w:val="18"/>
                <w:szCs w:val="18"/>
              </w:rPr>
              <w:t>2</w:t>
            </w:r>
          </w:p>
        </w:tc>
        <w:tc>
          <w:tcPr>
            <w:tcW w:w="7422" w:type="dxa"/>
          </w:tcPr>
          <w:p w14:paraId="25339051" w14:textId="77777777" w:rsidR="00652ADF" w:rsidRPr="00D63450" w:rsidRDefault="00652ADF" w:rsidP="00333366">
            <w:pPr>
              <w:pStyle w:val="Body2"/>
              <w:spacing w:after="240" w:line="240" w:lineRule="auto"/>
              <w:ind w:left="0"/>
              <w:rPr>
                <w:sz w:val="18"/>
                <w:szCs w:val="18"/>
              </w:rPr>
            </w:pPr>
          </w:p>
        </w:tc>
      </w:tr>
      <w:tr w:rsidR="00652ADF" w:rsidRPr="0053059B" w14:paraId="3A99EC66" w14:textId="77777777" w:rsidTr="00834C3D">
        <w:trPr>
          <w:cantSplit/>
          <w:tblHeader/>
        </w:trPr>
        <w:tc>
          <w:tcPr>
            <w:tcW w:w="2971" w:type="dxa"/>
          </w:tcPr>
          <w:p w14:paraId="5A54F71F" w14:textId="77777777" w:rsidR="00652ADF" w:rsidRPr="009B029F" w:rsidRDefault="00652ADF" w:rsidP="00333366">
            <w:pPr>
              <w:pStyle w:val="Body2"/>
              <w:spacing w:after="240" w:line="240" w:lineRule="auto"/>
              <w:ind w:left="0"/>
              <w:rPr>
                <w:sz w:val="18"/>
                <w:szCs w:val="18"/>
              </w:rPr>
            </w:pPr>
            <w:r w:rsidRPr="009B029F">
              <w:rPr>
                <w:sz w:val="18"/>
                <w:szCs w:val="18"/>
              </w:rPr>
              <w:t>Maximum hardware version</w:t>
            </w:r>
          </w:p>
        </w:tc>
        <w:tc>
          <w:tcPr>
            <w:tcW w:w="3489" w:type="dxa"/>
          </w:tcPr>
          <w:p w14:paraId="089951C8" w14:textId="77777777" w:rsidR="007755A1" w:rsidRDefault="00850F07" w:rsidP="007B09A5">
            <w:pPr>
              <w:pStyle w:val="Body2"/>
              <w:spacing w:after="240" w:line="240" w:lineRule="auto"/>
              <w:ind w:left="0"/>
              <w:jc w:val="left"/>
              <w:rPr>
                <w:sz w:val="18"/>
                <w:szCs w:val="18"/>
              </w:rPr>
            </w:pPr>
            <w:r>
              <w:rPr>
                <w:sz w:val="18"/>
                <w:szCs w:val="18"/>
              </w:rPr>
              <w:t xml:space="preserve">Value of </w:t>
            </w:r>
            <w:r w:rsidR="007755A1">
              <w:rPr>
                <w:sz w:val="18"/>
                <w:szCs w:val="18"/>
              </w:rPr>
              <w:t>hardware_version.version || hardware_version.revision</w:t>
            </w:r>
          </w:p>
          <w:p w14:paraId="7CE3203F" w14:textId="77777777" w:rsidR="00652ADF" w:rsidRPr="00380578" w:rsidRDefault="00850F07" w:rsidP="007B09A5">
            <w:pPr>
              <w:pStyle w:val="Body2"/>
              <w:spacing w:after="240" w:line="240" w:lineRule="auto"/>
              <w:ind w:left="0"/>
              <w:jc w:val="left"/>
              <w:rPr>
                <w:sz w:val="18"/>
                <w:szCs w:val="18"/>
              </w:rPr>
            </w:pPr>
            <w:r>
              <w:rPr>
                <w:sz w:val="18"/>
                <w:szCs w:val="18"/>
              </w:rPr>
              <w:t xml:space="preserve">in the associated </w:t>
            </w:r>
            <w:r w:rsidR="00226362">
              <w:rPr>
                <w:sz w:val="18"/>
                <w:szCs w:val="18"/>
              </w:rPr>
              <w:t>Central Products List</w:t>
            </w:r>
            <w:r>
              <w:rPr>
                <w:sz w:val="18"/>
                <w:szCs w:val="18"/>
              </w:rPr>
              <w:t xml:space="preserve">  entry </w:t>
            </w:r>
            <w:r w:rsidR="007755A1">
              <w:rPr>
                <w:sz w:val="18"/>
                <w:szCs w:val="18"/>
              </w:rPr>
              <w:t xml:space="preserve">(with their </w:t>
            </w:r>
            <w:r w:rsidR="00226362">
              <w:rPr>
                <w:sz w:val="18"/>
                <w:szCs w:val="18"/>
              </w:rPr>
              <w:t>Central Products List</w:t>
            </w:r>
            <w:r w:rsidR="007755A1">
              <w:rPr>
                <w:sz w:val="18"/>
                <w:szCs w:val="18"/>
              </w:rPr>
              <w:t xml:space="preserve"> meanings)</w:t>
            </w:r>
          </w:p>
        </w:tc>
        <w:tc>
          <w:tcPr>
            <w:tcW w:w="996" w:type="dxa"/>
          </w:tcPr>
          <w:p w14:paraId="305912BD" w14:textId="77777777" w:rsidR="00652ADF" w:rsidRPr="00D63450" w:rsidRDefault="00652ADF" w:rsidP="00333366">
            <w:pPr>
              <w:pStyle w:val="Body2"/>
              <w:spacing w:after="240" w:line="240" w:lineRule="auto"/>
              <w:ind w:left="0"/>
              <w:rPr>
                <w:sz w:val="18"/>
                <w:szCs w:val="18"/>
              </w:rPr>
            </w:pPr>
            <w:r w:rsidRPr="00D63450">
              <w:rPr>
                <w:sz w:val="18"/>
                <w:szCs w:val="18"/>
              </w:rPr>
              <w:t>2</w:t>
            </w:r>
          </w:p>
        </w:tc>
        <w:tc>
          <w:tcPr>
            <w:tcW w:w="7422" w:type="dxa"/>
          </w:tcPr>
          <w:p w14:paraId="6430AE41" w14:textId="77777777" w:rsidR="00652ADF" w:rsidRPr="00D63450" w:rsidRDefault="00652ADF" w:rsidP="00333366">
            <w:pPr>
              <w:pStyle w:val="Body2"/>
              <w:spacing w:after="240" w:line="240" w:lineRule="auto"/>
              <w:ind w:left="0"/>
              <w:rPr>
                <w:sz w:val="18"/>
                <w:szCs w:val="18"/>
              </w:rPr>
            </w:pPr>
          </w:p>
        </w:tc>
      </w:tr>
    </w:tbl>
    <w:p w14:paraId="3E0ED767" w14:textId="77777777" w:rsidR="00652ADF" w:rsidRPr="005067C6" w:rsidRDefault="00652ADF" w:rsidP="00652ADF">
      <w:pPr>
        <w:pStyle w:val="Caption"/>
      </w:pPr>
      <w:bookmarkStart w:id="51" w:name="_Ref496190440"/>
      <w:r>
        <w:t xml:space="preserve">Table </w:t>
      </w:r>
      <w:r w:rsidR="00E81FF2">
        <w:rPr>
          <w:noProof/>
        </w:rPr>
        <w:fldChar w:fldCharType="begin"/>
      </w:r>
      <w:r w:rsidR="00E81FF2">
        <w:rPr>
          <w:noProof/>
        </w:rPr>
        <w:instrText xml:space="preserve"> SEQ Table \* ARABIC </w:instrText>
      </w:r>
      <w:r w:rsidR="00E81FF2">
        <w:rPr>
          <w:noProof/>
        </w:rPr>
        <w:fldChar w:fldCharType="separate"/>
      </w:r>
      <w:r w:rsidR="00796F46">
        <w:rPr>
          <w:noProof/>
        </w:rPr>
        <w:t>8</w:t>
      </w:r>
      <w:r w:rsidR="00E81FF2">
        <w:rPr>
          <w:noProof/>
        </w:rPr>
        <w:fldChar w:fldCharType="end"/>
      </w:r>
      <w:bookmarkEnd w:id="51"/>
    </w:p>
    <w:p w14:paraId="5A6A55CB" w14:textId="77777777" w:rsidR="00652ADF" w:rsidRPr="006856E4" w:rsidRDefault="00652ADF" w:rsidP="00652ADF"/>
    <w:p w14:paraId="3C6A429C" w14:textId="77777777" w:rsidR="008B06CC" w:rsidRPr="008B06CC" w:rsidRDefault="008B06CC" w:rsidP="00616969">
      <w:pPr>
        <w:pStyle w:val="Heading2"/>
        <w:numPr>
          <w:ilvl w:val="1"/>
          <w:numId w:val="8"/>
        </w:numPr>
      </w:pPr>
      <w:bookmarkStart w:id="52" w:name="_Ref496192490"/>
      <w:r>
        <w:lastRenderedPageBreak/>
        <w:t xml:space="preserve">OTA </w:t>
      </w:r>
      <w:r w:rsidRPr="008B06CC">
        <w:t>Upgrade Image shall be the concatenation:</w:t>
      </w:r>
      <w:bookmarkEnd w:id="52"/>
    </w:p>
    <w:p w14:paraId="538A29CC" w14:textId="77777777" w:rsidR="00652ADF" w:rsidRDefault="008B06CC" w:rsidP="008B06CC">
      <w:pPr>
        <w:ind w:left="1440"/>
      </w:pPr>
      <w:r w:rsidRPr="008B06CC">
        <w:t>OTA Header || Upgrade Image</w:t>
      </w:r>
    </w:p>
    <w:p w14:paraId="767249C1" w14:textId="77777777" w:rsidR="00BE2748" w:rsidRDefault="00BE2748" w:rsidP="008B06CC">
      <w:pPr>
        <w:ind w:left="1440"/>
      </w:pPr>
    </w:p>
    <w:p w14:paraId="1984585E" w14:textId="77777777" w:rsidR="00652ADF" w:rsidRPr="00652ADF" w:rsidRDefault="003624EA" w:rsidP="00616969">
      <w:pPr>
        <w:pStyle w:val="Heading2"/>
        <w:numPr>
          <w:ilvl w:val="1"/>
          <w:numId w:val="8"/>
        </w:numPr>
      </w:pPr>
      <w:bookmarkStart w:id="53" w:name="_Ref496272459"/>
      <w:r>
        <w:t>For each SMETS1 CHF</w:t>
      </w:r>
      <w:r w:rsidR="008C4F88">
        <w:t>,</w:t>
      </w:r>
      <w:r>
        <w:t xml:space="preserve"> each SMETS1 ESME and each SMETS1 GSME </w:t>
      </w:r>
      <w:r w:rsidR="008C4F88">
        <w:t>with which</w:t>
      </w:r>
      <w:r w:rsidR="00200978">
        <w:t xml:space="preserve"> the S1SP has </w:t>
      </w:r>
      <w:r w:rsidR="008C4F88">
        <w:t xml:space="preserve">(in each case) </w:t>
      </w:r>
      <w:r w:rsidR="00200978">
        <w:t>established communication, t</w:t>
      </w:r>
      <w:r>
        <w:t xml:space="preserve">he S1SP shall maintain a Most Recently Verified Manufacturer </w:t>
      </w:r>
      <w:r w:rsidR="00BE2748">
        <w:t xml:space="preserve">Image </w:t>
      </w:r>
      <w:r>
        <w:t>Hash which shall be</w:t>
      </w:r>
      <w:r w:rsidR="00BE2748">
        <w:t xml:space="preserve"> a </w:t>
      </w:r>
      <w:r w:rsidR="00C23C0F">
        <w:t>256-bit</w:t>
      </w:r>
      <w:r w:rsidR="00BE2748">
        <w:t xml:space="preserve"> integer value </w:t>
      </w:r>
      <w:r w:rsidR="004561C3">
        <w:t xml:space="preserve">and </w:t>
      </w:r>
      <w:r w:rsidR="00BE2748">
        <w:t>which shall be set to the value zero</w:t>
      </w:r>
      <w:r w:rsidR="004B2490">
        <w:t xml:space="preserve"> prior to</w:t>
      </w:r>
      <w:r w:rsidR="00BE2748">
        <w:t xml:space="preserve"> the time at which the S1SP first</w:t>
      </w:r>
      <w:r w:rsidR="004B2490">
        <w:t xml:space="preserve"> communicates with</w:t>
      </w:r>
      <w:r w:rsidR="00BE2748">
        <w:t xml:space="preserve"> the Device in question.</w:t>
      </w:r>
      <w:bookmarkEnd w:id="53"/>
    </w:p>
    <w:p w14:paraId="053ECD51" w14:textId="77777777" w:rsidR="00FB5144" w:rsidRPr="00010C51" w:rsidRDefault="00FB5144" w:rsidP="00FB5144">
      <w:pPr>
        <w:pStyle w:val="Heading1"/>
        <w:rPr>
          <w:rFonts w:ascii="Times New Roman" w:hAnsi="Times New Roman" w:cs="Times New Roman"/>
          <w:szCs w:val="24"/>
        </w:rPr>
      </w:pPr>
      <w:bookmarkStart w:id="54" w:name="_Processing_SMETS1_Service"/>
      <w:bookmarkStart w:id="55" w:name="_Ref492626518"/>
      <w:bookmarkStart w:id="56" w:name="_Ref497741357"/>
      <w:bookmarkEnd w:id="54"/>
      <w:r>
        <w:rPr>
          <w:rFonts w:ascii="Times New Roman" w:hAnsi="Times New Roman" w:cs="Times New Roman"/>
          <w:szCs w:val="24"/>
        </w:rPr>
        <w:t>Processing SMETS1 Service Requests</w:t>
      </w:r>
      <w:bookmarkEnd w:id="55"/>
      <w:bookmarkEnd w:id="56"/>
    </w:p>
    <w:p w14:paraId="5557549F" w14:textId="77777777" w:rsidR="004A15C0" w:rsidRDefault="004E3B1E" w:rsidP="00E52837">
      <w:pPr>
        <w:pStyle w:val="Heading2"/>
        <w:numPr>
          <w:ilvl w:val="1"/>
          <w:numId w:val="8"/>
        </w:numPr>
      </w:pPr>
      <w:r>
        <w:t xml:space="preserve">The obligation on DCC to carry out Equivalent Steps when processing SMETS1 Service Requests shall be interpreted in light of the different </w:t>
      </w:r>
      <w:r w:rsidRPr="008C4F88">
        <w:t>requirements</w:t>
      </w:r>
      <w:r>
        <w:t xml:space="preserve"> and device functionality set out in this</w:t>
      </w:r>
      <w:r w:rsidR="005A71F3">
        <w:t xml:space="preserve"> document generally and in particular in </w:t>
      </w:r>
      <w:r w:rsidR="00E52837">
        <w:t xml:space="preserve">these </w:t>
      </w:r>
      <w:r w:rsidR="008C4F88">
        <w:t>Clause</w:t>
      </w:r>
      <w:r w:rsidR="00E52837">
        <w:t>s</w:t>
      </w:r>
      <w:r>
        <w:t xml:space="preserve"> </w:t>
      </w:r>
      <w:r w:rsidR="003E1DDA" w:rsidRPr="00952310">
        <w:fldChar w:fldCharType="begin"/>
      </w:r>
      <w:r w:rsidR="003E1DDA" w:rsidRPr="00952310">
        <w:instrText xml:space="preserve"> REF _Ref492626518 \w \h </w:instrText>
      </w:r>
      <w:r w:rsidR="004C589F">
        <w:instrText xml:space="preserve"> \* MERGEFORMAT </w:instrText>
      </w:r>
      <w:r w:rsidR="003E1DDA" w:rsidRPr="00952310">
        <w:fldChar w:fldCharType="separate"/>
      </w:r>
      <w:r w:rsidR="00796F46">
        <w:t>17</w:t>
      </w:r>
      <w:r w:rsidR="003E1DDA" w:rsidRPr="00952310">
        <w:fldChar w:fldCharType="end"/>
      </w:r>
      <w:r w:rsidR="00E52837" w:rsidRPr="00952310">
        <w:t xml:space="preserve"> and </w:t>
      </w:r>
      <w:r w:rsidR="00E52837" w:rsidRPr="00952310">
        <w:fldChar w:fldCharType="begin"/>
      </w:r>
      <w:r w:rsidR="00E52837" w:rsidRPr="00952310">
        <w:instrText xml:space="preserve"> REF _Ref521507846 \r \h </w:instrText>
      </w:r>
      <w:r w:rsidR="004C589F">
        <w:instrText xml:space="preserve"> \* MERGEFORMAT </w:instrText>
      </w:r>
      <w:r w:rsidR="00E52837" w:rsidRPr="00952310">
        <w:fldChar w:fldCharType="separate"/>
      </w:r>
      <w:r w:rsidR="00796F46">
        <w:t>18</w:t>
      </w:r>
      <w:r w:rsidR="00E52837" w:rsidRPr="00952310">
        <w:fldChar w:fldCharType="end"/>
      </w:r>
      <w:r>
        <w:t>. In each case, the text describing the modified processing to be undertaken by DCC (including, where appropriate the relevant S1SP) relates to the type of Service Request(s) identified by Service Reference Variant in the underlined heading immediately above the text.</w:t>
      </w:r>
    </w:p>
    <w:p w14:paraId="12563A72" w14:textId="77777777" w:rsidR="00E52837" w:rsidRDefault="00E52837" w:rsidP="00E52837">
      <w:pPr>
        <w:pStyle w:val="Heading2"/>
        <w:numPr>
          <w:ilvl w:val="1"/>
          <w:numId w:val="8"/>
        </w:numPr>
      </w:pPr>
      <w:r>
        <w:t xml:space="preserve">The different requirements and device functionality specified in Clause </w:t>
      </w:r>
      <w:r w:rsidRPr="00952310">
        <w:fldChar w:fldCharType="begin"/>
      </w:r>
      <w:r w:rsidRPr="00952310">
        <w:instrText xml:space="preserve"> REF _Ref492626518 \w \h </w:instrText>
      </w:r>
      <w:r w:rsidRPr="00952310">
        <w:fldChar w:fldCharType="separate"/>
      </w:r>
      <w:r w:rsidR="00796F46">
        <w:t>17</w:t>
      </w:r>
      <w:r w:rsidRPr="00952310">
        <w:fldChar w:fldCharType="end"/>
      </w:r>
      <w:r w:rsidRPr="00952310">
        <w:t xml:space="preserve"> shall </w:t>
      </w:r>
      <w:r>
        <w:t xml:space="preserve">apply to all SMETS1 Devices of the relevant Device Types. </w:t>
      </w:r>
    </w:p>
    <w:p w14:paraId="110CE35C" w14:textId="77777777" w:rsidR="00E52837" w:rsidRPr="008E7FF5" w:rsidRDefault="00E52837" w:rsidP="00E52837">
      <w:pPr>
        <w:pStyle w:val="Heading2"/>
        <w:numPr>
          <w:ilvl w:val="1"/>
          <w:numId w:val="8"/>
        </w:numPr>
      </w:pPr>
      <w:r>
        <w:t xml:space="preserve">The different requirements and device functionality specified in Clause </w:t>
      </w:r>
      <w:r w:rsidR="00BB0FA7">
        <w:fldChar w:fldCharType="begin"/>
      </w:r>
      <w:r w:rsidR="00BB0FA7">
        <w:instrText xml:space="preserve"> REF _Ref521507846 \r \h </w:instrText>
      </w:r>
      <w:r w:rsidR="004C589F">
        <w:instrText xml:space="preserve"> \* MERGEFORMAT </w:instrText>
      </w:r>
      <w:r w:rsidR="00BB0FA7">
        <w:fldChar w:fldCharType="separate"/>
      </w:r>
      <w:r w:rsidR="00796F46">
        <w:t>18</w:t>
      </w:r>
      <w:r w:rsidR="00BB0FA7">
        <w:fldChar w:fldCharType="end"/>
      </w:r>
      <w:r w:rsidR="00BB0FA7">
        <w:t xml:space="preserve"> </w:t>
      </w:r>
      <w:r w:rsidRPr="00952310">
        <w:t xml:space="preserve">shall </w:t>
      </w:r>
      <w:r>
        <w:t xml:space="preserve">apply only to SMETS1 Devices which are of specified Device Models.  Such Device Models and the different requirements or functionality that applies to them shall be specified in the ‘Device Model Variations to Equivalent Steps Matrix’ (the ‘DMVES Matrix’). The DCC shall publish to all Parties the DMVES Matrix and keep it up to date.  </w:t>
      </w:r>
    </w:p>
    <w:p w14:paraId="367AFFE3" w14:textId="77777777" w:rsidR="00754D1F" w:rsidRPr="00541897" w:rsidRDefault="00754D1F" w:rsidP="00754D1F">
      <w:pPr>
        <w:rPr>
          <w:u w:val="single"/>
        </w:rPr>
      </w:pPr>
      <w:r>
        <w:rPr>
          <w:u w:val="single"/>
        </w:rPr>
        <w:t>General</w:t>
      </w:r>
    </w:p>
    <w:p w14:paraId="27B77B89" w14:textId="77777777" w:rsidR="00754D1F" w:rsidRDefault="00754D1F" w:rsidP="00616969">
      <w:pPr>
        <w:pStyle w:val="Heading2"/>
        <w:numPr>
          <w:ilvl w:val="1"/>
          <w:numId w:val="8"/>
        </w:numPr>
      </w:pPr>
      <w:r>
        <w:t>W</w:t>
      </w:r>
      <w:r w:rsidRPr="00754D1F">
        <w:t>here</w:t>
      </w:r>
      <w:r>
        <w:t xml:space="preserve"> </w:t>
      </w:r>
      <w:r w:rsidR="00D004CD" w:rsidRPr="008C4F88">
        <w:t>processing</w:t>
      </w:r>
      <w:r w:rsidR="00D004CD">
        <w:t xml:space="preserve"> Service Requests that are requesting the </w:t>
      </w:r>
      <w:r>
        <w:t xml:space="preserve">reading </w:t>
      </w:r>
      <w:r w:rsidR="00D004CD">
        <w:t xml:space="preserve">of </w:t>
      </w:r>
      <w:r>
        <w:t>logs</w:t>
      </w:r>
      <w:r w:rsidR="00C90F90">
        <w:t>,</w:t>
      </w:r>
      <w:r>
        <w:t xml:space="preserve"> and where</w:t>
      </w:r>
      <w:r w:rsidRPr="00754D1F">
        <w:t xml:space="preserve">, according to the Smart Metering Inventory, the target Device is a </w:t>
      </w:r>
      <w:r>
        <w:t xml:space="preserve">GSME, </w:t>
      </w:r>
      <w:r w:rsidR="00C90F90">
        <w:t xml:space="preserve">then </w:t>
      </w:r>
      <w:r>
        <w:t xml:space="preserve">the S1SP shall populate SMETS1 Responses using only data provided from the SMETS1 GSME and Unsupported Values in fields required by this Clause </w:t>
      </w:r>
      <w:hyperlink w:anchor="_Processing_SMETS1_Service" w:history="1">
        <w:r w:rsidR="003E1DDA">
          <w:rPr>
            <w:rStyle w:val="Hyperlink"/>
          </w:rPr>
          <w:fldChar w:fldCharType="begin"/>
        </w:r>
        <w:r w:rsidR="003E1DDA">
          <w:instrText xml:space="preserve"> REF _Ref492626518 \w \h </w:instrText>
        </w:r>
        <w:r w:rsidR="003E1DDA">
          <w:rPr>
            <w:rStyle w:val="Hyperlink"/>
          </w:rPr>
        </w:r>
        <w:r w:rsidR="003E1DDA">
          <w:rPr>
            <w:rStyle w:val="Hyperlink"/>
          </w:rPr>
          <w:fldChar w:fldCharType="separate"/>
        </w:r>
        <w:r w:rsidR="00796F46">
          <w:t>17</w:t>
        </w:r>
        <w:r w:rsidR="003E1DDA">
          <w:rPr>
            <w:rStyle w:val="Hyperlink"/>
          </w:rPr>
          <w:fldChar w:fldCharType="end"/>
        </w:r>
      </w:hyperlink>
      <w:r>
        <w:t>.</w:t>
      </w:r>
    </w:p>
    <w:p w14:paraId="450B08F7" w14:textId="77777777" w:rsidR="00F54380" w:rsidRDefault="00F14976" w:rsidP="00F54380">
      <w:pPr>
        <w:pStyle w:val="Heading2"/>
        <w:numPr>
          <w:ilvl w:val="1"/>
          <w:numId w:val="8"/>
        </w:numPr>
        <w:rPr>
          <w:rFonts w:cs="Times New Roman"/>
          <w:szCs w:val="24"/>
        </w:rPr>
      </w:pPr>
      <w:r w:rsidRPr="008C4F88">
        <w:rPr>
          <w:rFonts w:cs="Times New Roman"/>
          <w:szCs w:val="24"/>
        </w:rPr>
        <w:t xml:space="preserve">Where </w:t>
      </w:r>
      <w:r w:rsidR="00D004CD" w:rsidRPr="008C4F88">
        <w:rPr>
          <w:rFonts w:cs="Times New Roman"/>
          <w:szCs w:val="24"/>
        </w:rPr>
        <w:t xml:space="preserve">processing Service Requests for the </w:t>
      </w:r>
      <w:r w:rsidRPr="008C4F88">
        <w:rPr>
          <w:rFonts w:cs="Times New Roman"/>
          <w:szCs w:val="24"/>
        </w:rPr>
        <w:t xml:space="preserve">reading </w:t>
      </w:r>
      <w:r w:rsidR="00D004CD" w:rsidRPr="008C4F88">
        <w:rPr>
          <w:rFonts w:cs="Times New Roman"/>
          <w:szCs w:val="24"/>
        </w:rPr>
        <w:t xml:space="preserve">of </w:t>
      </w:r>
      <w:r w:rsidRPr="008C4F88">
        <w:rPr>
          <w:rFonts w:cs="Times New Roman"/>
          <w:szCs w:val="24"/>
        </w:rPr>
        <w:t>gas related information</w:t>
      </w:r>
      <w:r w:rsidR="00C90F90">
        <w:rPr>
          <w:rFonts w:cs="Times New Roman"/>
          <w:szCs w:val="24"/>
        </w:rPr>
        <w:t>,</w:t>
      </w:r>
      <w:r w:rsidRPr="008C4F88">
        <w:rPr>
          <w:rFonts w:cs="Times New Roman"/>
          <w:szCs w:val="24"/>
        </w:rPr>
        <w:t xml:space="preserve"> and, according to the Smart Metering Inventory, the target Device is a GPF, </w:t>
      </w:r>
      <w:r w:rsidR="00C90F90">
        <w:rPr>
          <w:rFonts w:cs="Times New Roman"/>
          <w:szCs w:val="24"/>
        </w:rPr>
        <w:t xml:space="preserve">then </w:t>
      </w:r>
      <w:r w:rsidRPr="008C4F88">
        <w:rPr>
          <w:rFonts w:cs="Times New Roman"/>
          <w:szCs w:val="24"/>
        </w:rPr>
        <w:t xml:space="preserve">the S1SP shall populate SMETS1 Responses using </w:t>
      </w:r>
      <w:r w:rsidR="008F3746" w:rsidRPr="008C4F88">
        <w:rPr>
          <w:rFonts w:cs="Times New Roman"/>
          <w:szCs w:val="24"/>
        </w:rPr>
        <w:t xml:space="preserve">any </w:t>
      </w:r>
      <w:r w:rsidRPr="008C4F88">
        <w:rPr>
          <w:rFonts w:cs="Times New Roman"/>
          <w:szCs w:val="24"/>
        </w:rPr>
        <w:t>data</w:t>
      </w:r>
      <w:r w:rsidR="008F3746" w:rsidRPr="008C4F88">
        <w:rPr>
          <w:rFonts w:cs="Times New Roman"/>
          <w:szCs w:val="24"/>
        </w:rPr>
        <w:t xml:space="preserve"> available</w:t>
      </w:r>
      <w:r w:rsidRPr="008C4F88">
        <w:rPr>
          <w:rFonts w:cs="Times New Roman"/>
          <w:szCs w:val="24"/>
        </w:rPr>
        <w:t xml:space="preserve"> </w:t>
      </w:r>
      <w:r w:rsidR="008F3746" w:rsidRPr="008C4F88">
        <w:rPr>
          <w:rFonts w:cs="Times New Roman"/>
          <w:szCs w:val="24"/>
        </w:rPr>
        <w:t>for the SMETS1 GSM</w:t>
      </w:r>
      <w:r w:rsidR="008C4F88">
        <w:rPr>
          <w:rFonts w:cs="Times New Roman"/>
          <w:szCs w:val="24"/>
        </w:rPr>
        <w:t>S</w:t>
      </w:r>
      <w:r w:rsidR="008F3746" w:rsidRPr="008C4F88">
        <w:rPr>
          <w:rFonts w:cs="Times New Roman"/>
          <w:szCs w:val="24"/>
        </w:rPr>
        <w:t xml:space="preserve"> of which the SMETS1 GPF forms a part.</w:t>
      </w:r>
    </w:p>
    <w:p w14:paraId="5363CF89" w14:textId="77777777" w:rsidR="00F54380" w:rsidRPr="00F54380" w:rsidRDefault="00F54380" w:rsidP="00F54380">
      <w:pPr>
        <w:pStyle w:val="Heading2"/>
        <w:numPr>
          <w:ilvl w:val="1"/>
          <w:numId w:val="8"/>
        </w:numPr>
        <w:rPr>
          <w:rFonts w:cs="Times New Roman"/>
          <w:szCs w:val="24"/>
        </w:rPr>
      </w:pPr>
      <w:r w:rsidRPr="001678C5">
        <w:lastRenderedPageBreak/>
        <w:t>The DCC shall not be required to provide Enrolment or Communication Services in relation to any SMETS1 GSME that is added to the CHF Device Log of an Enrolled SMETS1 Smart Metering System</w:t>
      </w:r>
      <w:r w:rsidRPr="00AF1C28">
        <w:t>.</w:t>
      </w:r>
    </w:p>
    <w:p w14:paraId="371D9283" w14:textId="77777777" w:rsidR="00E533AE" w:rsidRPr="00541897" w:rsidRDefault="005A70BB" w:rsidP="00E533AE">
      <w:pPr>
        <w:rPr>
          <w:u w:val="single"/>
        </w:rPr>
      </w:pPr>
      <w:r w:rsidRPr="00541897">
        <w:rPr>
          <w:u w:val="single"/>
        </w:rPr>
        <w:t xml:space="preserve">Update </w:t>
      </w:r>
      <w:r>
        <w:rPr>
          <w:u w:val="single"/>
        </w:rPr>
        <w:t>Tariff (SRV 1.1.1</w:t>
      </w:r>
      <w:r w:rsidRPr="00541897">
        <w:rPr>
          <w:u w:val="single"/>
        </w:rPr>
        <w:t>)</w:t>
      </w:r>
      <w:r w:rsidR="00E533AE">
        <w:rPr>
          <w:u w:val="single"/>
        </w:rPr>
        <w:t xml:space="preserve"> and </w:t>
      </w:r>
      <w:r w:rsidR="00E533AE" w:rsidRPr="00541897">
        <w:rPr>
          <w:u w:val="single"/>
        </w:rPr>
        <w:t xml:space="preserve">Update </w:t>
      </w:r>
      <w:r w:rsidR="00E533AE">
        <w:rPr>
          <w:u w:val="single"/>
        </w:rPr>
        <w:t>Price (SRV 1.2.1</w:t>
      </w:r>
      <w:r w:rsidR="00E533AE" w:rsidRPr="00541897">
        <w:rPr>
          <w:u w:val="single"/>
        </w:rPr>
        <w:t>)</w:t>
      </w:r>
    </w:p>
    <w:p w14:paraId="048A79F8" w14:textId="77777777" w:rsidR="005A70BB" w:rsidRPr="00541897" w:rsidRDefault="005A70BB" w:rsidP="005A70BB">
      <w:pPr>
        <w:rPr>
          <w:u w:val="single"/>
        </w:rPr>
      </w:pPr>
    </w:p>
    <w:p w14:paraId="4F75D26B" w14:textId="77777777" w:rsidR="00782E1F" w:rsidRDefault="00782E1F" w:rsidP="00616969">
      <w:pPr>
        <w:pStyle w:val="Heading2"/>
        <w:numPr>
          <w:ilvl w:val="1"/>
          <w:numId w:val="8"/>
        </w:numPr>
      </w:pPr>
      <w:r>
        <w:t>SMETS1 Smart Meters are not required to support Currency Units as a Configuration Data Item (with their SMETS2 meanings). Therefore, the S1SP shall discard any value in the CurrencyUnits fields (with its DUIS meaning)</w:t>
      </w:r>
      <w:r w:rsidRPr="00D71237">
        <w:t xml:space="preserve"> </w:t>
      </w:r>
      <w:r>
        <w:t>when setting values on the Smart Meter as a result of such a Service Request. For clarity, this discarding of values shall not result in an error in the SMETS1 Response.</w:t>
      </w:r>
    </w:p>
    <w:p w14:paraId="76163CF7" w14:textId="77777777" w:rsidR="002F72F2" w:rsidRPr="008C4F88" w:rsidRDefault="002F72F2" w:rsidP="00616969">
      <w:pPr>
        <w:pStyle w:val="Heading2"/>
        <w:numPr>
          <w:ilvl w:val="1"/>
          <w:numId w:val="8"/>
        </w:numPr>
        <w:tabs>
          <w:tab w:val="clear" w:pos="709"/>
          <w:tab w:val="left" w:pos="720"/>
        </w:tabs>
        <w:rPr>
          <w:rFonts w:cs="Times New Roman"/>
          <w:szCs w:val="24"/>
        </w:rPr>
      </w:pPr>
      <w:r w:rsidRPr="008C4F88">
        <w:rPr>
          <w:rFonts w:cs="Times New Roman"/>
          <w:szCs w:val="24"/>
        </w:rPr>
        <w:t>For SMETS1 GSME, process</w:t>
      </w:r>
      <w:r w:rsidR="005A70BB" w:rsidRPr="008C4F88">
        <w:rPr>
          <w:rFonts w:cs="Times New Roman"/>
          <w:szCs w:val="24"/>
        </w:rPr>
        <w:t xml:space="preserve">ing shall include the SMETS1 required capture of information in to the Billing Data Log (with its SMETS1 meaning), and so may therefore not include capturing </w:t>
      </w:r>
      <w:r w:rsidRPr="008C4F88">
        <w:rPr>
          <w:rFonts w:cs="Times New Roman"/>
          <w:szCs w:val="24"/>
        </w:rPr>
        <w:t xml:space="preserve">a </w:t>
      </w:r>
      <w:r w:rsidR="005A70BB" w:rsidRPr="008C4F88">
        <w:rPr>
          <w:rFonts w:cs="Times New Roman"/>
          <w:szCs w:val="24"/>
        </w:rPr>
        <w:t>value for the Total Co</w:t>
      </w:r>
      <w:r w:rsidR="007C1DD7" w:rsidRPr="008C4F88">
        <w:rPr>
          <w:rFonts w:cs="Times New Roman"/>
          <w:szCs w:val="24"/>
        </w:rPr>
        <w:t>nsumption Register</w:t>
      </w:r>
      <w:r w:rsidR="004D7AD7" w:rsidRPr="008C4F88">
        <w:rPr>
          <w:rFonts w:cs="Times New Roman"/>
          <w:szCs w:val="24"/>
        </w:rPr>
        <w:t xml:space="preserve"> (with its SMETS1 meaning)</w:t>
      </w:r>
      <w:r w:rsidR="007F61F7" w:rsidRPr="008C4F88">
        <w:rPr>
          <w:rFonts w:cs="Times New Roman"/>
          <w:szCs w:val="24"/>
        </w:rPr>
        <w:t>.</w:t>
      </w:r>
    </w:p>
    <w:p w14:paraId="4E2DD7BA" w14:textId="77777777" w:rsidR="005A70BB" w:rsidRPr="008C4F88" w:rsidRDefault="002F72F2" w:rsidP="00616969">
      <w:pPr>
        <w:pStyle w:val="Heading2"/>
        <w:numPr>
          <w:ilvl w:val="1"/>
          <w:numId w:val="8"/>
        </w:numPr>
        <w:tabs>
          <w:tab w:val="clear" w:pos="709"/>
          <w:tab w:val="left" w:pos="720"/>
        </w:tabs>
        <w:rPr>
          <w:rFonts w:cs="Times New Roman"/>
          <w:szCs w:val="24"/>
        </w:rPr>
      </w:pPr>
      <w:r w:rsidRPr="008C4F88">
        <w:rPr>
          <w:rFonts w:cs="Times New Roman"/>
          <w:szCs w:val="24"/>
        </w:rPr>
        <w:t xml:space="preserve">For SMETS1 ESME, processing shall include the SMETS1 required capture of information in to the Billing Data Log (with its SMETS1 meaning), and so may therefore not include capturing values for the </w:t>
      </w:r>
      <w:r w:rsidR="005A70BB" w:rsidRPr="008C4F88">
        <w:rPr>
          <w:rFonts w:cs="Times New Roman"/>
          <w:szCs w:val="24"/>
        </w:rPr>
        <w:t>Total Active Import Register</w:t>
      </w:r>
      <w:r w:rsidR="004D7AD7" w:rsidRPr="008C4F88">
        <w:rPr>
          <w:rFonts w:cs="Times New Roman"/>
          <w:szCs w:val="24"/>
        </w:rPr>
        <w:t xml:space="preserve"> (with its SMETS1 meaning)</w:t>
      </w:r>
      <w:r w:rsidR="007C1DD7" w:rsidRPr="008C4F88">
        <w:rPr>
          <w:rFonts w:cs="Times New Roman"/>
          <w:szCs w:val="24"/>
        </w:rPr>
        <w:t xml:space="preserve"> or the Tariff TOU Block Register Matrix</w:t>
      </w:r>
      <w:r w:rsidR="005A70BB" w:rsidRPr="008C4F88">
        <w:rPr>
          <w:rFonts w:cs="Times New Roman"/>
          <w:szCs w:val="24"/>
        </w:rPr>
        <w:t xml:space="preserve"> (with </w:t>
      </w:r>
      <w:r w:rsidR="004D7AD7" w:rsidRPr="008C4F88">
        <w:rPr>
          <w:rFonts w:cs="Times New Roman"/>
          <w:szCs w:val="24"/>
        </w:rPr>
        <w:t xml:space="preserve">its </w:t>
      </w:r>
      <w:r w:rsidR="005A70BB" w:rsidRPr="008C4F88">
        <w:rPr>
          <w:rFonts w:cs="Times New Roman"/>
          <w:szCs w:val="24"/>
        </w:rPr>
        <w:t>SMETS</w:t>
      </w:r>
      <w:r w:rsidR="004D7AD7" w:rsidRPr="008C4F88">
        <w:rPr>
          <w:rFonts w:cs="Times New Roman"/>
          <w:szCs w:val="24"/>
        </w:rPr>
        <w:t>2</w:t>
      </w:r>
      <w:r w:rsidR="005A70BB" w:rsidRPr="008C4F88">
        <w:rPr>
          <w:rFonts w:cs="Times New Roman"/>
          <w:szCs w:val="24"/>
        </w:rPr>
        <w:t xml:space="preserve"> meanings).</w:t>
      </w:r>
    </w:p>
    <w:p w14:paraId="4FB9C81F" w14:textId="77777777" w:rsidR="00AC37AB" w:rsidRDefault="00AC37AB" w:rsidP="00FB5144">
      <w:pPr>
        <w:rPr>
          <w:u w:val="single"/>
        </w:rPr>
      </w:pPr>
      <w:r>
        <w:rPr>
          <w:u w:val="single"/>
        </w:rPr>
        <w:t>Adjust Meter Balance (SRV 1.5)</w:t>
      </w:r>
    </w:p>
    <w:p w14:paraId="253F2707" w14:textId="77777777" w:rsidR="00AC37AB" w:rsidRDefault="00AC37AB" w:rsidP="00FB5144">
      <w:pPr>
        <w:rPr>
          <w:u w:val="single"/>
        </w:rPr>
      </w:pPr>
    </w:p>
    <w:p w14:paraId="02C90240" w14:textId="77777777" w:rsidR="00AC37AB" w:rsidRPr="00AC37AB" w:rsidRDefault="00AC37AB" w:rsidP="00616969">
      <w:pPr>
        <w:pStyle w:val="Heading2"/>
        <w:numPr>
          <w:ilvl w:val="1"/>
          <w:numId w:val="8"/>
        </w:numPr>
      </w:pPr>
      <w:r w:rsidRPr="00AC37AB">
        <w:t xml:space="preserve">Where the Device is not capable of </w:t>
      </w:r>
      <w:r>
        <w:t>supporting Reset Meter Balance</w:t>
      </w:r>
      <w:r w:rsidRPr="00AC37AB">
        <w:t xml:space="preserve"> (with its SMETS</w:t>
      </w:r>
      <w:r>
        <w:t>2</w:t>
      </w:r>
      <w:r w:rsidRPr="00AC37AB">
        <w:t xml:space="preserve"> meaning), the S1SP shall</w:t>
      </w:r>
      <w:r>
        <w:t xml:space="preserve"> create a SMETS1 Response indicating failure</w:t>
      </w:r>
      <w:r w:rsidRPr="00AC37AB">
        <w:t>.</w:t>
      </w:r>
    </w:p>
    <w:p w14:paraId="74680865" w14:textId="77777777" w:rsidR="00FB5144" w:rsidRPr="00541897" w:rsidRDefault="00A637C2" w:rsidP="00FB5144">
      <w:pPr>
        <w:rPr>
          <w:u w:val="single"/>
        </w:rPr>
      </w:pPr>
      <w:r w:rsidRPr="00541897">
        <w:rPr>
          <w:u w:val="single"/>
        </w:rPr>
        <w:t>Update Payment Mode (SRV 1.6)</w:t>
      </w:r>
    </w:p>
    <w:p w14:paraId="5616FEE8" w14:textId="77777777" w:rsidR="00A637C2" w:rsidRPr="00541897" w:rsidRDefault="00A637C2" w:rsidP="00FB5144"/>
    <w:p w14:paraId="4B3DF08F" w14:textId="77777777" w:rsidR="007C1DD7" w:rsidRPr="008C4F88" w:rsidRDefault="007C1DD7" w:rsidP="00616969">
      <w:pPr>
        <w:pStyle w:val="Heading2"/>
        <w:numPr>
          <w:ilvl w:val="1"/>
          <w:numId w:val="8"/>
        </w:numPr>
        <w:tabs>
          <w:tab w:val="clear" w:pos="709"/>
          <w:tab w:val="left" w:pos="720"/>
        </w:tabs>
        <w:rPr>
          <w:rFonts w:cs="Times New Roman"/>
          <w:szCs w:val="24"/>
        </w:rPr>
      </w:pPr>
      <w:r w:rsidRPr="008C4F88">
        <w:rPr>
          <w:rFonts w:cs="Times New Roman"/>
          <w:szCs w:val="24"/>
        </w:rPr>
        <w:t xml:space="preserve">Processing shall include the SMETS1 required capture of information in to the Billing Data Log (with its SMETS1 meaning), and so may therefore not include capturing values for the Total Consumption Register, Total Active Import Register or the Tariff TOU Block Register Matrix (with their SMETS1 </w:t>
      </w:r>
      <w:r w:rsidR="008D3BF2" w:rsidRPr="008C4F88">
        <w:rPr>
          <w:rFonts w:cs="Times New Roman"/>
          <w:szCs w:val="24"/>
        </w:rPr>
        <w:t xml:space="preserve">/ SMETS2 </w:t>
      </w:r>
      <w:r w:rsidRPr="008C4F88">
        <w:rPr>
          <w:rFonts w:cs="Times New Roman"/>
          <w:szCs w:val="24"/>
        </w:rPr>
        <w:t>meanings).</w:t>
      </w:r>
    </w:p>
    <w:p w14:paraId="22427578" w14:textId="77777777" w:rsidR="0000482E" w:rsidRPr="0000482E" w:rsidRDefault="0000482E" w:rsidP="00616969">
      <w:pPr>
        <w:pStyle w:val="Heading2"/>
        <w:numPr>
          <w:ilvl w:val="1"/>
          <w:numId w:val="8"/>
        </w:numPr>
      </w:pPr>
      <w:r>
        <w:t xml:space="preserve">Processing shall reflect the meanings of </w:t>
      </w:r>
      <w:r w:rsidRPr="008C4F88">
        <w:rPr>
          <w:rFonts w:cs="Times New Roman"/>
          <w:szCs w:val="24"/>
        </w:rPr>
        <w:t>SuspendDebtDisabled and Suspend</w:t>
      </w:r>
      <w:r w:rsidR="00BC4E35">
        <w:rPr>
          <w:rFonts w:cs="Times New Roman"/>
          <w:szCs w:val="24"/>
        </w:rPr>
        <w:t>DebtEmergency in C</w:t>
      </w:r>
      <w:r w:rsidRPr="008C4F88">
        <w:rPr>
          <w:rFonts w:cs="Times New Roman"/>
          <w:szCs w:val="24"/>
        </w:rPr>
        <w:t xml:space="preserve">lause </w:t>
      </w:r>
      <w:r w:rsidRPr="008C4F88">
        <w:rPr>
          <w:rFonts w:cs="Times New Roman"/>
          <w:szCs w:val="24"/>
        </w:rPr>
        <w:fldChar w:fldCharType="begin"/>
      </w:r>
      <w:r w:rsidRPr="008C4F88">
        <w:rPr>
          <w:rFonts w:cs="Times New Roman"/>
          <w:szCs w:val="24"/>
        </w:rPr>
        <w:instrText xml:space="preserve"> REF _Ref495320105 \r \h </w:instrText>
      </w:r>
      <w:r w:rsidRPr="008C4F88">
        <w:rPr>
          <w:rFonts w:cs="Times New Roman"/>
          <w:szCs w:val="24"/>
        </w:rPr>
      </w:r>
      <w:r w:rsidRPr="008C4F88">
        <w:rPr>
          <w:rFonts w:cs="Times New Roman"/>
          <w:szCs w:val="24"/>
        </w:rPr>
        <w:fldChar w:fldCharType="separate"/>
      </w:r>
      <w:r w:rsidR="00796F46">
        <w:rPr>
          <w:rFonts w:cs="Times New Roman"/>
          <w:szCs w:val="24"/>
        </w:rPr>
        <w:t>15.1</w:t>
      </w:r>
      <w:r w:rsidRPr="008C4F88">
        <w:rPr>
          <w:rFonts w:cs="Times New Roman"/>
          <w:szCs w:val="24"/>
        </w:rPr>
        <w:fldChar w:fldCharType="end"/>
      </w:r>
      <w:r w:rsidRPr="008C4F88">
        <w:rPr>
          <w:rFonts w:cs="Times New Roman"/>
          <w:szCs w:val="24"/>
        </w:rPr>
        <w:t>.</w:t>
      </w:r>
    </w:p>
    <w:p w14:paraId="6AA13610" w14:textId="77777777" w:rsidR="0000482E" w:rsidRPr="00541897" w:rsidRDefault="0000482E" w:rsidP="0000482E">
      <w:pPr>
        <w:rPr>
          <w:u w:val="single"/>
        </w:rPr>
      </w:pPr>
      <w:r>
        <w:rPr>
          <w:u w:val="single"/>
        </w:rPr>
        <w:lastRenderedPageBreak/>
        <w:t>Update Prepay Configuration</w:t>
      </w:r>
      <w:r w:rsidR="001D26BF">
        <w:rPr>
          <w:u w:val="single"/>
        </w:rPr>
        <w:t xml:space="preserve"> (SRV 2.1</w:t>
      </w:r>
      <w:r w:rsidRPr="00541897">
        <w:rPr>
          <w:u w:val="single"/>
        </w:rPr>
        <w:t>)</w:t>
      </w:r>
    </w:p>
    <w:p w14:paraId="45A3E9DD" w14:textId="77777777" w:rsidR="0000482E" w:rsidRPr="00541897" w:rsidRDefault="0000482E" w:rsidP="0000482E"/>
    <w:p w14:paraId="3C4FAC43" w14:textId="77777777" w:rsidR="0000482E" w:rsidRPr="008C4F88" w:rsidRDefault="0000482E" w:rsidP="00616969">
      <w:pPr>
        <w:pStyle w:val="Heading2"/>
        <w:numPr>
          <w:ilvl w:val="1"/>
          <w:numId w:val="8"/>
        </w:numPr>
        <w:rPr>
          <w:rFonts w:cs="Times New Roman"/>
          <w:szCs w:val="24"/>
        </w:rPr>
      </w:pPr>
      <w:r>
        <w:t>As per DUIS, processing s</w:t>
      </w:r>
      <w:r w:rsidRPr="00541897">
        <w:t>hall</w:t>
      </w:r>
      <w:r>
        <w:t xml:space="preserve"> not</w:t>
      </w:r>
      <w:r w:rsidRPr="00541897">
        <w:t xml:space="preserve"> include the </w:t>
      </w:r>
      <w:r>
        <w:t xml:space="preserve">setting of </w:t>
      </w:r>
      <w:r w:rsidR="00010C29" w:rsidRPr="008C4F88">
        <w:rPr>
          <w:rFonts w:cs="Times New Roman"/>
          <w:szCs w:val="24"/>
        </w:rPr>
        <w:t>values equivalent to the MaxMeterBalance and MaxCreditThreshold</w:t>
      </w:r>
      <w:r w:rsidR="002803B0" w:rsidRPr="008C4F88">
        <w:rPr>
          <w:rFonts w:cs="Times New Roman"/>
          <w:szCs w:val="24"/>
        </w:rPr>
        <w:t xml:space="preserve"> (with their DUIS meanings) where the Device does not support such setting.</w:t>
      </w:r>
    </w:p>
    <w:p w14:paraId="57904C2C" w14:textId="77777777" w:rsidR="00FE6430" w:rsidRPr="00FE6430" w:rsidRDefault="00FE6430" w:rsidP="00FE6430">
      <w:pPr>
        <w:pStyle w:val="Body2"/>
        <w:ind w:left="0"/>
        <w:rPr>
          <w:u w:val="single"/>
        </w:rPr>
      </w:pPr>
      <w:r w:rsidRPr="00FE6430">
        <w:rPr>
          <w:u w:val="single"/>
        </w:rPr>
        <w:t>Top Up Device (SRV 2.2)</w:t>
      </w:r>
    </w:p>
    <w:p w14:paraId="55C718E9" w14:textId="77777777" w:rsidR="00AA1C30" w:rsidRPr="008C4F88" w:rsidRDefault="00A3332A" w:rsidP="00616969">
      <w:pPr>
        <w:pStyle w:val="Heading2"/>
        <w:numPr>
          <w:ilvl w:val="1"/>
          <w:numId w:val="8"/>
        </w:numPr>
        <w:tabs>
          <w:tab w:val="clear" w:pos="709"/>
          <w:tab w:val="left" w:pos="720"/>
        </w:tabs>
        <w:rPr>
          <w:rFonts w:cs="Times New Roman"/>
          <w:szCs w:val="24"/>
        </w:rPr>
      </w:pPr>
      <w:r w:rsidRPr="008C4F88">
        <w:rPr>
          <w:rFonts w:cs="Times New Roman"/>
          <w:szCs w:val="24"/>
        </w:rPr>
        <w:t>Processing</w:t>
      </w:r>
      <w:r w:rsidR="00FE6430" w:rsidRPr="008C4F88">
        <w:rPr>
          <w:rFonts w:cs="Times New Roman"/>
          <w:szCs w:val="24"/>
        </w:rPr>
        <w:t xml:space="preserve"> shall be as specified for an Add Credit WAN Interface Command (with their SMETS1 meanings).</w:t>
      </w:r>
    </w:p>
    <w:p w14:paraId="5213962F" w14:textId="77777777" w:rsidR="00931EBE" w:rsidRPr="00FE6430" w:rsidRDefault="00931EBE" w:rsidP="00931EBE">
      <w:pPr>
        <w:pStyle w:val="Body2"/>
        <w:ind w:left="0"/>
        <w:rPr>
          <w:u w:val="single"/>
        </w:rPr>
      </w:pPr>
      <w:r>
        <w:rPr>
          <w:u w:val="single"/>
        </w:rPr>
        <w:t>Update Debt (SRV 2.3</w:t>
      </w:r>
      <w:r w:rsidRPr="00FE6430">
        <w:rPr>
          <w:u w:val="single"/>
        </w:rPr>
        <w:t>)</w:t>
      </w:r>
    </w:p>
    <w:p w14:paraId="5475665C" w14:textId="77777777" w:rsidR="00931EBE" w:rsidRPr="008C4F88" w:rsidRDefault="00931EBE" w:rsidP="00616969">
      <w:pPr>
        <w:pStyle w:val="Heading2"/>
        <w:numPr>
          <w:ilvl w:val="1"/>
          <w:numId w:val="8"/>
        </w:numPr>
        <w:tabs>
          <w:tab w:val="clear" w:pos="709"/>
          <w:tab w:val="left" w:pos="720"/>
        </w:tabs>
        <w:rPr>
          <w:rFonts w:cs="Times New Roman"/>
          <w:szCs w:val="24"/>
        </w:rPr>
      </w:pPr>
      <w:r w:rsidRPr="008C4F88">
        <w:rPr>
          <w:rFonts w:cs="Times New Roman"/>
          <w:szCs w:val="24"/>
        </w:rPr>
        <w:t>Where any one or more of TimeDebt</w:t>
      </w:r>
      <w:r w:rsidR="00A25CFF">
        <w:rPr>
          <w:rFonts w:cs="Times New Roman"/>
          <w:szCs w:val="24"/>
        </w:rPr>
        <w:t>Register</w:t>
      </w:r>
      <w:r w:rsidRPr="008C4F88">
        <w:rPr>
          <w:rFonts w:cs="Times New Roman"/>
          <w:szCs w:val="24"/>
        </w:rPr>
        <w:t>1, TimeDebt</w:t>
      </w:r>
      <w:r w:rsidR="00A25CFF">
        <w:rPr>
          <w:rFonts w:cs="Times New Roman"/>
          <w:szCs w:val="24"/>
        </w:rPr>
        <w:t>Register</w:t>
      </w:r>
      <w:r w:rsidRPr="008C4F88">
        <w:rPr>
          <w:rFonts w:cs="Times New Roman"/>
          <w:szCs w:val="24"/>
        </w:rPr>
        <w:t>2 and PaymentDebtRegister values (with their DUIS meanings) is not zero, debt adjustment related processing shall be as specified for an Adjust Debt WAN Interface Command (with their SMETS1 meanings). Other processing shall be as for a SMETS2+ Device.</w:t>
      </w:r>
    </w:p>
    <w:p w14:paraId="36E4B6BB" w14:textId="77777777" w:rsidR="00FE6430" w:rsidRPr="00A4089A" w:rsidRDefault="00181E14" w:rsidP="00A4089A">
      <w:pPr>
        <w:pStyle w:val="Body2"/>
        <w:ind w:left="0"/>
        <w:rPr>
          <w:u w:val="single"/>
        </w:rPr>
      </w:pPr>
      <w:r w:rsidRPr="00A4089A">
        <w:rPr>
          <w:u w:val="single"/>
        </w:rPr>
        <w:t>Activate Emergency Credit (SRV 2.5)</w:t>
      </w:r>
    </w:p>
    <w:p w14:paraId="7F42FF91" w14:textId="77777777" w:rsidR="00181E14" w:rsidRPr="00541897" w:rsidRDefault="00181E14" w:rsidP="00616969">
      <w:pPr>
        <w:pStyle w:val="Heading2"/>
        <w:numPr>
          <w:ilvl w:val="1"/>
          <w:numId w:val="8"/>
        </w:numPr>
      </w:pPr>
      <w:r>
        <w:t>Processing s</w:t>
      </w:r>
      <w:r w:rsidRPr="00541897">
        <w:t xml:space="preserve">hall </w:t>
      </w:r>
      <w:r>
        <w:t>be as specified for an Activate Emergency Credit WAN Interface Command (with their SMETS1 meanings)</w:t>
      </w:r>
      <w:r w:rsidRPr="00541897">
        <w:t>.</w:t>
      </w:r>
      <w:r>
        <w:t xml:space="preserve"> As for a SMETS2+ Device, </w:t>
      </w:r>
      <w:r w:rsidRPr="008C4F88">
        <w:rPr>
          <w:rFonts w:cs="Times New Roman"/>
          <w:szCs w:val="24"/>
        </w:rPr>
        <w:t xml:space="preserve">if, after the Device has executed the associated instructions, emergency credit is activated on the Device then the S1SP shall return a SMETS1 Response indicating the Command executed successfully. This shall be so regardless of whether emergency credit was activated on the Device prior to the </w:t>
      </w:r>
      <w:r w:rsidR="00A4089A" w:rsidRPr="008C4F88">
        <w:rPr>
          <w:rFonts w:cs="Times New Roman"/>
          <w:szCs w:val="24"/>
        </w:rPr>
        <w:t>instruction</w:t>
      </w:r>
      <w:r w:rsidR="00BC4E35">
        <w:rPr>
          <w:rFonts w:cs="Times New Roman"/>
          <w:szCs w:val="24"/>
        </w:rPr>
        <w:t>'</w:t>
      </w:r>
      <w:r w:rsidR="00A4089A" w:rsidRPr="008C4F88">
        <w:rPr>
          <w:rFonts w:cs="Times New Roman"/>
          <w:szCs w:val="24"/>
        </w:rPr>
        <w:t>s</w:t>
      </w:r>
      <w:r w:rsidRPr="008C4F88">
        <w:rPr>
          <w:rFonts w:cs="Times New Roman"/>
          <w:szCs w:val="24"/>
        </w:rPr>
        <w:t xml:space="preserve"> execution or not.</w:t>
      </w:r>
    </w:p>
    <w:p w14:paraId="4853637F" w14:textId="77777777" w:rsidR="00FE6430" w:rsidRPr="004359FE" w:rsidRDefault="004359FE" w:rsidP="004359FE">
      <w:pPr>
        <w:pStyle w:val="Body2"/>
        <w:ind w:left="0"/>
        <w:rPr>
          <w:u w:val="single"/>
        </w:rPr>
      </w:pPr>
      <w:r w:rsidRPr="004359FE">
        <w:rPr>
          <w:u w:val="single"/>
        </w:rPr>
        <w:t>Restrict Access For Change Of Tenancy (SRV 3.2)</w:t>
      </w:r>
    </w:p>
    <w:p w14:paraId="421CE8DC" w14:textId="77777777" w:rsidR="004359FE" w:rsidRPr="008C4F88" w:rsidRDefault="004359FE" w:rsidP="00616969">
      <w:pPr>
        <w:pStyle w:val="Heading2"/>
        <w:numPr>
          <w:ilvl w:val="1"/>
          <w:numId w:val="8"/>
        </w:numPr>
        <w:tabs>
          <w:tab w:val="clear" w:pos="709"/>
          <w:tab w:val="left" w:pos="720"/>
        </w:tabs>
        <w:rPr>
          <w:rFonts w:cs="Times New Roman"/>
          <w:szCs w:val="24"/>
        </w:rPr>
      </w:pPr>
      <w:r w:rsidRPr="008C4F88">
        <w:rPr>
          <w:rFonts w:cs="Times New Roman"/>
          <w:szCs w:val="24"/>
        </w:rPr>
        <w:t>Where, according to the Smart Metering Inventory, the target Device is an ESME, processing shall be as specified for a SMETS1 ESMS Restrict Data WAN Interface Command (with their SMETS1 meanings).</w:t>
      </w:r>
    </w:p>
    <w:p w14:paraId="6A1E2513" w14:textId="77777777" w:rsidR="004359FE" w:rsidRPr="008C4F88" w:rsidRDefault="004359FE" w:rsidP="00616969">
      <w:pPr>
        <w:pStyle w:val="Heading2"/>
        <w:numPr>
          <w:ilvl w:val="1"/>
          <w:numId w:val="8"/>
        </w:numPr>
        <w:tabs>
          <w:tab w:val="clear" w:pos="709"/>
          <w:tab w:val="left" w:pos="720"/>
        </w:tabs>
        <w:rPr>
          <w:rFonts w:cs="Times New Roman"/>
          <w:szCs w:val="24"/>
        </w:rPr>
      </w:pPr>
      <w:r w:rsidRPr="008C4F88">
        <w:rPr>
          <w:rFonts w:cs="Times New Roman"/>
          <w:szCs w:val="24"/>
        </w:rPr>
        <w:t>Where, according to the Smart Metering In</w:t>
      </w:r>
      <w:r w:rsidR="00754D1F" w:rsidRPr="008C4F88">
        <w:rPr>
          <w:rFonts w:cs="Times New Roman"/>
          <w:szCs w:val="24"/>
        </w:rPr>
        <w:t>ventory, the target Device is a</w:t>
      </w:r>
      <w:r w:rsidRPr="008C4F88">
        <w:rPr>
          <w:rFonts w:cs="Times New Roman"/>
          <w:szCs w:val="24"/>
        </w:rPr>
        <w:t xml:space="preserve"> GPF, processing shall be as specified for a SMETS1 GSMS Restrict Data WAN Interface Command (with their SMETS1 meanings).</w:t>
      </w:r>
    </w:p>
    <w:p w14:paraId="21812BFC" w14:textId="77777777" w:rsidR="00E34598" w:rsidRPr="00D15062" w:rsidRDefault="00E34598" w:rsidP="00D15062">
      <w:pPr>
        <w:pStyle w:val="Body2"/>
        <w:ind w:left="0"/>
        <w:rPr>
          <w:u w:val="single"/>
        </w:rPr>
      </w:pPr>
      <w:r w:rsidRPr="00D15062">
        <w:rPr>
          <w:u w:val="single"/>
        </w:rPr>
        <w:lastRenderedPageBreak/>
        <w:t>Clear Event Log (SRV 3.3)</w:t>
      </w:r>
    </w:p>
    <w:p w14:paraId="73813377" w14:textId="77777777" w:rsidR="00E34598" w:rsidRPr="008C4F88" w:rsidRDefault="00E34598" w:rsidP="00616969">
      <w:pPr>
        <w:pStyle w:val="Heading2"/>
        <w:numPr>
          <w:ilvl w:val="1"/>
          <w:numId w:val="8"/>
        </w:numPr>
        <w:tabs>
          <w:tab w:val="clear" w:pos="709"/>
          <w:tab w:val="left" w:pos="720"/>
        </w:tabs>
        <w:rPr>
          <w:rFonts w:cs="Times New Roman"/>
          <w:szCs w:val="24"/>
        </w:rPr>
      </w:pPr>
      <w:r w:rsidRPr="008C4F88">
        <w:rPr>
          <w:rFonts w:cs="Times New Roman"/>
          <w:szCs w:val="24"/>
        </w:rPr>
        <w:t>Processing shall be as specified for a Clear Event Log WAN Interface Command (with their SMETS1 meanings) and, therefore, a corresponding Security Log entry (with its SMETS1 meaning) may not be created.</w:t>
      </w:r>
    </w:p>
    <w:p w14:paraId="3EA06307" w14:textId="77777777" w:rsidR="00B5609D" w:rsidRPr="00541897" w:rsidRDefault="00FF6DCA" w:rsidP="00B5609D">
      <w:pPr>
        <w:pStyle w:val="Body2"/>
        <w:ind w:left="0"/>
        <w:rPr>
          <w:u w:val="single"/>
        </w:rPr>
      </w:pPr>
      <w:r w:rsidRPr="00FF6DCA">
        <w:rPr>
          <w:u w:val="single"/>
        </w:rPr>
        <w:t xml:space="preserve">Read Instantaneous Import TOU With Blocks Matrices </w:t>
      </w:r>
      <w:r>
        <w:rPr>
          <w:u w:val="single"/>
        </w:rPr>
        <w:t>(4.1.3</w:t>
      </w:r>
      <w:r w:rsidR="00B5609D" w:rsidRPr="00541897">
        <w:rPr>
          <w:u w:val="single"/>
        </w:rPr>
        <w:t>)</w:t>
      </w:r>
    </w:p>
    <w:p w14:paraId="2A03D4B1" w14:textId="77777777" w:rsidR="00B5609D" w:rsidRPr="008C4F88" w:rsidRDefault="00B5609D" w:rsidP="00616969">
      <w:pPr>
        <w:pStyle w:val="Heading2"/>
        <w:numPr>
          <w:ilvl w:val="1"/>
          <w:numId w:val="8"/>
        </w:numPr>
        <w:tabs>
          <w:tab w:val="clear" w:pos="709"/>
          <w:tab w:val="left" w:pos="720"/>
        </w:tabs>
        <w:rPr>
          <w:rFonts w:cs="Times New Roman"/>
          <w:szCs w:val="24"/>
        </w:rPr>
      </w:pPr>
      <w:r w:rsidRPr="008C4F88">
        <w:rPr>
          <w:rFonts w:cs="Times New Roman"/>
          <w:szCs w:val="24"/>
        </w:rPr>
        <w:t xml:space="preserve">Where the Device is not capable of providing Tariff TOU Block Register Matrix values (with </w:t>
      </w:r>
      <w:r w:rsidR="00010C29" w:rsidRPr="008C4F88">
        <w:rPr>
          <w:rFonts w:cs="Times New Roman"/>
          <w:szCs w:val="24"/>
        </w:rPr>
        <w:t xml:space="preserve">its </w:t>
      </w:r>
      <w:r w:rsidR="00200978" w:rsidRPr="008C4F88">
        <w:rPr>
          <w:rFonts w:cs="Times New Roman"/>
          <w:szCs w:val="24"/>
        </w:rPr>
        <w:t>SMETS2</w:t>
      </w:r>
      <w:r w:rsidR="00010C29" w:rsidRPr="008C4F88">
        <w:rPr>
          <w:rFonts w:cs="Times New Roman"/>
          <w:szCs w:val="24"/>
        </w:rPr>
        <w:t>meaning</w:t>
      </w:r>
      <w:r w:rsidRPr="008C4F88">
        <w:rPr>
          <w:rFonts w:cs="Times New Roman"/>
          <w:szCs w:val="24"/>
        </w:rPr>
        <w:t xml:space="preserve">), the S1SP shall set the corresponding values in the SMETS1 Response to the relevant Unsupported Values. </w:t>
      </w:r>
    </w:p>
    <w:p w14:paraId="70035946" w14:textId="77777777" w:rsidR="00A637C2" w:rsidRPr="00AF23CA" w:rsidRDefault="00E533AE" w:rsidP="00E533AE">
      <w:pPr>
        <w:pStyle w:val="Body2"/>
        <w:ind w:left="0"/>
        <w:rPr>
          <w:u w:val="single"/>
        </w:rPr>
      </w:pPr>
      <w:r w:rsidRPr="00541897">
        <w:rPr>
          <w:u w:val="single"/>
        </w:rPr>
        <w:t>Retrieve Change Of Mode / Tariff Triggered Billing Data Log (4.4.2)</w:t>
      </w:r>
      <w:r>
        <w:rPr>
          <w:u w:val="single"/>
        </w:rPr>
        <w:t xml:space="preserve"> and </w:t>
      </w:r>
      <w:r w:rsidR="004C1168" w:rsidRPr="00AF23CA">
        <w:rPr>
          <w:u w:val="single"/>
        </w:rPr>
        <w:t>Retrieve Billing Calendar Triggered Billing Data Log (SRV 4.4.3)</w:t>
      </w:r>
    </w:p>
    <w:p w14:paraId="4B84BD80" w14:textId="77777777" w:rsidR="00E24C7A" w:rsidRPr="008C4F88" w:rsidRDefault="00E24C7A" w:rsidP="00616969">
      <w:pPr>
        <w:pStyle w:val="Heading2"/>
        <w:numPr>
          <w:ilvl w:val="1"/>
          <w:numId w:val="8"/>
        </w:numPr>
        <w:tabs>
          <w:tab w:val="clear" w:pos="709"/>
          <w:tab w:val="left" w:pos="720"/>
        </w:tabs>
        <w:rPr>
          <w:rFonts w:cs="Times New Roman"/>
          <w:szCs w:val="24"/>
        </w:rPr>
      </w:pPr>
      <w:r w:rsidRPr="008C4F88">
        <w:rPr>
          <w:rFonts w:cs="Times New Roman"/>
          <w:szCs w:val="24"/>
        </w:rPr>
        <w:t>Where the Device is not capable of recording the Total Consumption Register</w:t>
      </w:r>
      <w:r w:rsidR="00CF42CF">
        <w:rPr>
          <w:rFonts w:cs="Times New Roman"/>
          <w:szCs w:val="24"/>
        </w:rPr>
        <w:t xml:space="preserve"> or</w:t>
      </w:r>
      <w:r w:rsidRPr="008C4F88">
        <w:rPr>
          <w:rFonts w:cs="Times New Roman"/>
          <w:szCs w:val="24"/>
        </w:rPr>
        <w:t xml:space="preserve"> Total Active Import Register</w:t>
      </w:r>
      <w:r w:rsidR="00CF42CF">
        <w:rPr>
          <w:rFonts w:cs="Times New Roman"/>
          <w:szCs w:val="24"/>
        </w:rPr>
        <w:t xml:space="preserve"> values</w:t>
      </w:r>
      <w:r w:rsidRPr="008C4F88">
        <w:rPr>
          <w:rFonts w:cs="Times New Roman"/>
          <w:szCs w:val="24"/>
        </w:rPr>
        <w:t xml:space="preserve"> (with their SMETS1</w:t>
      </w:r>
      <w:r w:rsidR="00513EB7">
        <w:rPr>
          <w:rFonts w:cs="Times New Roman"/>
          <w:szCs w:val="24"/>
        </w:rPr>
        <w:t xml:space="preserve"> </w:t>
      </w:r>
      <w:r w:rsidRPr="008C4F88">
        <w:rPr>
          <w:rFonts w:cs="Times New Roman"/>
          <w:szCs w:val="24"/>
        </w:rPr>
        <w:t xml:space="preserve">meanings) in such log entries, the S1SP shall set the corresponding values in the SMETS1 Response to the relevant Unsupported Values. </w:t>
      </w:r>
    </w:p>
    <w:p w14:paraId="3E66C712" w14:textId="77777777" w:rsidR="006A2D0B" w:rsidRPr="008C4F88" w:rsidRDefault="006A2D0B" w:rsidP="00616969">
      <w:pPr>
        <w:pStyle w:val="Heading2"/>
        <w:numPr>
          <w:ilvl w:val="1"/>
          <w:numId w:val="8"/>
        </w:numPr>
        <w:tabs>
          <w:tab w:val="clear" w:pos="709"/>
          <w:tab w:val="left" w:pos="720"/>
        </w:tabs>
        <w:rPr>
          <w:rFonts w:cs="Times New Roman"/>
          <w:szCs w:val="24"/>
        </w:rPr>
      </w:pPr>
      <w:r w:rsidRPr="008C4F88">
        <w:rPr>
          <w:rFonts w:cs="Times New Roman"/>
          <w:szCs w:val="24"/>
        </w:rPr>
        <w:t>SMETS1 ESME are not required to record Tariff TOU Block Register Matrix values (with their SMETS2 meaning) but are required to record the Tariff Block Counter Matrix values in the Billing Data Log (with their SMETS1 meanings). Therefore, the S1SP shall, where the target Device is recorded as being an ESME in the Smart Metering Inventory, populate the TariffTOUBlock[1..4]RegisterMatrix</w:t>
      </w:r>
      <w:r w:rsidR="00E533AE" w:rsidRPr="008C4F88">
        <w:rPr>
          <w:rFonts w:cs="Times New Roman"/>
          <w:szCs w:val="24"/>
        </w:rPr>
        <w:t>V</w:t>
      </w:r>
      <w:r w:rsidRPr="008C4F88">
        <w:rPr>
          <w:rFonts w:cs="Times New Roman"/>
          <w:szCs w:val="24"/>
        </w:rPr>
        <w:t>alue</w:t>
      </w:r>
      <w:r w:rsidR="00E533AE" w:rsidRPr="008C4F88">
        <w:rPr>
          <w:rFonts w:cs="Times New Roman"/>
          <w:szCs w:val="24"/>
        </w:rPr>
        <w:t xml:space="preserve"> value</w:t>
      </w:r>
      <w:r w:rsidRPr="008C4F88">
        <w:rPr>
          <w:rFonts w:cs="Times New Roman"/>
          <w:szCs w:val="24"/>
        </w:rPr>
        <w:t xml:space="preserve">s (with their </w:t>
      </w:r>
      <w:r w:rsidR="006C397B" w:rsidRPr="008C4F88">
        <w:rPr>
          <w:rFonts w:cs="Times New Roman"/>
          <w:szCs w:val="24"/>
        </w:rPr>
        <w:t>Message Mapping Catalogue</w:t>
      </w:r>
      <w:r w:rsidRPr="008C4F88">
        <w:rPr>
          <w:rFonts w:cs="Times New Roman"/>
          <w:szCs w:val="24"/>
        </w:rPr>
        <w:t xml:space="preserve"> meaning) with the Tariff Block Counter Matrix values from the Billing Data Log (with their SMETS1 meanings). </w:t>
      </w:r>
    </w:p>
    <w:p w14:paraId="07EFC2C7" w14:textId="77777777" w:rsidR="00E24C7A" w:rsidRPr="008C4F88" w:rsidRDefault="00E24C7A" w:rsidP="00616969">
      <w:pPr>
        <w:pStyle w:val="Heading2"/>
        <w:numPr>
          <w:ilvl w:val="1"/>
          <w:numId w:val="8"/>
        </w:numPr>
        <w:tabs>
          <w:tab w:val="clear" w:pos="709"/>
          <w:tab w:val="left" w:pos="720"/>
        </w:tabs>
        <w:rPr>
          <w:rFonts w:cs="Times New Roman"/>
          <w:szCs w:val="24"/>
        </w:rPr>
      </w:pPr>
      <w:r w:rsidRPr="008C4F88">
        <w:rPr>
          <w:rFonts w:cs="Times New Roman"/>
          <w:szCs w:val="24"/>
        </w:rPr>
        <w:t>For clarity, SMETS1 does not require the recording of additional prepayment values to the timetable set out in the Billing Calendar.</w:t>
      </w:r>
    </w:p>
    <w:p w14:paraId="140FF97A" w14:textId="77777777" w:rsidR="002530E7" w:rsidRPr="006462FC" w:rsidRDefault="002530E7" w:rsidP="006462FC">
      <w:pPr>
        <w:pStyle w:val="Body2"/>
        <w:ind w:left="0"/>
        <w:rPr>
          <w:u w:val="single"/>
        </w:rPr>
      </w:pPr>
      <w:r w:rsidRPr="006462FC">
        <w:rPr>
          <w:u w:val="single"/>
        </w:rPr>
        <w:t>Retrieve Import Daily Read Log (SRV 4.6.1)</w:t>
      </w:r>
    </w:p>
    <w:p w14:paraId="43E2851A" w14:textId="77777777" w:rsidR="002530E7" w:rsidRPr="008C4F88" w:rsidRDefault="008D3BF2" w:rsidP="00616969">
      <w:pPr>
        <w:pStyle w:val="Heading2"/>
        <w:numPr>
          <w:ilvl w:val="1"/>
          <w:numId w:val="8"/>
        </w:numPr>
        <w:tabs>
          <w:tab w:val="clear" w:pos="709"/>
          <w:tab w:val="left" w:pos="720"/>
        </w:tabs>
        <w:rPr>
          <w:rFonts w:cs="Times New Roman"/>
          <w:szCs w:val="24"/>
        </w:rPr>
      </w:pPr>
      <w:r w:rsidRPr="008C4F88">
        <w:rPr>
          <w:rFonts w:cs="Times New Roman"/>
          <w:szCs w:val="24"/>
        </w:rPr>
        <w:t xml:space="preserve">SMETS1 ESME are not required to record </w:t>
      </w:r>
      <w:r w:rsidR="002530E7" w:rsidRPr="008C4F88">
        <w:rPr>
          <w:rFonts w:cs="Times New Roman"/>
          <w:szCs w:val="24"/>
        </w:rPr>
        <w:t>Tariff TOU Block Register Matrix values</w:t>
      </w:r>
      <w:r w:rsidRPr="008C4F88">
        <w:rPr>
          <w:rFonts w:cs="Times New Roman"/>
          <w:szCs w:val="24"/>
        </w:rPr>
        <w:t xml:space="preserve"> (with </w:t>
      </w:r>
      <w:r w:rsidR="007B594F" w:rsidRPr="008C4F88">
        <w:rPr>
          <w:rFonts w:cs="Times New Roman"/>
          <w:szCs w:val="24"/>
        </w:rPr>
        <w:t>their</w:t>
      </w:r>
      <w:r w:rsidRPr="008C4F88">
        <w:rPr>
          <w:rFonts w:cs="Times New Roman"/>
          <w:szCs w:val="24"/>
        </w:rPr>
        <w:t xml:space="preserve"> SMETS2</w:t>
      </w:r>
      <w:r w:rsidR="007B594F" w:rsidRPr="008C4F88">
        <w:rPr>
          <w:rFonts w:cs="Times New Roman"/>
          <w:szCs w:val="24"/>
        </w:rPr>
        <w:t xml:space="preserve"> meaning</w:t>
      </w:r>
      <w:r w:rsidR="002530E7" w:rsidRPr="008C4F88">
        <w:rPr>
          <w:rFonts w:cs="Times New Roman"/>
          <w:szCs w:val="24"/>
        </w:rPr>
        <w:t>)</w:t>
      </w:r>
      <w:r w:rsidRPr="008C4F88">
        <w:rPr>
          <w:rFonts w:cs="Times New Roman"/>
          <w:szCs w:val="24"/>
        </w:rPr>
        <w:t xml:space="preserve"> but are required to record the Tariff Block Counter Matrix</w:t>
      </w:r>
      <w:r w:rsidR="007B594F" w:rsidRPr="008C4F88">
        <w:rPr>
          <w:rFonts w:cs="Times New Roman"/>
          <w:szCs w:val="24"/>
        </w:rPr>
        <w:t xml:space="preserve"> values</w:t>
      </w:r>
      <w:r w:rsidRPr="008C4F88">
        <w:rPr>
          <w:rFonts w:cs="Times New Roman"/>
          <w:szCs w:val="24"/>
        </w:rPr>
        <w:t xml:space="preserve"> in the Daily Read Log (with their SMETS1 meanings). Therefore,</w:t>
      </w:r>
      <w:r w:rsidR="002530E7" w:rsidRPr="008C4F88">
        <w:rPr>
          <w:rFonts w:cs="Times New Roman"/>
          <w:szCs w:val="24"/>
        </w:rPr>
        <w:t xml:space="preserve"> the S1SP shall</w:t>
      </w:r>
      <w:r w:rsidR="00B84ADC" w:rsidRPr="008C4F88">
        <w:rPr>
          <w:rFonts w:cs="Times New Roman"/>
          <w:szCs w:val="24"/>
        </w:rPr>
        <w:t>, where the target Device is recorded as being an ESME in the Smart Metering Inventory,</w:t>
      </w:r>
      <w:r w:rsidRPr="008C4F88">
        <w:rPr>
          <w:rFonts w:cs="Times New Roman"/>
          <w:szCs w:val="24"/>
        </w:rPr>
        <w:t xml:space="preserve"> populate the </w:t>
      </w:r>
      <w:r w:rsidR="006A2D0B" w:rsidRPr="008C4F88">
        <w:rPr>
          <w:rFonts w:cs="Times New Roman"/>
          <w:szCs w:val="24"/>
        </w:rPr>
        <w:t>TariffTOUBlock[1..4]RegisterMatrix</w:t>
      </w:r>
      <w:r w:rsidR="00C23C0F" w:rsidRPr="008C4F88">
        <w:rPr>
          <w:rFonts w:cs="Times New Roman"/>
          <w:szCs w:val="24"/>
        </w:rPr>
        <w:t>Values</w:t>
      </w:r>
      <w:r w:rsidR="006A2D0B" w:rsidRPr="008C4F88" w:rsidDel="006A2D0B">
        <w:rPr>
          <w:rFonts w:cs="Times New Roman"/>
          <w:szCs w:val="24"/>
        </w:rPr>
        <w:t xml:space="preserve"> </w:t>
      </w:r>
      <w:r w:rsidRPr="008C4F88">
        <w:rPr>
          <w:rFonts w:cs="Times New Roman"/>
          <w:szCs w:val="24"/>
        </w:rPr>
        <w:t xml:space="preserve">values (with their </w:t>
      </w:r>
      <w:r w:rsidR="006C397B" w:rsidRPr="008C4F88">
        <w:rPr>
          <w:rFonts w:cs="Times New Roman"/>
          <w:szCs w:val="24"/>
        </w:rPr>
        <w:t>Message Mapping Catalogue</w:t>
      </w:r>
      <w:r w:rsidRPr="008C4F88">
        <w:rPr>
          <w:rFonts w:cs="Times New Roman"/>
          <w:szCs w:val="24"/>
        </w:rPr>
        <w:t xml:space="preserve"> meaning) with the </w:t>
      </w:r>
      <w:r w:rsidR="006462FC" w:rsidRPr="008C4F88">
        <w:rPr>
          <w:rFonts w:cs="Times New Roman"/>
          <w:szCs w:val="24"/>
        </w:rPr>
        <w:t>Tariff Block Counter Matrix values from the Daily Read Log (with their SMETS1 meanings).</w:t>
      </w:r>
      <w:r w:rsidR="002530E7" w:rsidRPr="008C4F88">
        <w:rPr>
          <w:rFonts w:cs="Times New Roman"/>
          <w:szCs w:val="24"/>
        </w:rPr>
        <w:t xml:space="preserve"> </w:t>
      </w:r>
    </w:p>
    <w:p w14:paraId="641910BB" w14:textId="77777777" w:rsidR="002530E7" w:rsidRDefault="00BC4E35" w:rsidP="00616969">
      <w:pPr>
        <w:pStyle w:val="Heading2"/>
        <w:numPr>
          <w:ilvl w:val="1"/>
          <w:numId w:val="8"/>
        </w:numPr>
      </w:pPr>
      <w:r>
        <w:t xml:space="preserve">For clarity, SMETS1 </w:t>
      </w:r>
      <w:r w:rsidR="002530E7">
        <w:t>Smart Meters need only support 14 entries in this log.</w:t>
      </w:r>
    </w:p>
    <w:p w14:paraId="30A3D16B" w14:textId="77777777" w:rsidR="002530E7" w:rsidRPr="008C4F88" w:rsidRDefault="00CA76DA" w:rsidP="00E45681">
      <w:pPr>
        <w:pStyle w:val="Heading2"/>
        <w:rPr>
          <w:u w:val="single"/>
        </w:rPr>
      </w:pPr>
      <w:r w:rsidRPr="008C4F88">
        <w:rPr>
          <w:u w:val="single"/>
        </w:rPr>
        <w:t>Read Tariff Primary Element (SRV 4.11.1)</w:t>
      </w:r>
    </w:p>
    <w:p w14:paraId="17A5B689" w14:textId="77777777" w:rsidR="00CA76DA" w:rsidRDefault="00CA76DA" w:rsidP="00616969">
      <w:pPr>
        <w:pStyle w:val="Heading2"/>
        <w:numPr>
          <w:ilvl w:val="1"/>
          <w:numId w:val="8"/>
        </w:numPr>
      </w:pPr>
      <w:r>
        <w:t xml:space="preserve">In </w:t>
      </w:r>
      <w:r w:rsidRPr="00CA76DA">
        <w:t>populating</w:t>
      </w:r>
      <w:r>
        <w:t xml:space="preserve"> a SMETS1 Response, the S1SP shall: </w:t>
      </w:r>
    </w:p>
    <w:p w14:paraId="4B58763E" w14:textId="77777777" w:rsidR="00CA76DA" w:rsidRDefault="00BC4E35" w:rsidP="00CA76DA">
      <w:pPr>
        <w:pStyle w:val="Heading3"/>
      </w:pPr>
      <w:r>
        <w:t>s</w:t>
      </w:r>
      <w:r w:rsidR="006800BC">
        <w:t>et CurrencyUnitsLabel to GBP and CurrencyUnitsName to Millipence</w:t>
      </w:r>
      <w:r w:rsidR="00036C23">
        <w:t xml:space="preserve"> (with their </w:t>
      </w:r>
      <w:r w:rsidR="006C397B">
        <w:t>Message Mapping Catalogue</w:t>
      </w:r>
      <w:r w:rsidR="00036C23">
        <w:t xml:space="preserve"> meanings)</w:t>
      </w:r>
      <w:r w:rsidR="00CA76DA">
        <w:t xml:space="preserve">, </w:t>
      </w:r>
      <w:r w:rsidR="00D004CD">
        <w:t xml:space="preserve">since </w:t>
      </w:r>
      <w:r w:rsidR="00CA76DA">
        <w:t>these values do not have to be supported by SMETS1 Devices;</w:t>
      </w:r>
    </w:p>
    <w:p w14:paraId="1BBD0583" w14:textId="77777777" w:rsidR="00CA76DA" w:rsidRDefault="00CA76DA" w:rsidP="00CA76DA">
      <w:pPr>
        <w:pStyle w:val="Heading3"/>
      </w:pPr>
      <w:r>
        <w:tab/>
      </w:r>
      <w:r w:rsidR="00BC4E35">
        <w:t>s</w:t>
      </w:r>
      <w:r>
        <w:t xml:space="preserve">et the value of PrimaryActiveTariffPrice and PrimaryActiveTariffPriceScale </w:t>
      </w:r>
      <w:r w:rsidR="00036C23">
        <w:t xml:space="preserve">(with their </w:t>
      </w:r>
      <w:r w:rsidR="006C397B">
        <w:t>Message Mapping Catalogue</w:t>
      </w:r>
      <w:r w:rsidR="00036C23">
        <w:t xml:space="preserve"> meanings) </w:t>
      </w:r>
      <w:r>
        <w:t>to the relevant Unsupported Value, so indicating that these values do not have to be supported by SMETS1 Devices;</w:t>
      </w:r>
    </w:p>
    <w:p w14:paraId="3D893607" w14:textId="77777777" w:rsidR="00CA76DA" w:rsidRDefault="00CA76DA" w:rsidP="00CA76DA">
      <w:pPr>
        <w:pStyle w:val="Heading3"/>
      </w:pPr>
      <w:r>
        <w:tab/>
        <w:t xml:space="preserve">Read Tariff Type </w:t>
      </w:r>
      <w:r w:rsidR="00BC4E35">
        <w:t>(</w:t>
      </w:r>
      <w:r>
        <w:t>with its SMETS1 meaning</w:t>
      </w:r>
      <w:r w:rsidR="00BC4E35">
        <w:t>)</w:t>
      </w:r>
      <w:r>
        <w:t xml:space="preserve"> from the target SMETS1 Smart Meter to establish whether it is ‘Time-of-use’ or ‘Time-of-use with Block’ </w:t>
      </w:r>
      <w:r w:rsidR="00BC4E35">
        <w:t>(</w:t>
      </w:r>
      <w:r>
        <w:t>with their SMETS1 meanings</w:t>
      </w:r>
      <w:r w:rsidR="00BC4E35">
        <w:t>)</w:t>
      </w:r>
      <w:r>
        <w:t>;</w:t>
      </w:r>
    </w:p>
    <w:p w14:paraId="53EA704D" w14:textId="77777777" w:rsidR="00CA76DA" w:rsidRDefault="00C90F90" w:rsidP="00CA76DA">
      <w:pPr>
        <w:pStyle w:val="Heading3"/>
      </w:pPr>
      <w:r>
        <w:t>w</w:t>
      </w:r>
      <w:r w:rsidR="00CA76DA">
        <w:t>here the target Device is</w:t>
      </w:r>
      <w:r w:rsidR="00036C23">
        <w:t>, according to the Smart Metering Inventory,</w:t>
      </w:r>
      <w:r w:rsidR="00CA76DA">
        <w:t xml:space="preserve"> a SMETS1 ESME:</w:t>
      </w:r>
    </w:p>
    <w:p w14:paraId="63E317EE" w14:textId="77777777" w:rsidR="00CA76DA" w:rsidRDefault="00C90F90" w:rsidP="00CA76DA">
      <w:pPr>
        <w:pStyle w:val="Heading4"/>
      </w:pPr>
      <w:r>
        <w:t>i</w:t>
      </w:r>
      <w:r w:rsidR="00CA76DA">
        <w:t xml:space="preserve">f Tariff Type is ‘Time-of-use’, </w:t>
      </w:r>
      <w:r>
        <w:t xml:space="preserve">then </w:t>
      </w:r>
      <w:r w:rsidR="00CA76DA">
        <w:t xml:space="preserve">set the values in TariffTOUPriceMatrix to those read from the Device and the values in TariffBlockPriceMatrix </w:t>
      </w:r>
      <w:r w:rsidR="00036C23">
        <w:t xml:space="preserve">(with their </w:t>
      </w:r>
      <w:r w:rsidR="006C397B">
        <w:t>Message Mapping Catalogue meaning</w:t>
      </w:r>
      <w:r w:rsidR="00036C23">
        <w:t xml:space="preserve">s) </w:t>
      </w:r>
      <w:r w:rsidR="00CA76DA">
        <w:t>to the relevant Unsupported Values, to denote which values are in use and so which Tariff Type;</w:t>
      </w:r>
      <w:r>
        <w:t xml:space="preserve"> or</w:t>
      </w:r>
    </w:p>
    <w:p w14:paraId="1A19FD20" w14:textId="77777777" w:rsidR="00CA76DA" w:rsidRDefault="00C90F90" w:rsidP="00CA76DA">
      <w:pPr>
        <w:pStyle w:val="Heading4"/>
      </w:pPr>
      <w:r>
        <w:t>i</w:t>
      </w:r>
      <w:r w:rsidR="00CA76DA">
        <w:t xml:space="preserve">f Tariff Type is ‘Time-of-use with Block’, </w:t>
      </w:r>
      <w:r>
        <w:t xml:space="preserve">then </w:t>
      </w:r>
      <w:r w:rsidR="00CA76DA">
        <w:t>set the values in TariffBlockPriceMatrix to those read from the Device and the values in TariffTOUPriceMatrix</w:t>
      </w:r>
      <w:r w:rsidR="00036C23">
        <w:t xml:space="preserve"> (with their </w:t>
      </w:r>
      <w:r w:rsidR="006C397B">
        <w:t>Message Mapping Catalogue meaning</w:t>
      </w:r>
      <w:r w:rsidR="00036C23">
        <w:t>s)</w:t>
      </w:r>
      <w:r w:rsidR="00CA76DA">
        <w:t xml:space="preserve"> to the relevant Unsupported Values, to denote which values are in use and so which Tariff Type;</w:t>
      </w:r>
      <w:r>
        <w:t xml:space="preserve"> and</w:t>
      </w:r>
    </w:p>
    <w:p w14:paraId="72106B2C" w14:textId="77777777" w:rsidR="00CA76DA" w:rsidRDefault="00C90F90" w:rsidP="00CA76DA">
      <w:pPr>
        <w:pStyle w:val="Heading3"/>
      </w:pPr>
      <w:r>
        <w:t>w</w:t>
      </w:r>
      <w:r w:rsidR="00CA76DA">
        <w:t>here the target Device is</w:t>
      </w:r>
      <w:r w:rsidR="00036C23">
        <w:t>, according to the Smart Metering Inventory,</w:t>
      </w:r>
      <w:r w:rsidR="00CA76DA">
        <w:t xml:space="preserve"> a SMETS1 GSME:</w:t>
      </w:r>
    </w:p>
    <w:p w14:paraId="7AEC59D0" w14:textId="77777777" w:rsidR="00CA76DA" w:rsidRDefault="00C90F90" w:rsidP="00CA76DA">
      <w:pPr>
        <w:pStyle w:val="Heading4"/>
      </w:pPr>
      <w:r>
        <w:t>i</w:t>
      </w:r>
      <w:r w:rsidR="00CA76DA">
        <w:t xml:space="preserve">f Tariff Type is ‘Time-of-use’, </w:t>
      </w:r>
      <w:r>
        <w:t xml:space="preserve">then </w:t>
      </w:r>
      <w:r w:rsidR="00CA76DA">
        <w:t>set the values in TOUTariff to those read from the Device and omit the BlockTariff element</w:t>
      </w:r>
      <w:r w:rsidR="00036C23">
        <w:t xml:space="preserve"> (with their </w:t>
      </w:r>
      <w:r w:rsidR="006C397B">
        <w:t>Message Mapping Catalogue meaning</w:t>
      </w:r>
      <w:r w:rsidR="00036C23">
        <w:t>s)</w:t>
      </w:r>
      <w:r w:rsidR="00CA76DA">
        <w:t>, to denote which values are in use and so which Tariff Type;</w:t>
      </w:r>
      <w:r>
        <w:t xml:space="preserve"> or</w:t>
      </w:r>
    </w:p>
    <w:p w14:paraId="583E70E1" w14:textId="77777777" w:rsidR="00E24C7A" w:rsidRDefault="00C90F90" w:rsidP="00CA76DA">
      <w:pPr>
        <w:pStyle w:val="Heading4"/>
      </w:pPr>
      <w:r>
        <w:t>i</w:t>
      </w:r>
      <w:r w:rsidR="00CA76DA">
        <w:t>f Tariff Type is ‘Time-of-use with Block’,</w:t>
      </w:r>
      <w:r>
        <w:t xml:space="preserve"> then</w:t>
      </w:r>
      <w:r w:rsidR="00CA76DA">
        <w:t xml:space="preserve"> set the values in BlockTariff to those read from the Device and omit the TOUTariff element</w:t>
      </w:r>
      <w:r w:rsidR="00036C23">
        <w:t xml:space="preserve"> (with their </w:t>
      </w:r>
      <w:r w:rsidR="006C397B">
        <w:t>Message Mapping Catalogue meaning</w:t>
      </w:r>
      <w:r w:rsidR="00036C23">
        <w:t>s)</w:t>
      </w:r>
      <w:r w:rsidR="00CA76DA">
        <w:t>, to denote which values are in use and so which Tariff Type</w:t>
      </w:r>
      <w:r>
        <w:t>.</w:t>
      </w:r>
    </w:p>
    <w:p w14:paraId="6E7D4C5D" w14:textId="77777777" w:rsidR="00D71237" w:rsidRPr="008C4F88" w:rsidRDefault="00D71237" w:rsidP="00E45681">
      <w:pPr>
        <w:pStyle w:val="Heading2"/>
        <w:ind w:left="709" w:hanging="709"/>
        <w:rPr>
          <w:u w:val="single"/>
        </w:rPr>
      </w:pPr>
      <w:r w:rsidRPr="008C4F88">
        <w:rPr>
          <w:u w:val="single"/>
        </w:rPr>
        <w:t>Read Prepayment Configuration SRV 4.13</w:t>
      </w:r>
    </w:p>
    <w:p w14:paraId="57E789D0" w14:textId="77777777" w:rsidR="00D71237" w:rsidRDefault="00D71237" w:rsidP="00616969">
      <w:pPr>
        <w:pStyle w:val="Heading2"/>
        <w:numPr>
          <w:ilvl w:val="1"/>
          <w:numId w:val="8"/>
        </w:numPr>
      </w:pPr>
      <w:r>
        <w:t>Where the</w:t>
      </w:r>
      <w:r w:rsidRPr="00D71237">
        <w:t xml:space="preserve"> SMETS1 Device does </w:t>
      </w:r>
      <w:r w:rsidRPr="00053EA7">
        <w:t>not support the setting of values equ</w:t>
      </w:r>
      <w:r w:rsidR="009E75EE">
        <w:t>ivalent to the MaxMeterBalance</w:t>
      </w:r>
      <w:r w:rsidRPr="00053EA7">
        <w:t xml:space="preserve"> </w:t>
      </w:r>
      <w:r w:rsidR="009E75EE">
        <w:t>or MaxCreditThreshold</w:t>
      </w:r>
      <w:r w:rsidRPr="00053EA7">
        <w:t xml:space="preserve"> values</w:t>
      </w:r>
      <w:r w:rsidR="009E75EE">
        <w:t xml:space="preserve"> (with their </w:t>
      </w:r>
      <w:r w:rsidR="006C397B">
        <w:t>Message Mapping Catalogue meaning</w:t>
      </w:r>
      <w:r w:rsidR="009E75EE">
        <w:t>s)</w:t>
      </w:r>
      <w:r w:rsidRPr="00053EA7">
        <w:t xml:space="preserve">, </w:t>
      </w:r>
      <w:r w:rsidR="00C90F90">
        <w:t xml:space="preserve">then </w:t>
      </w:r>
      <w:r w:rsidRPr="00053EA7">
        <w:t xml:space="preserve">the S1SP shall, in populating a SMETS1 Response, set </w:t>
      </w:r>
      <w:r w:rsidR="009E75EE">
        <w:t>the</w:t>
      </w:r>
      <w:r w:rsidRPr="00053EA7">
        <w:t xml:space="preserve"> values to the relevant Unsupported Value</w:t>
      </w:r>
      <w:r w:rsidR="00255682" w:rsidRPr="00053EA7">
        <w:t>.</w:t>
      </w:r>
    </w:p>
    <w:p w14:paraId="689EDE7B" w14:textId="77777777" w:rsidR="00053EA7" w:rsidRPr="00483201" w:rsidRDefault="00053EA7" w:rsidP="00E45681">
      <w:pPr>
        <w:pStyle w:val="Heading2"/>
        <w:ind w:left="709" w:hanging="709"/>
        <w:rPr>
          <w:u w:val="single"/>
        </w:rPr>
      </w:pPr>
      <w:r w:rsidRPr="00483201">
        <w:rPr>
          <w:u w:val="single"/>
        </w:rPr>
        <w:t xml:space="preserve">Read Load Limit </w:t>
      </w:r>
      <w:r w:rsidR="004C28AF" w:rsidRPr="00483201">
        <w:rPr>
          <w:u w:val="single"/>
        </w:rPr>
        <w:t>Data (</w:t>
      </w:r>
      <w:r w:rsidRPr="00483201">
        <w:rPr>
          <w:u w:val="single"/>
        </w:rPr>
        <w:t>SRV 4.15)</w:t>
      </w:r>
    </w:p>
    <w:p w14:paraId="31CA006F" w14:textId="77777777" w:rsidR="00053EA7" w:rsidRDefault="00513EB7" w:rsidP="00616969">
      <w:pPr>
        <w:pStyle w:val="Heading2"/>
        <w:numPr>
          <w:ilvl w:val="1"/>
          <w:numId w:val="8"/>
        </w:numPr>
      </w:pPr>
      <w:bookmarkStart w:id="57" w:name="_Ref495561999"/>
      <w:r>
        <w:t xml:space="preserve">A </w:t>
      </w:r>
      <w:r w:rsidR="00053EA7">
        <w:t xml:space="preserve">SMETS1 </w:t>
      </w:r>
      <w:r w:rsidR="002E17AE">
        <w:t>ESME</w:t>
      </w:r>
      <w:r w:rsidR="00053EA7">
        <w:t xml:space="preserve"> cannot support a Load Limit Period (with its SMETS2 meaning) since the equivalent period is fixed at 30 seconds in SMETS1. </w:t>
      </w:r>
      <w:r w:rsidR="00F93200">
        <w:t>Therefore</w:t>
      </w:r>
      <w:r w:rsidR="00053EA7">
        <w:t xml:space="preserve">, when populating a SMETS1 Response the S1SP shall set the LoadLimitPeriod (with its </w:t>
      </w:r>
      <w:r w:rsidR="006C397B">
        <w:t>Message Mapping Catalogue meaning</w:t>
      </w:r>
      <w:r w:rsidR="00053EA7">
        <w:t>)</w:t>
      </w:r>
      <w:r w:rsidR="00053EA7" w:rsidRPr="00D71237">
        <w:t xml:space="preserve"> to the relevant Unsupported Value</w:t>
      </w:r>
      <w:r w:rsidR="00053EA7">
        <w:t>.</w:t>
      </w:r>
      <w:bookmarkEnd w:id="57"/>
    </w:p>
    <w:p w14:paraId="2D7F5D72" w14:textId="77777777" w:rsidR="00532BF6" w:rsidRDefault="00513EB7" w:rsidP="00616969">
      <w:pPr>
        <w:pStyle w:val="Heading2"/>
        <w:numPr>
          <w:ilvl w:val="1"/>
          <w:numId w:val="8"/>
        </w:numPr>
      </w:pPr>
      <w:bookmarkStart w:id="58" w:name="_Ref495562004"/>
      <w:r>
        <w:t xml:space="preserve">A </w:t>
      </w:r>
      <w:r w:rsidR="00532BF6">
        <w:t xml:space="preserve">SMETS1 </w:t>
      </w:r>
      <w:r w:rsidR="002E17AE">
        <w:t>ESME</w:t>
      </w:r>
      <w:r w:rsidR="00532BF6">
        <w:t xml:space="preserve"> cannot support a Load Limit </w:t>
      </w:r>
      <w:r w:rsidR="008D5FC4">
        <w:t xml:space="preserve">Restoration </w:t>
      </w:r>
      <w:r w:rsidR="00532BF6">
        <w:t>Period (with its SMETS2 meaning) since the</w:t>
      </w:r>
      <w:r w:rsidR="008D5FC4">
        <w:t>re is no equivalent SMETS1 functionality</w:t>
      </w:r>
      <w:r w:rsidR="00532BF6">
        <w:t>. Therefore, when populating a SMETS1 Response</w:t>
      </w:r>
      <w:r w:rsidR="00C90F90">
        <w:t>,</w:t>
      </w:r>
      <w:r w:rsidR="00532BF6">
        <w:t xml:space="preserve"> the S1SP shall set the LoadLimit</w:t>
      </w:r>
      <w:r w:rsidR="008D5FC4">
        <w:t>Restoration</w:t>
      </w:r>
      <w:r w:rsidR="00532BF6">
        <w:t xml:space="preserve">Period (with its </w:t>
      </w:r>
      <w:r w:rsidR="006C397B">
        <w:t>Message Mapping Catalogue meaning</w:t>
      </w:r>
      <w:r w:rsidR="00532BF6">
        <w:t>)</w:t>
      </w:r>
      <w:r w:rsidR="00532BF6" w:rsidRPr="00D71237">
        <w:t xml:space="preserve"> to the relevant Unsupported Value</w:t>
      </w:r>
      <w:r w:rsidR="00532BF6">
        <w:t>.</w:t>
      </w:r>
      <w:bookmarkEnd w:id="58"/>
    </w:p>
    <w:p w14:paraId="0A309DF5" w14:textId="77777777" w:rsidR="009977D3" w:rsidRPr="00483201" w:rsidRDefault="00C72046" w:rsidP="00E45681">
      <w:pPr>
        <w:pStyle w:val="Heading2"/>
        <w:ind w:left="709" w:hanging="709"/>
        <w:rPr>
          <w:u w:val="single"/>
        </w:rPr>
      </w:pPr>
      <w:r>
        <w:rPr>
          <w:u w:val="single"/>
        </w:rPr>
        <w:t xml:space="preserve">Read Network Data (SRV </w:t>
      </w:r>
      <w:r w:rsidRPr="00C72046">
        <w:rPr>
          <w:u w:val="single"/>
        </w:rPr>
        <w:t>4.10</w:t>
      </w:r>
      <w:r>
        <w:rPr>
          <w:u w:val="single"/>
        </w:rPr>
        <w:t>)</w:t>
      </w:r>
    </w:p>
    <w:p w14:paraId="062874AF" w14:textId="77777777" w:rsidR="00152800" w:rsidRPr="00152800" w:rsidRDefault="00513EB7" w:rsidP="00616969">
      <w:pPr>
        <w:pStyle w:val="Heading2"/>
        <w:numPr>
          <w:ilvl w:val="1"/>
          <w:numId w:val="8"/>
        </w:numPr>
      </w:pPr>
      <w:bookmarkStart w:id="59" w:name="_A_SMETS1_ESME"/>
      <w:bookmarkEnd w:id="59"/>
      <w:r>
        <w:t xml:space="preserve">A </w:t>
      </w:r>
      <w:r w:rsidR="009977D3">
        <w:t xml:space="preserve">SMETS1 ESME </w:t>
      </w:r>
      <w:r w:rsidR="00CE7E9A">
        <w:t>is</w:t>
      </w:r>
      <w:r w:rsidR="009977D3">
        <w:t xml:space="preserve"> only required to support setting of Average RMS Voltage Measurement Period (with its SMETS1 meaning) in minutes, whereas the SMETS2 equivalent can be set in seconds. Therefore, where the SMETS1 ESME does not support setting to a resolution of seconds, the value in the MeasurementPeriod</w:t>
      </w:r>
      <w:r w:rsidR="00C72046">
        <w:t xml:space="preserve"> with</w:t>
      </w:r>
      <w:r w:rsidR="006800BC">
        <w:t>in</w:t>
      </w:r>
      <w:r w:rsidR="00C72046">
        <w:t xml:space="preserve"> AvgRMSVoltageProfileDataLog (with their</w:t>
      </w:r>
      <w:r w:rsidR="009977D3">
        <w:t xml:space="preserve"> </w:t>
      </w:r>
      <w:r w:rsidR="006C397B">
        <w:t>Message Mapping Catalogue meaning</w:t>
      </w:r>
      <w:r w:rsidR="00C72046">
        <w:t>s</w:t>
      </w:r>
      <w:r w:rsidR="009977D3">
        <w:t xml:space="preserve">) may be a multiple of 60 rather than the number of seconds </w:t>
      </w:r>
      <w:r w:rsidR="006800BC">
        <w:t>requested in a prior ‘</w:t>
      </w:r>
      <w:r w:rsidR="006800BC" w:rsidRPr="006800BC">
        <w:t>Update Device Configuration (Voltage) (SRV 6.5)</w:t>
      </w:r>
      <w:r w:rsidR="006800BC">
        <w:t>’ Service Request.</w:t>
      </w:r>
    </w:p>
    <w:p w14:paraId="59110549" w14:textId="77777777" w:rsidR="009977D3" w:rsidRPr="00483201" w:rsidRDefault="00152800" w:rsidP="00E45681">
      <w:pPr>
        <w:pStyle w:val="Heading2"/>
        <w:ind w:left="709" w:hanging="709"/>
        <w:rPr>
          <w:u w:val="single"/>
        </w:rPr>
      </w:pPr>
      <w:r w:rsidRPr="00152800">
        <w:rPr>
          <w:u w:val="single"/>
        </w:rPr>
        <w:t>Read Device Configuration (Identity Exc MPxN)</w:t>
      </w:r>
      <w:r>
        <w:rPr>
          <w:u w:val="single"/>
        </w:rPr>
        <w:t xml:space="preserve"> (SRV </w:t>
      </w:r>
      <w:r w:rsidRPr="00152800">
        <w:rPr>
          <w:u w:val="single"/>
        </w:rPr>
        <w:t>6.2.4</w:t>
      </w:r>
      <w:r>
        <w:rPr>
          <w:u w:val="single"/>
        </w:rPr>
        <w:t>)</w:t>
      </w:r>
    </w:p>
    <w:p w14:paraId="7D04A5B2" w14:textId="77777777" w:rsidR="00152800" w:rsidRDefault="00152800" w:rsidP="00616969">
      <w:pPr>
        <w:pStyle w:val="Heading2"/>
        <w:numPr>
          <w:ilvl w:val="1"/>
          <w:numId w:val="8"/>
        </w:numPr>
      </w:pPr>
      <w:bookmarkStart w:id="60" w:name="_In_populating_the"/>
      <w:bookmarkEnd w:id="60"/>
      <w:r>
        <w:t>In populating the SMETS1 Response, the S1SP shall:</w:t>
      </w:r>
    </w:p>
    <w:p w14:paraId="3655983F" w14:textId="77777777" w:rsidR="00152800" w:rsidRDefault="00C90F90" w:rsidP="00152800">
      <w:pPr>
        <w:pStyle w:val="Heading3"/>
      </w:pPr>
      <w:r>
        <w:t>n</w:t>
      </w:r>
      <w:r w:rsidR="00152800">
        <w:t xml:space="preserve">ot include </w:t>
      </w:r>
      <w:r w:rsidR="005D533A">
        <w:t>MeterVariant</w:t>
      </w:r>
      <w:r w:rsidR="00152800">
        <w:t xml:space="preserve"> or ModelType </w:t>
      </w:r>
      <w:r w:rsidR="004C28AF">
        <w:t>fields (</w:t>
      </w:r>
      <w:r w:rsidR="005D533A">
        <w:t>with their</w:t>
      </w:r>
      <w:r w:rsidR="00152800">
        <w:t xml:space="preserve"> </w:t>
      </w:r>
      <w:r w:rsidR="006C397B">
        <w:t>Message Mapping Catalogue meaning</w:t>
      </w:r>
      <w:r w:rsidR="005D533A">
        <w:t>s</w:t>
      </w:r>
      <w:r w:rsidR="00152800">
        <w:t>), since those do not have to be supported by SMETS1 Devices;</w:t>
      </w:r>
      <w:r w:rsidR="006800BC">
        <w:t xml:space="preserve"> and</w:t>
      </w:r>
    </w:p>
    <w:p w14:paraId="0CBE8906" w14:textId="77777777" w:rsidR="009977D3" w:rsidRDefault="00C90F90" w:rsidP="00152800">
      <w:pPr>
        <w:pStyle w:val="Heading3"/>
      </w:pPr>
      <w:r>
        <w:t>o</w:t>
      </w:r>
      <w:r w:rsidR="00152800">
        <w:t xml:space="preserve">nly include ManufacturerIdentifier (with its </w:t>
      </w:r>
      <w:r w:rsidR="006C397B">
        <w:t>Message Mapping Catalogue meaning</w:t>
      </w:r>
      <w:r w:rsidR="00152800">
        <w:t xml:space="preserve">) where the target SMETS1 Device has a Device Identifier (with its SMETS1 meaning) and, in this case, set the value of ManufacturerIdentifier (with its </w:t>
      </w:r>
      <w:r w:rsidR="006C397B">
        <w:t>Message Mapping Catalogue meaning</w:t>
      </w:r>
      <w:r w:rsidR="00152800">
        <w:t xml:space="preserve">) to be </w:t>
      </w:r>
      <w:r w:rsidR="003A6F5F">
        <w:t>the value returned by the target Device for its Device Ident</w:t>
      </w:r>
      <w:r w:rsidR="006800BC">
        <w:t>ifier (with its SMETS1 meaning).</w:t>
      </w:r>
    </w:p>
    <w:p w14:paraId="049B6062" w14:textId="77777777" w:rsidR="009E75EE" w:rsidRPr="008C4F88" w:rsidRDefault="009E75EE" w:rsidP="00E45681">
      <w:pPr>
        <w:pStyle w:val="Heading2"/>
        <w:ind w:left="709" w:hanging="709"/>
        <w:rPr>
          <w:u w:val="single"/>
        </w:rPr>
      </w:pPr>
      <w:r w:rsidRPr="008C4F88">
        <w:rPr>
          <w:u w:val="single"/>
        </w:rPr>
        <w:t>Read Device Configuration (Gas) (SRV 6.2.8)</w:t>
      </w:r>
    </w:p>
    <w:p w14:paraId="57CD41BA" w14:textId="77777777" w:rsidR="009E75EE" w:rsidRDefault="009E75EE" w:rsidP="00616969">
      <w:pPr>
        <w:pStyle w:val="Heading2"/>
        <w:numPr>
          <w:ilvl w:val="1"/>
          <w:numId w:val="8"/>
        </w:numPr>
      </w:pPr>
      <w:r>
        <w:t>Where the</w:t>
      </w:r>
      <w:r w:rsidRPr="00D71237">
        <w:t xml:space="preserve"> SMETS1 Device does </w:t>
      </w:r>
      <w:r w:rsidRPr="00053EA7">
        <w:t xml:space="preserve">not support the setting of values equivalent to the </w:t>
      </w:r>
      <w:r>
        <w:t>StabilisationPeriod</w:t>
      </w:r>
      <w:r w:rsidRPr="009E75EE">
        <w:t xml:space="preserve"> </w:t>
      </w:r>
      <w:r>
        <w:t>or MeasurementPeriod</w:t>
      </w:r>
      <w:r w:rsidRPr="009E75EE">
        <w:t xml:space="preserve"> </w:t>
      </w:r>
      <w:r w:rsidRPr="00053EA7">
        <w:t>values</w:t>
      </w:r>
      <w:r>
        <w:t xml:space="preserve"> (with their </w:t>
      </w:r>
      <w:r w:rsidR="006C397B">
        <w:t>Message Mapping Catalogue meaning</w:t>
      </w:r>
      <w:r>
        <w:t>s)</w:t>
      </w:r>
      <w:r w:rsidRPr="00053EA7">
        <w:t xml:space="preserve">, </w:t>
      </w:r>
      <w:r w:rsidR="00C90F90">
        <w:t xml:space="preserve">then </w:t>
      </w:r>
      <w:r w:rsidRPr="00053EA7">
        <w:t xml:space="preserve">the S1SP shall, in populating a SMETS1 Response, set </w:t>
      </w:r>
      <w:r>
        <w:t>the</w:t>
      </w:r>
      <w:r w:rsidRPr="00053EA7">
        <w:t xml:space="preserve"> values to the relevant Unsupported Value.</w:t>
      </w:r>
    </w:p>
    <w:p w14:paraId="785F6A43" w14:textId="77777777" w:rsidR="002E17AE" w:rsidRPr="00483201" w:rsidRDefault="002E17AE" w:rsidP="00E45681">
      <w:pPr>
        <w:pStyle w:val="Heading2"/>
        <w:ind w:left="709" w:hanging="709"/>
        <w:rPr>
          <w:u w:val="single"/>
        </w:rPr>
      </w:pPr>
      <w:r w:rsidRPr="00483201">
        <w:rPr>
          <w:u w:val="single"/>
        </w:rPr>
        <w:t>Update Device Configuration (Load Limiting General Settings) (SRV 6.4.1)</w:t>
      </w:r>
    </w:p>
    <w:p w14:paraId="7F7C898B" w14:textId="77777777" w:rsidR="002E17AE" w:rsidRDefault="002E17AE" w:rsidP="00616969">
      <w:pPr>
        <w:pStyle w:val="Heading2"/>
        <w:numPr>
          <w:ilvl w:val="1"/>
          <w:numId w:val="8"/>
        </w:numPr>
      </w:pPr>
      <w:r>
        <w:t xml:space="preserve">As noted </w:t>
      </w:r>
      <w:r w:rsidR="006800BC">
        <w:t xml:space="preserve">in Clauses </w:t>
      </w:r>
      <w:hyperlink w:anchor="_A_SMETS1_ESME" w:history="1">
        <w:r w:rsidR="000415EF" w:rsidRPr="000415EF">
          <w:rPr>
            <w:rStyle w:val="Hyperlink"/>
          </w:rPr>
          <w:fldChar w:fldCharType="begin"/>
        </w:r>
        <w:r w:rsidR="000415EF" w:rsidRPr="000415EF">
          <w:rPr>
            <w:rStyle w:val="Hyperlink"/>
          </w:rPr>
          <w:instrText xml:space="preserve"> REF _Ref495561999 \r \h </w:instrText>
        </w:r>
        <w:r w:rsidR="000415EF" w:rsidRPr="000415EF">
          <w:rPr>
            <w:rStyle w:val="Hyperlink"/>
          </w:rPr>
        </w:r>
        <w:r w:rsidR="000415EF" w:rsidRPr="000415EF">
          <w:rPr>
            <w:rStyle w:val="Hyperlink"/>
          </w:rPr>
          <w:fldChar w:fldCharType="separate"/>
        </w:r>
        <w:r w:rsidR="00796F46">
          <w:rPr>
            <w:rStyle w:val="Hyperlink"/>
          </w:rPr>
          <w:t>17.27</w:t>
        </w:r>
        <w:r w:rsidR="000415EF" w:rsidRPr="000415EF">
          <w:rPr>
            <w:rStyle w:val="Hyperlink"/>
          </w:rPr>
          <w:fldChar w:fldCharType="end"/>
        </w:r>
      </w:hyperlink>
      <w:r w:rsidR="006800BC">
        <w:t xml:space="preserve"> and </w:t>
      </w:r>
      <w:hyperlink w:anchor="_In_populating_the" w:history="1">
        <w:r w:rsidR="000415EF" w:rsidRPr="000415EF">
          <w:rPr>
            <w:rStyle w:val="Hyperlink"/>
          </w:rPr>
          <w:fldChar w:fldCharType="begin"/>
        </w:r>
        <w:r w:rsidR="000415EF" w:rsidRPr="000415EF">
          <w:rPr>
            <w:rStyle w:val="Hyperlink"/>
          </w:rPr>
          <w:instrText xml:space="preserve"> REF _Ref495562004 \r \h </w:instrText>
        </w:r>
        <w:r w:rsidR="000415EF" w:rsidRPr="000415EF">
          <w:rPr>
            <w:rStyle w:val="Hyperlink"/>
          </w:rPr>
        </w:r>
        <w:r w:rsidR="000415EF" w:rsidRPr="000415EF">
          <w:rPr>
            <w:rStyle w:val="Hyperlink"/>
          </w:rPr>
          <w:fldChar w:fldCharType="separate"/>
        </w:r>
        <w:r w:rsidR="00796F46">
          <w:rPr>
            <w:rStyle w:val="Hyperlink"/>
          </w:rPr>
          <w:t>17.28</w:t>
        </w:r>
        <w:r w:rsidR="000415EF" w:rsidRPr="000415EF">
          <w:rPr>
            <w:rStyle w:val="Hyperlink"/>
          </w:rPr>
          <w:fldChar w:fldCharType="end"/>
        </w:r>
      </w:hyperlink>
      <w:r>
        <w:t xml:space="preserve">, </w:t>
      </w:r>
      <w:r w:rsidR="00CE7E9A">
        <w:t xml:space="preserve">a </w:t>
      </w:r>
      <w:r>
        <w:t>SMETS1 ESME cannot support either a Load Limit Period (with its SMETS2 meaning) or a Load Limit Restoration Period (with its SMETS2 meaning). Therefore, the S1SP shall discard any values in the LoadLimitPeriod or LoadLimitRestorationPeriod</w:t>
      </w:r>
      <w:r w:rsidR="006800BC">
        <w:t xml:space="preserve"> fields</w:t>
      </w:r>
      <w:r>
        <w:t xml:space="preserve"> (with their DUIS meanings)</w:t>
      </w:r>
      <w:r w:rsidRPr="00D71237">
        <w:t xml:space="preserve"> </w:t>
      </w:r>
      <w:r>
        <w:t xml:space="preserve">when setting values on the </w:t>
      </w:r>
      <w:r w:rsidR="00C90F90">
        <w:t xml:space="preserve">SMETS1 </w:t>
      </w:r>
      <w:r>
        <w:t>ESME as a result of such a Service Request. For clarity, this discarding of values shall not result in an error in the SMETS1 Response.</w:t>
      </w:r>
    </w:p>
    <w:p w14:paraId="67B5876A" w14:textId="77777777" w:rsidR="002D06E6" w:rsidRPr="00483201" w:rsidRDefault="002D06E6" w:rsidP="00E45681">
      <w:pPr>
        <w:pStyle w:val="Heading2"/>
        <w:ind w:left="709" w:hanging="709"/>
        <w:rPr>
          <w:u w:val="single"/>
        </w:rPr>
      </w:pPr>
      <w:r w:rsidRPr="00A30DFB">
        <w:rPr>
          <w:u w:val="single"/>
        </w:rPr>
        <w:t>Update</w:t>
      </w:r>
      <w:r>
        <w:rPr>
          <w:u w:val="single"/>
        </w:rPr>
        <w:t xml:space="preserve"> Device Configuration (Voltage) (SRV </w:t>
      </w:r>
      <w:r w:rsidRPr="00A30DFB">
        <w:rPr>
          <w:u w:val="single"/>
        </w:rPr>
        <w:t>6.5</w:t>
      </w:r>
      <w:r>
        <w:rPr>
          <w:u w:val="single"/>
        </w:rPr>
        <w:t>)</w:t>
      </w:r>
    </w:p>
    <w:p w14:paraId="3A18D955" w14:textId="77777777" w:rsidR="002D06E6" w:rsidRDefault="00CE7E9A" w:rsidP="00616969">
      <w:pPr>
        <w:pStyle w:val="Heading2"/>
        <w:numPr>
          <w:ilvl w:val="1"/>
          <w:numId w:val="8"/>
        </w:numPr>
      </w:pPr>
      <w:r>
        <w:t xml:space="preserve">A </w:t>
      </w:r>
      <w:r w:rsidR="002D06E6">
        <w:t>SMETS1 ESME</w:t>
      </w:r>
      <w:r>
        <w:t xml:space="preserve"> is</w:t>
      </w:r>
      <w:r w:rsidR="002D06E6">
        <w:t xml:space="preserve"> only required to support setting of Average RMS Voltage Measurement Period (with its SMETS1 meaning) in minutes, whereas the SMETS2 equivalent can be set in seconds. Therefore, where the</w:t>
      </w:r>
      <w:r w:rsidR="00273ACE">
        <w:t xml:space="preserve"> target</w:t>
      </w:r>
      <w:r w:rsidR="002D06E6">
        <w:t xml:space="preserve"> SMETS1 ESME does not support setting to a resolution of seconds, the S1SP shall divide the value in the AverageRMSVoltageMeasurementPeriod (with its DUIS meaning) by 60, round up to the nearest integer and set the value of the Average RMS Voltage Measurement Period (with its SMETS1 meaning) to the integer number of minutes so calculated.</w:t>
      </w:r>
    </w:p>
    <w:p w14:paraId="665653F7" w14:textId="77777777" w:rsidR="00E12CA1" w:rsidRPr="00483201" w:rsidRDefault="00E12CA1" w:rsidP="00E45681">
      <w:pPr>
        <w:pStyle w:val="Heading2"/>
        <w:ind w:left="709" w:hanging="709"/>
        <w:rPr>
          <w:u w:val="single"/>
        </w:rPr>
      </w:pPr>
      <w:r w:rsidRPr="00A30DFB">
        <w:rPr>
          <w:u w:val="single"/>
        </w:rPr>
        <w:t>Update</w:t>
      </w:r>
      <w:r w:rsidRPr="00E12CA1">
        <w:rPr>
          <w:u w:val="single"/>
        </w:rPr>
        <w:t xml:space="preserve"> Device Configuration </w:t>
      </w:r>
      <w:r>
        <w:rPr>
          <w:u w:val="single"/>
        </w:rPr>
        <w:t>(</w:t>
      </w:r>
      <w:r w:rsidRPr="00E12CA1">
        <w:rPr>
          <w:u w:val="single"/>
        </w:rPr>
        <w:t>SRV 6.7</w:t>
      </w:r>
      <w:r>
        <w:rPr>
          <w:u w:val="single"/>
        </w:rPr>
        <w:t>)</w:t>
      </w:r>
    </w:p>
    <w:p w14:paraId="18E00C84" w14:textId="77777777" w:rsidR="00E12CA1" w:rsidRDefault="00E12CA1" w:rsidP="00A60586">
      <w:pPr>
        <w:pStyle w:val="Heading2"/>
        <w:numPr>
          <w:ilvl w:val="1"/>
          <w:numId w:val="8"/>
        </w:numPr>
      </w:pPr>
      <w:r w:rsidRPr="00E12CA1">
        <w:t xml:space="preserve">Where a SMETS1 </w:t>
      </w:r>
      <w:r>
        <w:t>GSME</w:t>
      </w:r>
      <w:r w:rsidRPr="00E12CA1">
        <w:t xml:space="preserve"> supports the setting of values equivalent to the </w:t>
      </w:r>
      <w:r>
        <w:t>StabilisationPeriod</w:t>
      </w:r>
      <w:r w:rsidRPr="009E75EE">
        <w:t xml:space="preserve"> </w:t>
      </w:r>
      <w:r>
        <w:t>or MeasurementPeriod</w:t>
      </w:r>
      <w:r w:rsidRPr="009E75EE">
        <w:t xml:space="preserve"> </w:t>
      </w:r>
      <w:r w:rsidRPr="00053EA7">
        <w:t>values</w:t>
      </w:r>
      <w:r>
        <w:t xml:space="preserve"> (with their </w:t>
      </w:r>
      <w:r w:rsidR="006C397B">
        <w:t>Message Mapping Catalogue meaning</w:t>
      </w:r>
      <w:r>
        <w:t>s)</w:t>
      </w:r>
      <w:r w:rsidRPr="00E12CA1">
        <w:t xml:space="preserve">, </w:t>
      </w:r>
      <w:r w:rsidR="00C90F90">
        <w:t xml:space="preserve">then </w:t>
      </w:r>
      <w:r w:rsidRPr="00E12CA1">
        <w:t xml:space="preserve">the </w:t>
      </w:r>
      <w:r>
        <w:t>S1SP</w:t>
      </w:r>
      <w:r w:rsidRPr="00E12CA1">
        <w:t xml:space="preserve"> shall instruct the Device to set such values. Where the Device does not support setting of such values, the </w:t>
      </w:r>
      <w:r>
        <w:t>S1SP</w:t>
      </w:r>
      <w:r w:rsidRPr="00E12CA1">
        <w:t xml:space="preserve"> cannot send such instructions to the Device and therefore shall not do so</w:t>
      </w:r>
      <w:r w:rsidR="00A60586">
        <w:t xml:space="preserve"> </w:t>
      </w:r>
      <w:r w:rsidR="00A60586" w:rsidRPr="00A60586">
        <w:t>and the S1SP shall create a SMETS1 Response indicating failure</w:t>
      </w:r>
      <w:r w:rsidRPr="00E12CA1">
        <w:t>.</w:t>
      </w:r>
    </w:p>
    <w:p w14:paraId="664CD900" w14:textId="77777777" w:rsidR="00DD3EEA" w:rsidRPr="00483201" w:rsidRDefault="00DD3EEA" w:rsidP="00E45681">
      <w:pPr>
        <w:pStyle w:val="Heading2"/>
        <w:ind w:left="709" w:hanging="709"/>
        <w:rPr>
          <w:u w:val="single"/>
        </w:rPr>
      </w:pPr>
      <w:r w:rsidRPr="00DD3EEA">
        <w:rPr>
          <w:u w:val="single"/>
        </w:rPr>
        <w:t>Read Event Or Security Log</w:t>
      </w:r>
      <w:r>
        <w:rPr>
          <w:u w:val="single"/>
        </w:rPr>
        <w:t xml:space="preserve"> (SRV </w:t>
      </w:r>
      <w:r w:rsidRPr="00DD3EEA">
        <w:rPr>
          <w:u w:val="single"/>
        </w:rPr>
        <w:t>6.13</w:t>
      </w:r>
      <w:r>
        <w:rPr>
          <w:u w:val="single"/>
        </w:rPr>
        <w:t>)</w:t>
      </w:r>
    </w:p>
    <w:p w14:paraId="2D2DC5EB" w14:textId="77777777" w:rsidR="00DD3EEA" w:rsidRDefault="003B040F" w:rsidP="00616969">
      <w:pPr>
        <w:pStyle w:val="Heading2"/>
        <w:numPr>
          <w:ilvl w:val="1"/>
          <w:numId w:val="8"/>
        </w:numPr>
      </w:pPr>
      <w:r>
        <w:t>For clarity, i</w:t>
      </w:r>
      <w:r w:rsidR="00DD3EEA">
        <w:t xml:space="preserve">n populating the SMETS1 Response, the S1SP shall comply with the </w:t>
      </w:r>
      <w:r w:rsidR="00706946">
        <w:t xml:space="preserve">requirements of </w:t>
      </w:r>
      <w:r w:rsidR="00DD3EEA">
        <w:t xml:space="preserve">Clause </w:t>
      </w:r>
      <w:r w:rsidR="00DD3EEA">
        <w:fldChar w:fldCharType="begin"/>
      </w:r>
      <w:r w:rsidR="00DD3EEA">
        <w:instrText xml:space="preserve"> REF _Ref495402223 \r \h </w:instrText>
      </w:r>
      <w:r w:rsidR="00DD3EEA">
        <w:fldChar w:fldCharType="separate"/>
      </w:r>
      <w:r w:rsidR="00796F46">
        <w:t>8</w:t>
      </w:r>
      <w:r w:rsidR="00DD3EEA">
        <w:fldChar w:fldCharType="end"/>
      </w:r>
      <w:r w:rsidR="00DD3EEA" w:rsidRPr="00E12CA1">
        <w:t>.</w:t>
      </w:r>
    </w:p>
    <w:p w14:paraId="500E97F2" w14:textId="77777777" w:rsidR="00A16C5A" w:rsidRPr="00235E85" w:rsidRDefault="00403299" w:rsidP="00E45681">
      <w:pPr>
        <w:pStyle w:val="Heading2"/>
        <w:ind w:left="709" w:hanging="709"/>
        <w:rPr>
          <w:u w:val="single"/>
        </w:rPr>
      </w:pPr>
      <w:r w:rsidRPr="00235E85">
        <w:rPr>
          <w:u w:val="single"/>
        </w:rPr>
        <w:t>Update Security Credentials (KRP) (SRV 6.15.1)</w:t>
      </w:r>
    </w:p>
    <w:p w14:paraId="5AE7F501" w14:textId="77777777" w:rsidR="00235E85" w:rsidRDefault="00235E85" w:rsidP="00616969">
      <w:pPr>
        <w:pStyle w:val="Heading2"/>
        <w:numPr>
          <w:ilvl w:val="1"/>
          <w:numId w:val="8"/>
        </w:numPr>
      </w:pPr>
      <w:r>
        <w:t xml:space="preserve">The S1SP shall undertake the processing required by Clause </w:t>
      </w:r>
      <w:r w:rsidR="0072228A">
        <w:fldChar w:fldCharType="begin"/>
      </w:r>
      <w:r w:rsidR="0072228A">
        <w:instrText xml:space="preserve"> REF _Ref521513308 \r \h </w:instrText>
      </w:r>
      <w:r w:rsidR="0072228A">
        <w:fldChar w:fldCharType="separate"/>
      </w:r>
      <w:r w:rsidR="00796F46">
        <w:t>19</w:t>
      </w:r>
      <w:r w:rsidR="0072228A">
        <w:fldChar w:fldCharType="end"/>
      </w:r>
      <w:hyperlink w:anchor="_Processing_SMETS1_Service" w:history="1"/>
      <w:r w:rsidRPr="00E12CA1">
        <w:t>.</w:t>
      </w:r>
      <w:r w:rsidR="003D13BF">
        <w:t xml:space="preserve"> For clarity, since the Service Request is not to effect a change of control, any value in the RemotePartyFloorSequenceNumber field shall be discarded.</w:t>
      </w:r>
    </w:p>
    <w:p w14:paraId="0FAF1C41" w14:textId="77777777" w:rsidR="00403299" w:rsidRPr="00235E85" w:rsidRDefault="004B0808" w:rsidP="00E45681">
      <w:pPr>
        <w:pStyle w:val="Heading2"/>
        <w:ind w:left="709" w:hanging="709"/>
        <w:rPr>
          <w:u w:val="single"/>
        </w:rPr>
      </w:pPr>
      <w:r w:rsidRPr="00235E85">
        <w:rPr>
          <w:u w:val="single"/>
        </w:rPr>
        <w:t>Update Security Credentials (CoS) (SRV 6.23)</w:t>
      </w:r>
    </w:p>
    <w:p w14:paraId="4BDBAAE0" w14:textId="77777777" w:rsidR="00713F32" w:rsidRDefault="00713F32" w:rsidP="00616969">
      <w:pPr>
        <w:pStyle w:val="Heading2"/>
        <w:numPr>
          <w:ilvl w:val="1"/>
          <w:numId w:val="8"/>
        </w:numPr>
      </w:pPr>
      <w:r>
        <w:t>Where the DCC has successfully authenticated the Service Reques</w:t>
      </w:r>
      <w:r w:rsidR="004C28AF">
        <w:t>t, the DCC shall then set all</w:t>
      </w:r>
      <w:r>
        <w:t xml:space="preserve"> the Execution Counters required by </w:t>
      </w:r>
      <w:r>
        <w:fldChar w:fldCharType="begin"/>
      </w:r>
      <w:r>
        <w:instrText xml:space="preserve"> REF _Ref495504926 \h </w:instrText>
      </w:r>
      <w:r>
        <w:fldChar w:fldCharType="separate"/>
      </w:r>
      <w:r w:rsidR="00796F46">
        <w:t xml:space="preserve">Table </w:t>
      </w:r>
      <w:r w:rsidR="00796F46">
        <w:rPr>
          <w:noProof/>
        </w:rPr>
        <w:t>9</w:t>
      </w:r>
      <w:r>
        <w:fldChar w:fldCharType="end"/>
      </w:r>
      <w:r>
        <w:t xml:space="preserve"> for the target Device (and for a </w:t>
      </w:r>
      <w:r w:rsidR="00EC6440">
        <w:t xml:space="preserve">SMETS1 </w:t>
      </w:r>
      <w:r>
        <w:t xml:space="preserve">ESME, the Associated </w:t>
      </w:r>
      <w:r w:rsidR="00EC6440">
        <w:t xml:space="preserve">SMETS1 </w:t>
      </w:r>
      <w:r>
        <w:t xml:space="preserve">CHF), according to the Device Type recorded for that </w:t>
      </w:r>
      <w:r w:rsidR="00273ACE">
        <w:t xml:space="preserve">target </w:t>
      </w:r>
      <w:r>
        <w:t xml:space="preserve">Device in the Smart Metering Inventory, </w:t>
      </w:r>
      <w:r w:rsidR="00991CC4">
        <w:t xml:space="preserve">to the value specified for that Execution Counter in </w:t>
      </w:r>
      <w:r w:rsidR="00991CC4">
        <w:fldChar w:fldCharType="begin"/>
      </w:r>
      <w:r w:rsidR="00991CC4">
        <w:instrText xml:space="preserve"> REF _Ref495504926 \h </w:instrText>
      </w:r>
      <w:r w:rsidR="00991CC4">
        <w:fldChar w:fldCharType="separate"/>
      </w:r>
      <w:r w:rsidR="00796F46">
        <w:t xml:space="preserve">Table </w:t>
      </w:r>
      <w:r w:rsidR="00796F46">
        <w:rPr>
          <w:noProof/>
        </w:rPr>
        <w:t>9</w:t>
      </w:r>
      <w:r w:rsidR="00991CC4">
        <w:fldChar w:fldCharType="end"/>
      </w:r>
      <w:r>
        <w:t>.</w:t>
      </w:r>
    </w:p>
    <w:p w14:paraId="4537353B" w14:textId="77777777" w:rsidR="00235E85" w:rsidRDefault="00235E85" w:rsidP="00616969">
      <w:pPr>
        <w:pStyle w:val="Heading2"/>
        <w:numPr>
          <w:ilvl w:val="1"/>
          <w:numId w:val="8"/>
        </w:numPr>
      </w:pPr>
      <w:r>
        <w:t xml:space="preserve">The S1SP shall undertake the processing required by Clause </w:t>
      </w:r>
      <w:hyperlink w:anchor="_Processing_SMETS1_Service" w:history="1">
        <w:r w:rsidR="0072228A">
          <w:rPr>
            <w:rStyle w:val="Hyperlink"/>
          </w:rPr>
          <w:fldChar w:fldCharType="begin"/>
        </w:r>
        <w:r w:rsidR="0072228A">
          <w:instrText xml:space="preserve"> REF _Ref521513308 \r \h </w:instrText>
        </w:r>
        <w:r w:rsidR="0072228A">
          <w:rPr>
            <w:rStyle w:val="Hyperlink"/>
          </w:rPr>
        </w:r>
        <w:r w:rsidR="0072228A">
          <w:rPr>
            <w:rStyle w:val="Hyperlink"/>
          </w:rPr>
          <w:fldChar w:fldCharType="separate"/>
        </w:r>
        <w:r w:rsidR="00796F46">
          <w:t>19</w:t>
        </w:r>
        <w:r w:rsidR="0072228A">
          <w:rPr>
            <w:rStyle w:val="Hyperlink"/>
          </w:rPr>
          <w:fldChar w:fldCharType="end"/>
        </w:r>
      </w:hyperlink>
      <w:r w:rsidRPr="00E12CA1">
        <w:t>.</w:t>
      </w:r>
      <w:r w:rsidR="00706946">
        <w:t xml:space="preserve"> Where that processing</w:t>
      </w:r>
      <w:r w:rsidR="00295E15">
        <w:t xml:space="preserve"> is successful, the S1SP shall </w:t>
      </w:r>
      <w:r w:rsidR="003D13BF">
        <w:t xml:space="preserve">then </w:t>
      </w:r>
      <w:r w:rsidR="00295E15">
        <w:t xml:space="preserve">set </w:t>
      </w:r>
      <w:r w:rsidR="003D393E">
        <w:t>each</w:t>
      </w:r>
      <w:r w:rsidR="00295E15">
        <w:t xml:space="preserve"> Execution Counter </w:t>
      </w:r>
      <w:r w:rsidR="00997C8A">
        <w:t xml:space="preserve">required by </w:t>
      </w:r>
      <w:r w:rsidR="00997C8A">
        <w:fldChar w:fldCharType="begin"/>
      </w:r>
      <w:r w:rsidR="00997C8A">
        <w:instrText xml:space="preserve"> REF _Ref495504926 \h </w:instrText>
      </w:r>
      <w:r w:rsidR="00997C8A">
        <w:fldChar w:fldCharType="separate"/>
      </w:r>
      <w:r w:rsidR="00796F46">
        <w:t xml:space="preserve">Table </w:t>
      </w:r>
      <w:r w:rsidR="00796F46">
        <w:rPr>
          <w:noProof/>
        </w:rPr>
        <w:t>9</w:t>
      </w:r>
      <w:r w:rsidR="00997C8A">
        <w:fldChar w:fldCharType="end"/>
      </w:r>
      <w:r w:rsidR="00997C8A">
        <w:t xml:space="preserve"> </w:t>
      </w:r>
      <w:r w:rsidR="00295E15">
        <w:t>for the target Device</w:t>
      </w:r>
      <w:r w:rsidR="001B1628">
        <w:t xml:space="preserve"> (and for a </w:t>
      </w:r>
      <w:r w:rsidR="00EC6440">
        <w:t xml:space="preserve">SMETS1 </w:t>
      </w:r>
      <w:r w:rsidR="001B1628">
        <w:t xml:space="preserve">ESME, the Associated </w:t>
      </w:r>
      <w:r w:rsidR="00EC6440">
        <w:t xml:space="preserve">SMETS1 </w:t>
      </w:r>
      <w:r w:rsidR="001B1628">
        <w:t>CHF)</w:t>
      </w:r>
      <w:r w:rsidR="00426BD9">
        <w:t xml:space="preserve">, according to the Device Type recorded for that </w:t>
      </w:r>
      <w:r w:rsidR="00273ACE">
        <w:t xml:space="preserve">target </w:t>
      </w:r>
      <w:r w:rsidR="00426BD9">
        <w:t>Device in the Smart Metering Inventory</w:t>
      </w:r>
      <w:r w:rsidR="003256DC">
        <w:t xml:space="preserve">, to the value </w:t>
      </w:r>
      <w:r w:rsidR="003E1DDA">
        <w:t xml:space="preserve">specified for that Execution Counter in </w:t>
      </w:r>
      <w:r w:rsidR="003E1DDA">
        <w:fldChar w:fldCharType="begin"/>
      </w:r>
      <w:r w:rsidR="003E1DDA">
        <w:instrText xml:space="preserve"> REF _Ref495504926 \h </w:instrText>
      </w:r>
      <w:r w:rsidR="003E1DDA">
        <w:fldChar w:fldCharType="separate"/>
      </w:r>
      <w:r w:rsidR="00796F46">
        <w:t xml:space="preserve">Table </w:t>
      </w:r>
      <w:r w:rsidR="00796F46">
        <w:rPr>
          <w:noProof/>
        </w:rPr>
        <w:t>9</w:t>
      </w:r>
      <w:r w:rsidR="003E1DDA">
        <w:fldChar w:fldCharType="end"/>
      </w:r>
      <w:r w:rsidR="00713F32">
        <w:t>.</w:t>
      </w:r>
    </w:p>
    <w:tbl>
      <w:tblPr>
        <w:tblStyle w:val="TableGrid"/>
        <w:tblW w:w="0" w:type="auto"/>
        <w:tblInd w:w="709" w:type="dxa"/>
        <w:tblLook w:val="04A0" w:firstRow="1" w:lastRow="0" w:firstColumn="1" w:lastColumn="0" w:noHBand="0" w:noVBand="1"/>
      </w:tblPr>
      <w:tblGrid>
        <w:gridCol w:w="4012"/>
        <w:gridCol w:w="10667"/>
      </w:tblGrid>
      <w:tr w:rsidR="00426BD9" w:rsidRPr="0053059B" w14:paraId="04CE9B60" w14:textId="77777777" w:rsidTr="00156CFC">
        <w:tc>
          <w:tcPr>
            <w:tcW w:w="4077" w:type="dxa"/>
          </w:tcPr>
          <w:p w14:paraId="7201FAD0" w14:textId="77777777" w:rsidR="00426BD9" w:rsidRPr="0053059B" w:rsidRDefault="00426BD9" w:rsidP="00156CFC">
            <w:pPr>
              <w:pStyle w:val="Body2"/>
              <w:spacing w:after="240" w:line="240" w:lineRule="auto"/>
              <w:ind w:left="0"/>
              <w:rPr>
                <w:rFonts w:ascii="Arial" w:hAnsi="Arial" w:cs="Arial"/>
                <w:b/>
                <w:sz w:val="20"/>
                <w:szCs w:val="20"/>
              </w:rPr>
            </w:pPr>
            <w:r w:rsidRPr="0053059B">
              <w:rPr>
                <w:rFonts w:ascii="Arial" w:hAnsi="Arial" w:cs="Arial"/>
                <w:b/>
                <w:sz w:val="20"/>
                <w:szCs w:val="20"/>
              </w:rPr>
              <w:t>Type of SMETS1 Device</w:t>
            </w:r>
          </w:p>
        </w:tc>
        <w:tc>
          <w:tcPr>
            <w:tcW w:w="10828" w:type="dxa"/>
          </w:tcPr>
          <w:p w14:paraId="50FFEA5C" w14:textId="77777777" w:rsidR="00426BD9" w:rsidRPr="0053059B" w:rsidRDefault="00426BD9" w:rsidP="00156CFC">
            <w:pPr>
              <w:pStyle w:val="Body2"/>
              <w:spacing w:after="240" w:line="240" w:lineRule="auto"/>
              <w:ind w:left="0"/>
              <w:rPr>
                <w:rFonts w:ascii="Arial" w:hAnsi="Arial" w:cs="Arial"/>
                <w:b/>
                <w:sz w:val="20"/>
                <w:szCs w:val="20"/>
              </w:rPr>
            </w:pPr>
            <w:r>
              <w:rPr>
                <w:rFonts w:ascii="Arial" w:hAnsi="Arial" w:cs="Arial"/>
                <w:b/>
                <w:sz w:val="20"/>
                <w:szCs w:val="20"/>
              </w:rPr>
              <w:t>Execution Counters</w:t>
            </w:r>
          </w:p>
        </w:tc>
      </w:tr>
      <w:tr w:rsidR="00426BD9" w:rsidRPr="0053059B" w14:paraId="50D5BE3F" w14:textId="77777777" w:rsidTr="00156CFC">
        <w:tc>
          <w:tcPr>
            <w:tcW w:w="4077" w:type="dxa"/>
          </w:tcPr>
          <w:p w14:paraId="052B5E16" w14:textId="77777777" w:rsidR="00426BD9" w:rsidRDefault="00426BD9" w:rsidP="00156CFC">
            <w:pPr>
              <w:pStyle w:val="Body2"/>
              <w:spacing w:after="240" w:line="240" w:lineRule="auto"/>
              <w:ind w:left="0"/>
              <w:rPr>
                <w:rFonts w:ascii="Arial" w:hAnsi="Arial" w:cs="Arial"/>
                <w:sz w:val="20"/>
                <w:szCs w:val="20"/>
              </w:rPr>
            </w:pPr>
            <w:r w:rsidRPr="0053059B">
              <w:rPr>
                <w:rFonts w:ascii="Arial" w:hAnsi="Arial" w:cs="Arial"/>
                <w:sz w:val="20"/>
                <w:szCs w:val="20"/>
              </w:rPr>
              <w:t>SMETS1 ESME</w:t>
            </w:r>
          </w:p>
          <w:p w14:paraId="6BC52BE9" w14:textId="77777777" w:rsidR="00426BD9" w:rsidRPr="0053059B" w:rsidRDefault="00426BD9" w:rsidP="00156CFC">
            <w:pPr>
              <w:pStyle w:val="Body2"/>
              <w:spacing w:after="240" w:line="240" w:lineRule="auto"/>
              <w:ind w:left="0"/>
              <w:jc w:val="left"/>
              <w:rPr>
                <w:rFonts w:ascii="Arial" w:hAnsi="Arial" w:cs="Arial"/>
                <w:sz w:val="20"/>
                <w:szCs w:val="20"/>
              </w:rPr>
            </w:pPr>
          </w:p>
        </w:tc>
        <w:tc>
          <w:tcPr>
            <w:tcW w:w="10828" w:type="dxa"/>
          </w:tcPr>
          <w:p w14:paraId="06327326" w14:textId="77777777" w:rsidR="00426BD9" w:rsidRDefault="00426BD9" w:rsidP="00156CFC">
            <w:pPr>
              <w:pStyle w:val="Body2"/>
              <w:spacing w:after="240" w:line="240" w:lineRule="auto"/>
              <w:ind w:left="0"/>
              <w:rPr>
                <w:rFonts w:ascii="Arial" w:hAnsi="Arial" w:cs="Arial"/>
                <w:sz w:val="20"/>
                <w:szCs w:val="20"/>
              </w:rPr>
            </w:pPr>
            <w:r>
              <w:rPr>
                <w:rFonts w:ascii="Arial" w:hAnsi="Arial" w:cs="Arial"/>
                <w:sz w:val="20"/>
                <w:szCs w:val="20"/>
              </w:rPr>
              <w:t xml:space="preserve">Those for each Critical Service Request which can be targeted at the Device, excluding the </w:t>
            </w:r>
            <w:r w:rsidRPr="009A7117">
              <w:rPr>
                <w:rFonts w:ascii="Arial" w:hAnsi="Arial" w:cs="Arial"/>
                <w:sz w:val="20"/>
                <w:szCs w:val="20"/>
              </w:rPr>
              <w:t>‘Update Device Security Credentials (KRP) (SRV 6.15.1)</w:t>
            </w:r>
            <w:r w:rsidR="003E1DDA">
              <w:rPr>
                <w:rFonts w:ascii="Arial" w:hAnsi="Arial" w:cs="Arial"/>
                <w:sz w:val="20"/>
                <w:szCs w:val="20"/>
              </w:rPr>
              <w:t xml:space="preserve"> shall be set to the value </w:t>
            </w:r>
            <w:r w:rsidR="003E1DDA">
              <w:t>in the SupplierFloorSequenceNumber field</w:t>
            </w:r>
            <w:r w:rsidR="00273ACE">
              <w:rPr>
                <w:rFonts w:ascii="Arial" w:hAnsi="Arial" w:cs="Arial"/>
                <w:sz w:val="20"/>
                <w:szCs w:val="20"/>
              </w:rPr>
              <w:t>;</w:t>
            </w:r>
          </w:p>
          <w:p w14:paraId="587822B0" w14:textId="77777777" w:rsidR="00426BD9" w:rsidRDefault="00426BD9" w:rsidP="00426BD9">
            <w:pPr>
              <w:pStyle w:val="Body2"/>
              <w:spacing w:after="240" w:line="240" w:lineRule="auto"/>
              <w:ind w:left="0"/>
              <w:rPr>
                <w:rFonts w:ascii="Arial" w:hAnsi="Arial" w:cs="Arial"/>
                <w:sz w:val="20"/>
                <w:szCs w:val="20"/>
              </w:rPr>
            </w:pPr>
            <w:r>
              <w:rPr>
                <w:rFonts w:ascii="Arial" w:hAnsi="Arial" w:cs="Arial"/>
                <w:sz w:val="20"/>
                <w:szCs w:val="20"/>
              </w:rPr>
              <w:t xml:space="preserve">That for the </w:t>
            </w:r>
            <w:r w:rsidRPr="009A7117">
              <w:rPr>
                <w:rFonts w:ascii="Arial" w:hAnsi="Arial" w:cs="Arial"/>
                <w:sz w:val="20"/>
                <w:szCs w:val="20"/>
              </w:rPr>
              <w:t>‘Update Device Security Credentials (KRP) (SRV 6.15.1)</w:t>
            </w:r>
            <w:r>
              <w:rPr>
                <w:rFonts w:ascii="Arial" w:hAnsi="Arial" w:cs="Arial"/>
                <w:sz w:val="20"/>
                <w:szCs w:val="20"/>
              </w:rPr>
              <w:t>’ Service Request, for use where RemotePartyRole is Supplier (with their DUIS meanings)</w:t>
            </w:r>
            <w:r w:rsidR="003E1DDA">
              <w:rPr>
                <w:rFonts w:ascii="Arial" w:hAnsi="Arial" w:cs="Arial"/>
                <w:sz w:val="20"/>
                <w:szCs w:val="20"/>
              </w:rPr>
              <w:t xml:space="preserve"> shall be set to the value </w:t>
            </w:r>
            <w:r w:rsidR="003E1DDA">
              <w:t>in the SupplierFloorSequenceNumber field</w:t>
            </w:r>
            <w:r>
              <w:rPr>
                <w:rFonts w:ascii="Arial" w:hAnsi="Arial" w:cs="Arial"/>
                <w:sz w:val="20"/>
                <w:szCs w:val="20"/>
              </w:rPr>
              <w:t xml:space="preserve">; </w:t>
            </w:r>
          </w:p>
          <w:p w14:paraId="13D7A863" w14:textId="77777777" w:rsidR="00426BD9" w:rsidRDefault="00426BD9" w:rsidP="00426BD9">
            <w:pPr>
              <w:pStyle w:val="Body2"/>
              <w:spacing w:after="240" w:line="240" w:lineRule="auto"/>
              <w:ind w:left="0"/>
              <w:rPr>
                <w:rFonts w:ascii="Arial" w:hAnsi="Arial" w:cs="Arial"/>
                <w:sz w:val="20"/>
                <w:szCs w:val="20"/>
              </w:rPr>
            </w:pPr>
            <w:r>
              <w:rPr>
                <w:rFonts w:ascii="Arial" w:hAnsi="Arial" w:cs="Arial"/>
                <w:sz w:val="20"/>
                <w:szCs w:val="20"/>
              </w:rPr>
              <w:t>That for the ‘</w:t>
            </w:r>
            <w:r w:rsidRPr="000C0C16">
              <w:rPr>
                <w:rFonts w:ascii="Arial" w:hAnsi="Arial" w:cs="Arial"/>
                <w:sz w:val="20"/>
                <w:szCs w:val="20"/>
              </w:rPr>
              <w:t>Top Up Device (SRV 2.2)</w:t>
            </w:r>
            <w:r>
              <w:rPr>
                <w:rFonts w:ascii="Arial" w:hAnsi="Arial" w:cs="Arial"/>
                <w:sz w:val="20"/>
                <w:szCs w:val="20"/>
              </w:rPr>
              <w:t>’ Service Request</w:t>
            </w:r>
            <w:r w:rsidR="003E1DDA">
              <w:rPr>
                <w:rFonts w:ascii="Arial" w:hAnsi="Arial" w:cs="Arial"/>
                <w:sz w:val="20"/>
                <w:szCs w:val="20"/>
              </w:rPr>
              <w:t xml:space="preserve"> shall be set to the value </w:t>
            </w:r>
            <w:r w:rsidR="003E1DDA">
              <w:t>in the SupplierFloorSequenceNumber field</w:t>
            </w:r>
            <w:r w:rsidR="00273ACE">
              <w:rPr>
                <w:rFonts w:ascii="Arial" w:hAnsi="Arial" w:cs="Arial"/>
                <w:sz w:val="20"/>
                <w:szCs w:val="20"/>
              </w:rPr>
              <w:t xml:space="preserve">; </w:t>
            </w:r>
          </w:p>
          <w:p w14:paraId="53638766" w14:textId="77777777" w:rsidR="003E1DDA" w:rsidRDefault="003256DC" w:rsidP="00426BD9">
            <w:pPr>
              <w:pStyle w:val="Body2"/>
              <w:spacing w:after="240" w:line="240" w:lineRule="auto"/>
              <w:ind w:left="0"/>
            </w:pPr>
            <w:r>
              <w:rPr>
                <w:rFonts w:ascii="Arial" w:hAnsi="Arial" w:cs="Arial"/>
                <w:sz w:val="20"/>
                <w:szCs w:val="20"/>
              </w:rPr>
              <w:t>In relation to the SMETS1 CHF which is Associated with the SMETS1 ESME, that for the ‘Activate Firmware (SRV 11.3)’ Service Request</w:t>
            </w:r>
            <w:r w:rsidR="003E1DDA">
              <w:rPr>
                <w:rFonts w:ascii="Arial" w:hAnsi="Arial" w:cs="Arial"/>
                <w:sz w:val="20"/>
                <w:szCs w:val="20"/>
              </w:rPr>
              <w:t xml:space="preserve"> shall be set to the value </w:t>
            </w:r>
            <w:r w:rsidR="003E1DDA">
              <w:t xml:space="preserve">in the SupplierFloorSequenceNumber field; and </w:t>
            </w:r>
          </w:p>
          <w:p w14:paraId="2C4E3F0E" w14:textId="77777777" w:rsidR="003256DC" w:rsidRPr="0053059B" w:rsidRDefault="007C7232" w:rsidP="00426BD9">
            <w:pPr>
              <w:pStyle w:val="Body2"/>
              <w:spacing w:after="240" w:line="240" w:lineRule="auto"/>
              <w:ind w:left="0"/>
              <w:rPr>
                <w:rFonts w:ascii="Arial" w:hAnsi="Arial" w:cs="Arial"/>
                <w:sz w:val="20"/>
                <w:szCs w:val="20"/>
              </w:rPr>
            </w:pPr>
            <w:r>
              <w:rPr>
                <w:rFonts w:ascii="Arial" w:hAnsi="Arial" w:cs="Arial"/>
                <w:sz w:val="20"/>
                <w:szCs w:val="20"/>
              </w:rPr>
              <w:t xml:space="preserve">That for the </w:t>
            </w:r>
            <w:r w:rsidRPr="009A7117">
              <w:rPr>
                <w:rFonts w:ascii="Arial" w:hAnsi="Arial" w:cs="Arial"/>
                <w:sz w:val="20"/>
                <w:szCs w:val="20"/>
              </w:rPr>
              <w:t>‘</w:t>
            </w:r>
            <w:r>
              <w:rPr>
                <w:rFonts w:ascii="Arial" w:hAnsi="Arial" w:cs="Arial"/>
                <w:sz w:val="20"/>
                <w:szCs w:val="20"/>
              </w:rPr>
              <w:t xml:space="preserve">Request Handover of DCC Controlled </w:t>
            </w:r>
            <w:r w:rsidRPr="00673FF5">
              <w:rPr>
                <w:rFonts w:ascii="Arial" w:hAnsi="Arial" w:cs="Arial"/>
                <w:sz w:val="20"/>
                <w:szCs w:val="20"/>
              </w:rPr>
              <w:t>Device (SRV 6.21)’ Service Request, for use where RemotePartyRole is Supplier (with their DUIS meanings), shall be set to (2</w:t>
            </w:r>
            <w:r w:rsidRPr="007B09A5">
              <w:rPr>
                <w:rFonts w:ascii="Arial" w:hAnsi="Arial" w:cs="Arial"/>
                <w:sz w:val="20"/>
                <w:szCs w:val="20"/>
                <w:vertAlign w:val="superscript"/>
              </w:rPr>
              <w:t>64</w:t>
            </w:r>
            <w:r w:rsidRPr="00673FF5">
              <w:rPr>
                <w:rFonts w:ascii="Arial" w:hAnsi="Arial" w:cs="Arial"/>
                <w:sz w:val="20"/>
                <w:szCs w:val="20"/>
              </w:rPr>
              <w:t xml:space="preserve"> -1)</w:t>
            </w:r>
            <w:r w:rsidR="00273ACE">
              <w:rPr>
                <w:rFonts w:ascii="Arial" w:hAnsi="Arial" w:cs="Arial"/>
                <w:sz w:val="20"/>
                <w:szCs w:val="20"/>
              </w:rPr>
              <w:t>.</w:t>
            </w:r>
          </w:p>
        </w:tc>
      </w:tr>
      <w:tr w:rsidR="00426BD9" w:rsidRPr="0053059B" w14:paraId="61094B94" w14:textId="77777777" w:rsidTr="00156CFC">
        <w:tc>
          <w:tcPr>
            <w:tcW w:w="4077" w:type="dxa"/>
          </w:tcPr>
          <w:p w14:paraId="32F05FA3" w14:textId="77777777" w:rsidR="00426BD9" w:rsidRDefault="00426BD9" w:rsidP="00156CFC">
            <w:pPr>
              <w:pStyle w:val="Body2"/>
              <w:spacing w:after="240" w:line="240" w:lineRule="auto"/>
              <w:ind w:left="0"/>
              <w:rPr>
                <w:rFonts w:ascii="Arial" w:hAnsi="Arial" w:cs="Arial"/>
                <w:sz w:val="20"/>
                <w:szCs w:val="20"/>
              </w:rPr>
            </w:pPr>
            <w:r>
              <w:rPr>
                <w:rFonts w:ascii="Arial" w:hAnsi="Arial" w:cs="Arial"/>
                <w:sz w:val="20"/>
                <w:szCs w:val="20"/>
              </w:rPr>
              <w:t>SMETS1 G</w:t>
            </w:r>
            <w:r w:rsidRPr="0053059B">
              <w:rPr>
                <w:rFonts w:ascii="Arial" w:hAnsi="Arial" w:cs="Arial"/>
                <w:sz w:val="20"/>
                <w:szCs w:val="20"/>
              </w:rPr>
              <w:t>SME</w:t>
            </w:r>
          </w:p>
          <w:p w14:paraId="4A91C782" w14:textId="77777777" w:rsidR="00426BD9" w:rsidRPr="0053059B" w:rsidRDefault="00426BD9" w:rsidP="00156CFC">
            <w:pPr>
              <w:pStyle w:val="Body2"/>
              <w:spacing w:after="240" w:line="240" w:lineRule="auto"/>
              <w:ind w:left="0"/>
              <w:jc w:val="left"/>
              <w:rPr>
                <w:rFonts w:ascii="Arial" w:hAnsi="Arial" w:cs="Arial"/>
                <w:sz w:val="20"/>
                <w:szCs w:val="20"/>
              </w:rPr>
            </w:pPr>
          </w:p>
        </w:tc>
        <w:tc>
          <w:tcPr>
            <w:tcW w:w="10828" w:type="dxa"/>
          </w:tcPr>
          <w:p w14:paraId="559F9127" w14:textId="77777777" w:rsidR="00426BD9" w:rsidRDefault="00426BD9" w:rsidP="00156CFC">
            <w:pPr>
              <w:pStyle w:val="Body2"/>
              <w:spacing w:after="240" w:line="240" w:lineRule="auto"/>
              <w:ind w:left="0"/>
              <w:rPr>
                <w:rFonts w:ascii="Arial" w:hAnsi="Arial" w:cs="Arial"/>
                <w:sz w:val="20"/>
                <w:szCs w:val="20"/>
              </w:rPr>
            </w:pPr>
            <w:r>
              <w:rPr>
                <w:rFonts w:ascii="Arial" w:hAnsi="Arial" w:cs="Arial"/>
                <w:sz w:val="20"/>
                <w:szCs w:val="20"/>
              </w:rPr>
              <w:t>Those for each Critical Service Request which can be targeted at the Device</w:t>
            </w:r>
            <w:r w:rsidR="00991CC4">
              <w:rPr>
                <w:rFonts w:ascii="Arial" w:hAnsi="Arial" w:cs="Arial"/>
                <w:sz w:val="20"/>
                <w:szCs w:val="20"/>
              </w:rPr>
              <w:t xml:space="preserve"> </w:t>
            </w:r>
            <w:r w:rsidR="008449F0">
              <w:rPr>
                <w:rFonts w:ascii="Arial" w:hAnsi="Arial" w:cs="Arial"/>
                <w:sz w:val="20"/>
                <w:szCs w:val="20"/>
              </w:rPr>
              <w:t xml:space="preserve">shall be set to the value </w:t>
            </w:r>
            <w:r w:rsidR="008449F0">
              <w:t>in the SupplierFloorSequenceNumber field</w:t>
            </w:r>
            <w:r w:rsidR="00273ACE">
              <w:rPr>
                <w:rFonts w:ascii="Arial" w:hAnsi="Arial" w:cs="Arial"/>
                <w:sz w:val="20"/>
                <w:szCs w:val="20"/>
              </w:rPr>
              <w:t xml:space="preserve">; </w:t>
            </w:r>
          </w:p>
          <w:p w14:paraId="65907795" w14:textId="77777777" w:rsidR="007C7232" w:rsidRDefault="00426BD9" w:rsidP="00156CFC">
            <w:pPr>
              <w:pStyle w:val="Body2"/>
              <w:spacing w:after="240" w:line="240" w:lineRule="auto"/>
              <w:ind w:left="0"/>
              <w:rPr>
                <w:rFonts w:ascii="Arial" w:hAnsi="Arial" w:cs="Arial"/>
                <w:sz w:val="20"/>
                <w:szCs w:val="20"/>
              </w:rPr>
            </w:pPr>
            <w:r>
              <w:rPr>
                <w:rFonts w:ascii="Arial" w:hAnsi="Arial" w:cs="Arial"/>
                <w:sz w:val="20"/>
                <w:szCs w:val="20"/>
              </w:rPr>
              <w:t>That for the ‘</w:t>
            </w:r>
            <w:r w:rsidRPr="000C0C16">
              <w:rPr>
                <w:rFonts w:ascii="Arial" w:hAnsi="Arial" w:cs="Arial"/>
                <w:sz w:val="20"/>
                <w:szCs w:val="20"/>
              </w:rPr>
              <w:t>Top Up Device (SRV 2.2)</w:t>
            </w:r>
            <w:r>
              <w:rPr>
                <w:rFonts w:ascii="Arial" w:hAnsi="Arial" w:cs="Arial"/>
                <w:sz w:val="20"/>
                <w:szCs w:val="20"/>
              </w:rPr>
              <w:t>’ Service Request</w:t>
            </w:r>
            <w:r w:rsidR="008449F0">
              <w:rPr>
                <w:rFonts w:ascii="Arial" w:hAnsi="Arial" w:cs="Arial"/>
                <w:sz w:val="20"/>
                <w:szCs w:val="20"/>
              </w:rPr>
              <w:t xml:space="preserve"> shall be set to the value </w:t>
            </w:r>
            <w:r w:rsidR="008449F0">
              <w:t>in the SupplierFloorSequenceNumber field</w:t>
            </w:r>
            <w:r w:rsidR="007C7232">
              <w:rPr>
                <w:rFonts w:ascii="Arial" w:hAnsi="Arial" w:cs="Arial"/>
                <w:sz w:val="20"/>
                <w:szCs w:val="20"/>
              </w:rPr>
              <w:t xml:space="preserve">; and </w:t>
            </w:r>
          </w:p>
          <w:p w14:paraId="724876FA" w14:textId="77777777" w:rsidR="00426BD9" w:rsidRPr="0053059B" w:rsidRDefault="007C7232" w:rsidP="00156CFC">
            <w:pPr>
              <w:pStyle w:val="Body2"/>
              <w:spacing w:after="240" w:line="240" w:lineRule="auto"/>
              <w:ind w:left="0"/>
              <w:rPr>
                <w:rFonts w:ascii="Arial" w:hAnsi="Arial" w:cs="Arial"/>
                <w:sz w:val="20"/>
                <w:szCs w:val="20"/>
              </w:rPr>
            </w:pPr>
            <w:r>
              <w:rPr>
                <w:rFonts w:ascii="Arial" w:hAnsi="Arial" w:cs="Arial"/>
                <w:sz w:val="20"/>
                <w:szCs w:val="20"/>
              </w:rPr>
              <w:t xml:space="preserve">That for the </w:t>
            </w:r>
            <w:r w:rsidRPr="009A7117">
              <w:rPr>
                <w:rFonts w:ascii="Arial" w:hAnsi="Arial" w:cs="Arial"/>
                <w:sz w:val="20"/>
                <w:szCs w:val="20"/>
              </w:rPr>
              <w:t>‘</w:t>
            </w:r>
            <w:r>
              <w:rPr>
                <w:rFonts w:ascii="Arial" w:hAnsi="Arial" w:cs="Arial"/>
                <w:sz w:val="20"/>
                <w:szCs w:val="20"/>
              </w:rPr>
              <w:t xml:space="preserve">Request Handover of DCC Controlled </w:t>
            </w:r>
            <w:r w:rsidRPr="00673FF5">
              <w:rPr>
                <w:rFonts w:ascii="Arial" w:hAnsi="Arial" w:cs="Arial"/>
                <w:sz w:val="20"/>
                <w:szCs w:val="20"/>
              </w:rPr>
              <w:t>Device (SRV 6.21)’ Service Request, for use where RemotePartyRole is Supplier (with their DUIS meanings), shall be set to (2</w:t>
            </w:r>
            <w:r w:rsidRPr="007B09A5">
              <w:rPr>
                <w:rFonts w:ascii="Arial" w:hAnsi="Arial" w:cs="Arial"/>
                <w:sz w:val="20"/>
                <w:szCs w:val="20"/>
                <w:vertAlign w:val="superscript"/>
              </w:rPr>
              <w:t>64</w:t>
            </w:r>
            <w:r w:rsidRPr="00673FF5">
              <w:rPr>
                <w:rFonts w:ascii="Arial" w:hAnsi="Arial" w:cs="Arial"/>
                <w:sz w:val="20"/>
                <w:szCs w:val="20"/>
              </w:rPr>
              <w:t xml:space="preserve"> -1)</w:t>
            </w:r>
            <w:r w:rsidR="00273ACE">
              <w:rPr>
                <w:rFonts w:ascii="Arial" w:hAnsi="Arial" w:cs="Arial"/>
                <w:sz w:val="20"/>
                <w:szCs w:val="20"/>
              </w:rPr>
              <w:t>.</w:t>
            </w:r>
          </w:p>
        </w:tc>
      </w:tr>
      <w:tr w:rsidR="00426BD9" w:rsidRPr="0053059B" w14:paraId="41CFFCB8" w14:textId="77777777" w:rsidTr="00156CFC">
        <w:tc>
          <w:tcPr>
            <w:tcW w:w="4077" w:type="dxa"/>
          </w:tcPr>
          <w:p w14:paraId="3CA56939" w14:textId="77777777" w:rsidR="00426BD9" w:rsidRDefault="00426BD9" w:rsidP="00156CFC">
            <w:pPr>
              <w:pStyle w:val="Body2"/>
              <w:spacing w:after="240" w:line="240" w:lineRule="auto"/>
              <w:ind w:left="0"/>
              <w:rPr>
                <w:rFonts w:ascii="Arial" w:hAnsi="Arial" w:cs="Arial"/>
                <w:sz w:val="20"/>
                <w:szCs w:val="20"/>
              </w:rPr>
            </w:pPr>
            <w:r w:rsidRPr="0053059B">
              <w:rPr>
                <w:rFonts w:ascii="Arial" w:hAnsi="Arial" w:cs="Arial"/>
                <w:sz w:val="20"/>
                <w:szCs w:val="20"/>
              </w:rPr>
              <w:t xml:space="preserve">SMETS1 </w:t>
            </w:r>
            <w:r>
              <w:rPr>
                <w:rFonts w:ascii="Arial" w:hAnsi="Arial" w:cs="Arial"/>
                <w:sz w:val="20"/>
                <w:szCs w:val="20"/>
              </w:rPr>
              <w:t>GPF</w:t>
            </w:r>
          </w:p>
          <w:p w14:paraId="30C27E3C" w14:textId="77777777" w:rsidR="00426BD9" w:rsidRPr="0053059B" w:rsidRDefault="00426BD9" w:rsidP="00156CFC">
            <w:pPr>
              <w:pStyle w:val="Body2"/>
              <w:spacing w:after="240" w:line="240" w:lineRule="auto"/>
              <w:ind w:left="0"/>
              <w:jc w:val="left"/>
              <w:rPr>
                <w:rFonts w:ascii="Arial" w:hAnsi="Arial" w:cs="Arial"/>
                <w:sz w:val="20"/>
                <w:szCs w:val="20"/>
              </w:rPr>
            </w:pPr>
          </w:p>
        </w:tc>
        <w:tc>
          <w:tcPr>
            <w:tcW w:w="10828" w:type="dxa"/>
          </w:tcPr>
          <w:p w14:paraId="30718510" w14:textId="77777777" w:rsidR="007C7232" w:rsidRDefault="00426BD9" w:rsidP="00EC6440">
            <w:pPr>
              <w:pStyle w:val="Body2"/>
              <w:spacing w:after="240" w:line="240" w:lineRule="auto"/>
              <w:ind w:left="0"/>
              <w:rPr>
                <w:rFonts w:ascii="Arial" w:hAnsi="Arial" w:cs="Arial"/>
                <w:sz w:val="20"/>
                <w:szCs w:val="20"/>
              </w:rPr>
            </w:pPr>
            <w:r>
              <w:rPr>
                <w:rFonts w:ascii="Arial" w:hAnsi="Arial" w:cs="Arial"/>
                <w:sz w:val="20"/>
                <w:szCs w:val="20"/>
              </w:rPr>
              <w:t xml:space="preserve">That for the </w:t>
            </w:r>
            <w:r w:rsidRPr="009A7117">
              <w:rPr>
                <w:rFonts w:ascii="Arial" w:hAnsi="Arial" w:cs="Arial"/>
                <w:sz w:val="20"/>
                <w:szCs w:val="20"/>
              </w:rPr>
              <w:t>‘Update Device Security Credentials (KRP) (SRV 6.15.1)</w:t>
            </w:r>
            <w:r>
              <w:rPr>
                <w:rFonts w:ascii="Arial" w:hAnsi="Arial" w:cs="Arial"/>
                <w:sz w:val="20"/>
                <w:szCs w:val="20"/>
              </w:rPr>
              <w:t>’ Service Request, for use where RemotePartyRole is Supplier (with their DUIS meanings)</w:t>
            </w:r>
            <w:r w:rsidR="008449F0">
              <w:rPr>
                <w:rFonts w:ascii="Arial" w:hAnsi="Arial" w:cs="Arial"/>
                <w:sz w:val="20"/>
                <w:szCs w:val="20"/>
              </w:rPr>
              <w:t xml:space="preserve"> shall be set to the value </w:t>
            </w:r>
            <w:r w:rsidR="008449F0">
              <w:t>in the SupplierFloorSequenceNumber field</w:t>
            </w:r>
            <w:r w:rsidR="007C7232">
              <w:rPr>
                <w:rFonts w:ascii="Arial" w:hAnsi="Arial" w:cs="Arial"/>
                <w:sz w:val="20"/>
                <w:szCs w:val="20"/>
              </w:rPr>
              <w:t xml:space="preserve">; and </w:t>
            </w:r>
          </w:p>
          <w:p w14:paraId="0E0A724F" w14:textId="77777777" w:rsidR="00426BD9" w:rsidRPr="00A973F1" w:rsidRDefault="007C7232" w:rsidP="00EC6440">
            <w:pPr>
              <w:pStyle w:val="Body2"/>
              <w:spacing w:after="240" w:line="240" w:lineRule="auto"/>
              <w:ind w:left="0"/>
              <w:rPr>
                <w:rFonts w:ascii="Arial" w:hAnsi="Arial" w:cs="Arial"/>
                <w:sz w:val="20"/>
                <w:szCs w:val="20"/>
              </w:rPr>
            </w:pPr>
            <w:r>
              <w:rPr>
                <w:rFonts w:ascii="Arial" w:hAnsi="Arial" w:cs="Arial"/>
                <w:sz w:val="20"/>
                <w:szCs w:val="20"/>
              </w:rPr>
              <w:t xml:space="preserve">That for the </w:t>
            </w:r>
            <w:r w:rsidRPr="009A7117">
              <w:rPr>
                <w:rFonts w:ascii="Arial" w:hAnsi="Arial" w:cs="Arial"/>
                <w:sz w:val="20"/>
                <w:szCs w:val="20"/>
              </w:rPr>
              <w:t>‘</w:t>
            </w:r>
            <w:r>
              <w:rPr>
                <w:rFonts w:ascii="Arial" w:hAnsi="Arial" w:cs="Arial"/>
                <w:sz w:val="20"/>
                <w:szCs w:val="20"/>
              </w:rPr>
              <w:t xml:space="preserve">Request Handover of DCC Controlled </w:t>
            </w:r>
            <w:r w:rsidRPr="00673FF5">
              <w:rPr>
                <w:rFonts w:ascii="Arial" w:hAnsi="Arial" w:cs="Arial"/>
                <w:sz w:val="20"/>
                <w:szCs w:val="20"/>
              </w:rPr>
              <w:t>Device (SRV 6.21)’ Service Request, for use where RemotePartyRole is Supplier (with their DUIS meanings), shall be set to (2</w:t>
            </w:r>
            <w:r w:rsidRPr="007B09A5">
              <w:rPr>
                <w:rFonts w:ascii="Arial" w:hAnsi="Arial" w:cs="Arial"/>
                <w:sz w:val="20"/>
                <w:szCs w:val="20"/>
                <w:vertAlign w:val="superscript"/>
              </w:rPr>
              <w:t>64</w:t>
            </w:r>
            <w:r w:rsidRPr="00673FF5">
              <w:rPr>
                <w:rFonts w:ascii="Arial" w:hAnsi="Arial" w:cs="Arial"/>
                <w:sz w:val="20"/>
                <w:szCs w:val="20"/>
              </w:rPr>
              <w:t xml:space="preserve"> -1)</w:t>
            </w:r>
            <w:r w:rsidR="00273ACE">
              <w:rPr>
                <w:rFonts w:ascii="Arial" w:hAnsi="Arial" w:cs="Arial"/>
                <w:sz w:val="20"/>
                <w:szCs w:val="20"/>
              </w:rPr>
              <w:t>.</w:t>
            </w:r>
          </w:p>
        </w:tc>
      </w:tr>
    </w:tbl>
    <w:p w14:paraId="631EE546" w14:textId="77777777" w:rsidR="00426BD9" w:rsidRPr="005067C6" w:rsidRDefault="00426BD9" w:rsidP="00426BD9">
      <w:pPr>
        <w:pStyle w:val="Caption"/>
      </w:pPr>
      <w:bookmarkStart w:id="61" w:name="_Ref495504926"/>
      <w:r>
        <w:t xml:space="preserve">Table </w:t>
      </w:r>
      <w:r w:rsidR="00E81FF2">
        <w:rPr>
          <w:noProof/>
        </w:rPr>
        <w:fldChar w:fldCharType="begin"/>
      </w:r>
      <w:r w:rsidR="00E81FF2">
        <w:rPr>
          <w:noProof/>
        </w:rPr>
        <w:instrText xml:space="preserve"> SEQ Table \* ARABIC </w:instrText>
      </w:r>
      <w:r w:rsidR="00E81FF2">
        <w:rPr>
          <w:noProof/>
        </w:rPr>
        <w:fldChar w:fldCharType="separate"/>
      </w:r>
      <w:r w:rsidR="00796F46">
        <w:rPr>
          <w:noProof/>
        </w:rPr>
        <w:t>9</w:t>
      </w:r>
      <w:r w:rsidR="00E81FF2">
        <w:rPr>
          <w:noProof/>
        </w:rPr>
        <w:fldChar w:fldCharType="end"/>
      </w:r>
      <w:bookmarkEnd w:id="61"/>
    </w:p>
    <w:p w14:paraId="334EA4BE" w14:textId="77777777" w:rsidR="003D13BF" w:rsidRPr="003D13BF" w:rsidRDefault="003D13BF" w:rsidP="003D13BF">
      <w:pPr>
        <w:pStyle w:val="Body2"/>
      </w:pPr>
    </w:p>
    <w:p w14:paraId="6B12DF98" w14:textId="77777777" w:rsidR="004B0808" w:rsidRPr="00235E85" w:rsidRDefault="004B0808" w:rsidP="00E45681">
      <w:pPr>
        <w:pStyle w:val="Heading2"/>
        <w:ind w:left="709" w:hanging="709"/>
        <w:rPr>
          <w:u w:val="single"/>
        </w:rPr>
      </w:pPr>
      <w:r w:rsidRPr="00235E85">
        <w:rPr>
          <w:u w:val="single"/>
        </w:rPr>
        <w:t>Retrieve Device Security Credentials (KRP) (SRV 6.24.1)</w:t>
      </w:r>
    </w:p>
    <w:p w14:paraId="4E18AA80" w14:textId="77777777" w:rsidR="00B432A7" w:rsidRDefault="00B432A7" w:rsidP="00616969">
      <w:pPr>
        <w:pStyle w:val="Heading2"/>
        <w:numPr>
          <w:ilvl w:val="1"/>
          <w:numId w:val="8"/>
        </w:numPr>
      </w:pPr>
      <w:r>
        <w:t>If</w:t>
      </w:r>
      <w:r w:rsidR="00C67D8E">
        <w:t xml:space="preserve"> (with their DUIS meanings)</w:t>
      </w:r>
      <w:r>
        <w:t>:</w:t>
      </w:r>
    </w:p>
    <w:p w14:paraId="2351DA13" w14:textId="77777777" w:rsidR="00B432A7" w:rsidRDefault="00B432A7" w:rsidP="00B432A7">
      <w:pPr>
        <w:pStyle w:val="Heading3"/>
      </w:pPr>
      <w:r>
        <w:t xml:space="preserve">RemotePartyRole is Supplier and there is no recorded </w:t>
      </w:r>
      <w:r w:rsidR="00C67D8E">
        <w:t>Notified Critical Supplier ID for the target Device; or</w:t>
      </w:r>
    </w:p>
    <w:p w14:paraId="1627E21F" w14:textId="77777777" w:rsidR="00C67D8E" w:rsidRDefault="00C67D8E" w:rsidP="00C67D8E">
      <w:pPr>
        <w:pStyle w:val="Heading3"/>
      </w:pPr>
      <w:r>
        <w:t>RemotePartyRole is NetworkOperator and there is no recorded Notified Critical Network Operator ID for the target Device; or</w:t>
      </w:r>
    </w:p>
    <w:p w14:paraId="131A833A" w14:textId="77777777" w:rsidR="00B432A7" w:rsidRDefault="00C67D8E" w:rsidP="00B432A7">
      <w:pPr>
        <w:pStyle w:val="Heading3"/>
      </w:pPr>
      <w:r>
        <w:t>RemotePartyRole is neither NetworkOperator nor Supplier</w:t>
      </w:r>
    </w:p>
    <w:p w14:paraId="7B28F1E1" w14:textId="77777777" w:rsidR="00C67D8E" w:rsidRPr="003B040F" w:rsidRDefault="00C67D8E" w:rsidP="003B040F">
      <w:pPr>
        <w:pStyle w:val="Body2"/>
      </w:pPr>
      <w:r w:rsidRPr="00EC6440">
        <w:t xml:space="preserve">then the S1SP shall populate the SMETS1 Response with </w:t>
      </w:r>
      <w:r w:rsidR="007A1659" w:rsidRPr="00EC6440">
        <w:t xml:space="preserve">a </w:t>
      </w:r>
      <w:r w:rsidRPr="00EC6440">
        <w:t xml:space="preserve">single instance of RemotePartyDetails where the RemotePartyRole is as per the Service Request, StatusCode is trustAnchorNotFound and all other fields are omitted. </w:t>
      </w:r>
      <w:r w:rsidR="00273ACE" w:rsidRPr="00EC6440">
        <w:t>Only o</w:t>
      </w:r>
      <w:r w:rsidRPr="00EC6440">
        <w:t>therwi</w:t>
      </w:r>
      <w:r w:rsidRPr="00A11A96">
        <w:t xml:space="preserve">se </w:t>
      </w:r>
      <w:r w:rsidR="00273ACE" w:rsidRPr="005E2ED3">
        <w:t>shall the S1SP</w:t>
      </w:r>
      <w:r w:rsidRPr="00F1096C">
        <w:t xml:space="preserve"> undertake the processing required in Clause </w:t>
      </w:r>
      <w:hyperlink w:anchor="_For_clarity,_this" w:history="1">
        <w:r w:rsidR="000415EF" w:rsidRPr="000415EF">
          <w:rPr>
            <w:rStyle w:val="Hyperlink"/>
          </w:rPr>
          <w:fldChar w:fldCharType="begin"/>
        </w:r>
        <w:r w:rsidR="000415EF" w:rsidRPr="000415EF">
          <w:rPr>
            <w:rStyle w:val="Hyperlink"/>
          </w:rPr>
          <w:instrText xml:space="preserve"> REF _Ref495504505 \r \h </w:instrText>
        </w:r>
        <w:r w:rsidR="000415EF" w:rsidRPr="000415EF">
          <w:rPr>
            <w:rStyle w:val="Hyperlink"/>
          </w:rPr>
        </w:r>
        <w:r w:rsidR="000415EF" w:rsidRPr="000415EF">
          <w:rPr>
            <w:rStyle w:val="Hyperlink"/>
          </w:rPr>
          <w:fldChar w:fldCharType="separate"/>
        </w:r>
        <w:r w:rsidR="00796F46">
          <w:rPr>
            <w:rStyle w:val="Hyperlink"/>
          </w:rPr>
          <w:t>17.40</w:t>
        </w:r>
        <w:r w:rsidR="000415EF" w:rsidRPr="000415EF">
          <w:rPr>
            <w:rStyle w:val="Hyperlink"/>
          </w:rPr>
          <w:fldChar w:fldCharType="end"/>
        </w:r>
      </w:hyperlink>
      <w:r w:rsidR="00B34175" w:rsidRPr="003B040F">
        <w:t xml:space="preserve"> or </w:t>
      </w:r>
      <w:hyperlink w:anchor="_If,_according_to" w:history="1">
        <w:r w:rsidR="00C1221C">
          <w:rPr>
            <w:rStyle w:val="Hyperlink"/>
          </w:rPr>
          <w:fldChar w:fldCharType="begin"/>
        </w:r>
        <w:r w:rsidR="00C1221C">
          <w:rPr>
            <w:rStyle w:val="Hyperlink"/>
          </w:rPr>
          <w:instrText xml:space="preserve"> REF _Ref520984 \r \h </w:instrText>
        </w:r>
        <w:r w:rsidR="00C1221C">
          <w:rPr>
            <w:rStyle w:val="Hyperlink"/>
          </w:rPr>
        </w:r>
        <w:r w:rsidR="00C1221C">
          <w:rPr>
            <w:rStyle w:val="Hyperlink"/>
          </w:rPr>
          <w:fldChar w:fldCharType="separate"/>
        </w:r>
        <w:r w:rsidR="00796F46">
          <w:rPr>
            <w:rStyle w:val="Hyperlink"/>
          </w:rPr>
          <w:t>17.41</w:t>
        </w:r>
        <w:r w:rsidR="00C1221C">
          <w:rPr>
            <w:rStyle w:val="Hyperlink"/>
          </w:rPr>
          <w:fldChar w:fldCharType="end"/>
        </w:r>
      </w:hyperlink>
      <w:r w:rsidR="00B34175" w:rsidRPr="003B040F">
        <w:t xml:space="preserve"> as required by RemotePartyRole.</w:t>
      </w:r>
    </w:p>
    <w:p w14:paraId="6CD42C36" w14:textId="77777777" w:rsidR="00235E85" w:rsidRDefault="00701A1F" w:rsidP="00616969">
      <w:pPr>
        <w:pStyle w:val="Heading2"/>
        <w:numPr>
          <w:ilvl w:val="1"/>
          <w:numId w:val="8"/>
        </w:numPr>
      </w:pPr>
      <w:bookmarkStart w:id="62" w:name="_Ref495504505"/>
      <w:r>
        <w:t>Where RemotePartyRole is Supplier (with their DUIS meanings), the</w:t>
      </w:r>
      <w:r w:rsidR="00235E85">
        <w:t xml:space="preserve"> S1SP shall </w:t>
      </w:r>
      <w:r w:rsidR="00471CBE">
        <w:t>populate</w:t>
      </w:r>
      <w:r>
        <w:t xml:space="preserve"> the SMETS1 Response as follows</w:t>
      </w:r>
      <w:r w:rsidR="00471CBE">
        <w:t>:</w:t>
      </w:r>
      <w:bookmarkEnd w:id="62"/>
    </w:p>
    <w:p w14:paraId="22B10DFA" w14:textId="77777777" w:rsidR="00471CBE" w:rsidRDefault="00EC6440" w:rsidP="00932D14">
      <w:pPr>
        <w:pStyle w:val="Heading3"/>
      </w:pPr>
      <w:r>
        <w:t>p</w:t>
      </w:r>
      <w:r w:rsidR="00471CBE">
        <w:t>opulate a first instance of RemotePartyDetails where CertificateUsage is DigitalSigning</w:t>
      </w:r>
      <w:r w:rsidR="00932D14">
        <w:t>, ExistingCertificateHash</w:t>
      </w:r>
      <w:r w:rsidR="00471CBE">
        <w:t xml:space="preserve"> </w:t>
      </w:r>
      <w:r w:rsidR="00932D14">
        <w:t xml:space="preserve">is that </w:t>
      </w:r>
      <w:r w:rsidR="00471CBE">
        <w:t>from the Certificate identified by Notified Critical Supplier Certificate ID</w:t>
      </w:r>
      <w:r w:rsidR="00932D14">
        <w:t>, ExistingRemotePartyId is the Notified Critical Supplier ID, StatusCode is success and</w:t>
      </w:r>
      <w:r w:rsidR="00471CBE">
        <w:t xml:space="preserve"> RemotePartyFloorSeqNumber</w:t>
      </w:r>
      <w:r w:rsidR="00932D14">
        <w:t xml:space="preserve"> has the value of the Execution Counter for </w:t>
      </w:r>
      <w:r w:rsidR="00932D14" w:rsidRPr="00932D14">
        <w:t>‘Update Device Security Credentials (KRP) (SRV 6.15.1)’ Service Request, for use where RemotePartyRole is Supplier (with their DUIS meanings);</w:t>
      </w:r>
      <w:r w:rsidR="0097593F">
        <w:t xml:space="preserve"> and</w:t>
      </w:r>
    </w:p>
    <w:p w14:paraId="7D71FB1F" w14:textId="77777777" w:rsidR="0097593F" w:rsidRDefault="00EC6440" w:rsidP="0097593F">
      <w:pPr>
        <w:pStyle w:val="Heading3"/>
      </w:pPr>
      <w:r>
        <w:t>p</w:t>
      </w:r>
      <w:r w:rsidR="0097593F">
        <w:t xml:space="preserve">opulate a second instance of RemotePartyDetails where CertificateUsage is KeyAgreement, ExistingCertificateHash is that from the Certificate identified by Notified Non-Critical Supplier Certificate ID, ExistingRemotePartyId is the Notified Non-Critical Supplier ID, StatusCode is success and RemotePartyFloorSeqNumber has the value of the Execution  Counter for </w:t>
      </w:r>
      <w:r w:rsidR="0097593F" w:rsidRPr="00932D14">
        <w:t>‘Update Device Security Credentials (KRP) (SRV 6.15.1)’ Service Request, for use where RemotePartyRole is Supp</w:t>
      </w:r>
      <w:r w:rsidR="0097593F">
        <w:t>lier (with their DUIS meanings).</w:t>
      </w:r>
    </w:p>
    <w:p w14:paraId="18BBC329" w14:textId="77777777" w:rsidR="0097593F" w:rsidRDefault="0097593F" w:rsidP="00616969">
      <w:pPr>
        <w:pStyle w:val="Heading2"/>
        <w:numPr>
          <w:ilvl w:val="1"/>
          <w:numId w:val="8"/>
        </w:numPr>
      </w:pPr>
      <w:bookmarkStart w:id="63" w:name="_Ref520984"/>
      <w:r>
        <w:t>Where RemotePartyRole is NetworkOperator (with their DUIS meanings), the S1SP shall populate the SMETS1 Response as follows:</w:t>
      </w:r>
      <w:bookmarkEnd w:id="63"/>
    </w:p>
    <w:p w14:paraId="763AA8C6" w14:textId="77777777" w:rsidR="0097593F" w:rsidRDefault="00EC6440" w:rsidP="0097593F">
      <w:pPr>
        <w:pStyle w:val="Heading3"/>
      </w:pPr>
      <w:r>
        <w:t>p</w:t>
      </w:r>
      <w:r w:rsidR="0097593F">
        <w:t xml:space="preserve">opulate a first instance of RemotePartyDetails where CertificateUsage is DigitalSigning, ExistingCertificateHash is that from the Certificate identified by Notified Critical Network Operator Certificate ID, ExistingRemotePartyId is the Notified Critical Network Operator ID, StatusCode is success and RemotePartyFloorSeqNumber has the value of the Execution  Counter for </w:t>
      </w:r>
      <w:r w:rsidR="0097593F" w:rsidRPr="00932D14">
        <w:t xml:space="preserve">‘Update Device Security Credentials (KRP) (SRV 6.15.1)’ Service Request, for use where RemotePartyRole is </w:t>
      </w:r>
      <w:r w:rsidR="0097593F">
        <w:t xml:space="preserve">NetworkOperator </w:t>
      </w:r>
      <w:r w:rsidR="0097593F" w:rsidRPr="00932D14">
        <w:t>(with their DUIS meanings);</w:t>
      </w:r>
      <w:r w:rsidR="0097593F">
        <w:t xml:space="preserve"> and</w:t>
      </w:r>
    </w:p>
    <w:p w14:paraId="4369AC90" w14:textId="77777777" w:rsidR="0097593F" w:rsidRDefault="00EC6440" w:rsidP="0097593F">
      <w:pPr>
        <w:pStyle w:val="Heading3"/>
      </w:pPr>
      <w:r>
        <w:t>p</w:t>
      </w:r>
      <w:r w:rsidR="0097593F">
        <w:t xml:space="preserve">opulate a second instance of RemotePartyDetails where CertificateUsage is KeyAgreement, ExistingCertificateHash is that from the Certificate identified by Notified Non-Critical </w:t>
      </w:r>
      <w:r w:rsidR="00673FF5">
        <w:t xml:space="preserve">Network Operator </w:t>
      </w:r>
      <w:r w:rsidR="0097593F">
        <w:t xml:space="preserve">Certificate ID, ExistingRemotePartyId is the Notified Non-Critical Network Operator ID, StatusCode is success and RemotePartyFloorSeqNumber has the value of the Execution  Counter for </w:t>
      </w:r>
      <w:r w:rsidR="0097593F" w:rsidRPr="00932D14">
        <w:t xml:space="preserve">‘Update Device Security Credentials (KRP) (SRV 6.15.1)’ Service Request, for use where RemotePartyRole is </w:t>
      </w:r>
      <w:r w:rsidR="0097593F">
        <w:t>NetworkOperator (with their DUIS meanings).</w:t>
      </w:r>
    </w:p>
    <w:p w14:paraId="480DFB3C" w14:textId="77777777" w:rsidR="004B0808" w:rsidRPr="00235E85" w:rsidRDefault="004B0808" w:rsidP="00E45681">
      <w:pPr>
        <w:pStyle w:val="Heading2"/>
        <w:ind w:left="709" w:hanging="709"/>
        <w:rPr>
          <w:u w:val="single"/>
        </w:rPr>
      </w:pPr>
      <w:r w:rsidRPr="00235E85">
        <w:rPr>
          <w:u w:val="single"/>
        </w:rPr>
        <w:t>Request Hand</w:t>
      </w:r>
      <w:r w:rsidR="00AA75D7" w:rsidRPr="00235E85">
        <w:rPr>
          <w:u w:val="single"/>
        </w:rPr>
        <w:t xml:space="preserve">over Of DCC Controlled Device (SRV </w:t>
      </w:r>
      <w:r w:rsidRPr="00235E85">
        <w:rPr>
          <w:u w:val="single"/>
        </w:rPr>
        <w:t>6.21</w:t>
      </w:r>
      <w:r w:rsidR="00AA75D7" w:rsidRPr="00235E85">
        <w:rPr>
          <w:u w:val="single"/>
        </w:rPr>
        <w:t>)</w:t>
      </w:r>
    </w:p>
    <w:p w14:paraId="5B6C0E5A" w14:textId="77777777" w:rsidR="00FA7AE6" w:rsidRDefault="00235E85" w:rsidP="00616969">
      <w:pPr>
        <w:pStyle w:val="Heading2"/>
        <w:numPr>
          <w:ilvl w:val="1"/>
          <w:numId w:val="8"/>
        </w:numPr>
      </w:pPr>
      <w:bookmarkStart w:id="64" w:name="_Ref495504516"/>
      <w:r>
        <w:t>The S1SP shall undertake the processing required by Clause</w:t>
      </w:r>
      <w:r w:rsidRPr="00616969">
        <w:rPr>
          <w:b/>
        </w:rPr>
        <w:t xml:space="preserve"> </w:t>
      </w:r>
      <w:r w:rsidR="006E6A09">
        <w:rPr>
          <w:rStyle w:val="Hyperlink"/>
          <w:b/>
        </w:rPr>
        <w:fldChar w:fldCharType="begin"/>
      </w:r>
      <w:r w:rsidR="006E6A09">
        <w:rPr>
          <w:rStyle w:val="Hyperlink"/>
          <w:b/>
        </w:rPr>
        <w:instrText xml:space="preserve"> REF _Ref521513308 \r \h </w:instrText>
      </w:r>
      <w:r w:rsidR="006E6A09">
        <w:rPr>
          <w:rStyle w:val="Hyperlink"/>
          <w:b/>
        </w:rPr>
      </w:r>
      <w:r w:rsidR="006E6A09">
        <w:rPr>
          <w:rStyle w:val="Hyperlink"/>
          <w:b/>
        </w:rPr>
        <w:fldChar w:fldCharType="separate"/>
      </w:r>
      <w:r w:rsidR="00796F46">
        <w:rPr>
          <w:rStyle w:val="Hyperlink"/>
          <w:b/>
        </w:rPr>
        <w:t>19</w:t>
      </w:r>
      <w:r w:rsidR="006E6A09">
        <w:rPr>
          <w:rStyle w:val="Hyperlink"/>
          <w:b/>
        </w:rPr>
        <w:fldChar w:fldCharType="end"/>
      </w:r>
      <w:r w:rsidRPr="00E12CA1">
        <w:t>.</w:t>
      </w:r>
      <w:bookmarkEnd w:id="64"/>
      <w:r w:rsidR="00FA7AE6">
        <w:t xml:space="preserve"> Where that processing is successful, the S1SP shall then set</w:t>
      </w:r>
      <w:r w:rsidR="003417AE">
        <w:t xml:space="preserve"> </w:t>
      </w:r>
      <w:r w:rsidR="004C28AF">
        <w:t>Execution Counter</w:t>
      </w:r>
      <w:r w:rsidR="00FA7AE6">
        <w:t xml:space="preserve"> values it holds in relation to the ta</w:t>
      </w:r>
      <w:r w:rsidR="003417AE">
        <w:t xml:space="preserve">rget Device according to the requirements of </w:t>
      </w:r>
      <w:r w:rsidR="003417AE">
        <w:fldChar w:fldCharType="begin"/>
      </w:r>
      <w:r w:rsidR="003417AE">
        <w:instrText xml:space="preserve"> REF _Ref495505813 \h </w:instrText>
      </w:r>
      <w:r w:rsidR="003417AE">
        <w:fldChar w:fldCharType="separate"/>
      </w:r>
      <w:r w:rsidR="00796F46">
        <w:t xml:space="preserve">Table </w:t>
      </w:r>
      <w:r w:rsidR="00796F46">
        <w:rPr>
          <w:noProof/>
        </w:rPr>
        <w:t>10</w:t>
      </w:r>
      <w:r w:rsidR="003417AE">
        <w:fldChar w:fldCharType="end"/>
      </w:r>
      <w:r w:rsidR="003417AE">
        <w:t xml:space="preserve"> and the Device Type recorded for the target Device in the Smart Metering Inventory.</w:t>
      </w:r>
      <w:r w:rsidR="003A5939">
        <w:t xml:space="preserve"> </w:t>
      </w:r>
      <w:r w:rsidR="00E5435B">
        <w:t xml:space="preserve">Where </w:t>
      </w:r>
      <w:r w:rsidR="00BC1BDF">
        <w:t>the</w:t>
      </w:r>
      <w:r w:rsidR="00E5435B">
        <w:t xml:space="preserve"> </w:t>
      </w:r>
      <w:r w:rsidR="00BC1BDF">
        <w:t xml:space="preserve">S1SP </w:t>
      </w:r>
      <w:r w:rsidR="00E5435B">
        <w:t>create</w:t>
      </w:r>
      <w:r w:rsidR="00BC1BDF">
        <w:t>s</w:t>
      </w:r>
      <w:r w:rsidR="00E5435B">
        <w:t xml:space="preserve"> a SMETS1 Response indicating success, </w:t>
      </w:r>
      <w:r w:rsidR="00BC1BDF">
        <w:t>it</w:t>
      </w:r>
      <w:r w:rsidR="00E5435B">
        <w:t xml:space="preserve"> shall </w:t>
      </w:r>
      <w:r w:rsidR="00BC1BDF">
        <w:t xml:space="preserve">include in that SMETS1 Response an ExecutionOutcome (with its </w:t>
      </w:r>
      <w:r w:rsidR="004402E9">
        <w:t>Message Mapping Catalogue</w:t>
      </w:r>
      <w:r w:rsidR="00BC1BDF">
        <w:t xml:space="preserve"> meaning) element populated</w:t>
      </w:r>
      <w:r w:rsidR="00E5435B">
        <w:t xml:space="preserve"> according to the requirements of </w:t>
      </w:r>
      <w:r w:rsidR="005B5DB9">
        <w:fldChar w:fldCharType="begin"/>
      </w:r>
      <w:r w:rsidR="005B5DB9">
        <w:instrText xml:space="preserve"> REF _Ref822972 \h </w:instrText>
      </w:r>
      <w:r w:rsidR="005B5DB9">
        <w:fldChar w:fldCharType="separate"/>
      </w:r>
      <w:r w:rsidR="00796F46">
        <w:t xml:space="preserve">Table </w:t>
      </w:r>
      <w:r w:rsidR="00796F46">
        <w:rPr>
          <w:noProof/>
        </w:rPr>
        <w:t>11.1</w:t>
      </w:r>
      <w:r w:rsidR="005B5DB9">
        <w:fldChar w:fldCharType="end"/>
      </w:r>
      <w:r w:rsidR="00BC1BDF">
        <w:t>.</w:t>
      </w:r>
      <w:r w:rsidR="00E5435B">
        <w:t xml:space="preserve"> </w:t>
      </w:r>
      <w:r w:rsidR="003A5939">
        <w:t xml:space="preserve">Where the DCC receives the resulting SMETS1 Response indicating success, the DCC shall set Execution Counter values it holds in relation to the target Device according to the requirements of </w:t>
      </w:r>
      <w:r w:rsidR="003A5939">
        <w:fldChar w:fldCharType="begin"/>
      </w:r>
      <w:r w:rsidR="003A5939">
        <w:instrText xml:space="preserve"> REF _Ref495505813 \h </w:instrText>
      </w:r>
      <w:r w:rsidR="003A5939">
        <w:fldChar w:fldCharType="separate"/>
      </w:r>
      <w:r w:rsidR="00796F46">
        <w:t xml:space="preserve">Table </w:t>
      </w:r>
      <w:r w:rsidR="00796F46">
        <w:rPr>
          <w:noProof/>
        </w:rPr>
        <w:t>10</w:t>
      </w:r>
      <w:r w:rsidR="003A5939">
        <w:fldChar w:fldCharType="end"/>
      </w:r>
      <w:r w:rsidR="003A5939">
        <w:t xml:space="preserve"> and the Device Type recorded for the target Device in the Smart Metering Inventory.</w:t>
      </w:r>
    </w:p>
    <w:tbl>
      <w:tblPr>
        <w:tblStyle w:val="TableGrid"/>
        <w:tblW w:w="0" w:type="auto"/>
        <w:tblInd w:w="709" w:type="dxa"/>
        <w:tblLook w:val="04A0" w:firstRow="1" w:lastRow="0" w:firstColumn="1" w:lastColumn="0" w:noHBand="0" w:noVBand="1"/>
      </w:tblPr>
      <w:tblGrid>
        <w:gridCol w:w="4033"/>
        <w:gridCol w:w="10646"/>
      </w:tblGrid>
      <w:tr w:rsidR="00FA7AE6" w:rsidRPr="0053059B" w14:paraId="7485F9AA" w14:textId="77777777" w:rsidTr="00156CFC">
        <w:tc>
          <w:tcPr>
            <w:tcW w:w="4077" w:type="dxa"/>
          </w:tcPr>
          <w:p w14:paraId="5B6F7F91" w14:textId="77777777" w:rsidR="00FA7AE6" w:rsidRPr="0053059B" w:rsidRDefault="00FA7AE6" w:rsidP="00156CFC">
            <w:pPr>
              <w:pStyle w:val="Body2"/>
              <w:spacing w:after="240" w:line="240" w:lineRule="auto"/>
              <w:ind w:left="0"/>
              <w:rPr>
                <w:rFonts w:ascii="Arial" w:hAnsi="Arial" w:cs="Arial"/>
                <w:b/>
                <w:sz w:val="20"/>
                <w:szCs w:val="20"/>
              </w:rPr>
            </w:pPr>
            <w:r w:rsidRPr="0053059B">
              <w:rPr>
                <w:rFonts w:ascii="Arial" w:hAnsi="Arial" w:cs="Arial"/>
                <w:b/>
                <w:sz w:val="20"/>
                <w:szCs w:val="20"/>
              </w:rPr>
              <w:t>Type of SMETS1 Device</w:t>
            </w:r>
            <w:r w:rsidR="005156C8">
              <w:rPr>
                <w:rFonts w:ascii="Arial" w:hAnsi="Arial" w:cs="Arial"/>
                <w:b/>
                <w:sz w:val="20"/>
                <w:szCs w:val="20"/>
              </w:rPr>
              <w:t xml:space="preserve"> and RemotePartyRole</w:t>
            </w:r>
          </w:p>
        </w:tc>
        <w:tc>
          <w:tcPr>
            <w:tcW w:w="10828" w:type="dxa"/>
          </w:tcPr>
          <w:p w14:paraId="5F7DB497" w14:textId="77777777" w:rsidR="00FA7AE6" w:rsidRPr="0053059B" w:rsidRDefault="00FA7AE6" w:rsidP="00156CFC">
            <w:pPr>
              <w:pStyle w:val="Body2"/>
              <w:spacing w:after="240" w:line="240" w:lineRule="auto"/>
              <w:ind w:left="0"/>
              <w:rPr>
                <w:rFonts w:ascii="Arial" w:hAnsi="Arial" w:cs="Arial"/>
                <w:b/>
                <w:sz w:val="20"/>
                <w:szCs w:val="20"/>
              </w:rPr>
            </w:pPr>
            <w:r>
              <w:rPr>
                <w:rFonts w:ascii="Arial" w:hAnsi="Arial" w:cs="Arial"/>
                <w:b/>
                <w:sz w:val="20"/>
                <w:szCs w:val="20"/>
              </w:rPr>
              <w:t>Required Execution Counter</w:t>
            </w:r>
            <w:r w:rsidR="005156C8">
              <w:rPr>
                <w:rFonts w:ascii="Arial" w:hAnsi="Arial" w:cs="Arial"/>
                <w:b/>
                <w:sz w:val="20"/>
                <w:szCs w:val="20"/>
              </w:rPr>
              <w:t xml:space="preserve"> setting</w:t>
            </w:r>
            <w:r>
              <w:rPr>
                <w:rFonts w:ascii="Arial" w:hAnsi="Arial" w:cs="Arial"/>
                <w:b/>
                <w:sz w:val="20"/>
                <w:szCs w:val="20"/>
              </w:rPr>
              <w:t>s</w:t>
            </w:r>
          </w:p>
        </w:tc>
      </w:tr>
      <w:tr w:rsidR="00FA7AE6" w:rsidRPr="0053059B" w14:paraId="72388E84" w14:textId="77777777" w:rsidTr="00156CFC">
        <w:tc>
          <w:tcPr>
            <w:tcW w:w="4077" w:type="dxa"/>
          </w:tcPr>
          <w:p w14:paraId="52C7F5C7" w14:textId="77777777" w:rsidR="00FA7AE6" w:rsidRPr="005156C8" w:rsidRDefault="00FA7AE6" w:rsidP="00156CFC">
            <w:pPr>
              <w:pStyle w:val="Body2"/>
              <w:spacing w:after="240" w:line="240" w:lineRule="auto"/>
              <w:ind w:left="0"/>
              <w:rPr>
                <w:rFonts w:ascii="Arial" w:hAnsi="Arial" w:cs="Arial"/>
                <w:sz w:val="20"/>
                <w:szCs w:val="20"/>
              </w:rPr>
            </w:pPr>
            <w:r w:rsidRPr="005156C8">
              <w:rPr>
                <w:rFonts w:ascii="Arial" w:hAnsi="Arial" w:cs="Arial"/>
                <w:sz w:val="20"/>
                <w:szCs w:val="20"/>
              </w:rPr>
              <w:t>SMETS1 ESME</w:t>
            </w:r>
            <w:r w:rsidR="003417AE" w:rsidRPr="005156C8">
              <w:rPr>
                <w:rFonts w:ascii="Arial" w:hAnsi="Arial" w:cs="Arial"/>
                <w:sz w:val="20"/>
                <w:szCs w:val="20"/>
              </w:rPr>
              <w:t xml:space="preserve"> or SMETS1 </w:t>
            </w:r>
            <w:r w:rsidR="005156C8" w:rsidRPr="005156C8">
              <w:rPr>
                <w:rFonts w:ascii="Arial" w:hAnsi="Arial" w:cs="Arial"/>
                <w:sz w:val="20"/>
                <w:szCs w:val="20"/>
              </w:rPr>
              <w:t>GSME or SMETS1 GPF where RemoteParty</w:t>
            </w:r>
            <w:r w:rsidR="003417AE" w:rsidRPr="005156C8">
              <w:rPr>
                <w:rFonts w:ascii="Arial" w:hAnsi="Arial" w:cs="Arial"/>
                <w:sz w:val="20"/>
                <w:szCs w:val="20"/>
              </w:rPr>
              <w:t>Role is Supplier (with their DUIS meanings)</w:t>
            </w:r>
          </w:p>
          <w:p w14:paraId="5C2CB96B" w14:textId="77777777" w:rsidR="00FA7AE6" w:rsidRPr="005156C8" w:rsidRDefault="00FA7AE6" w:rsidP="00156CFC">
            <w:pPr>
              <w:pStyle w:val="Body2"/>
              <w:spacing w:after="240" w:line="240" w:lineRule="auto"/>
              <w:ind w:left="0"/>
              <w:jc w:val="left"/>
              <w:rPr>
                <w:rFonts w:ascii="Arial" w:hAnsi="Arial" w:cs="Arial"/>
                <w:sz w:val="20"/>
                <w:szCs w:val="20"/>
              </w:rPr>
            </w:pPr>
          </w:p>
        </w:tc>
        <w:tc>
          <w:tcPr>
            <w:tcW w:w="10828" w:type="dxa"/>
          </w:tcPr>
          <w:p w14:paraId="3AD22DD1" w14:textId="77777777" w:rsidR="00FA7AE6" w:rsidRDefault="00FA7AE6" w:rsidP="00FA7AE6">
            <w:pPr>
              <w:pStyle w:val="Body2"/>
              <w:spacing w:after="240" w:line="240" w:lineRule="auto"/>
              <w:ind w:left="0"/>
              <w:rPr>
                <w:rFonts w:ascii="Arial" w:hAnsi="Arial" w:cs="Arial"/>
                <w:sz w:val="20"/>
                <w:szCs w:val="20"/>
              </w:rPr>
            </w:pPr>
            <w:r>
              <w:rPr>
                <w:rFonts w:ascii="Arial" w:hAnsi="Arial" w:cs="Arial"/>
                <w:sz w:val="20"/>
                <w:szCs w:val="20"/>
              </w:rPr>
              <w:t xml:space="preserve">That for the </w:t>
            </w:r>
            <w:r w:rsidRPr="009A7117">
              <w:rPr>
                <w:rFonts w:ascii="Arial" w:hAnsi="Arial" w:cs="Arial"/>
                <w:sz w:val="20"/>
                <w:szCs w:val="20"/>
              </w:rPr>
              <w:t>‘Update Device Security Credentials (KRP) (SRV 6.15.1)</w:t>
            </w:r>
            <w:r>
              <w:rPr>
                <w:rFonts w:ascii="Arial" w:hAnsi="Arial" w:cs="Arial"/>
                <w:sz w:val="20"/>
                <w:szCs w:val="20"/>
              </w:rPr>
              <w:t>’ Service Request, for use where RemotePartyRole is Supplier (with their DUIS</w:t>
            </w:r>
            <w:r w:rsidR="00673FF5">
              <w:rPr>
                <w:rFonts w:ascii="Arial" w:hAnsi="Arial" w:cs="Arial"/>
                <w:sz w:val="20"/>
                <w:szCs w:val="20"/>
              </w:rPr>
              <w:t xml:space="preserve"> meanings), shall be set to zero; and</w:t>
            </w:r>
          </w:p>
          <w:p w14:paraId="2C346CA4" w14:textId="77777777" w:rsidR="00FA7AE6" w:rsidRPr="0053059B" w:rsidRDefault="00FA7AE6" w:rsidP="00C44B2D">
            <w:pPr>
              <w:pStyle w:val="Body2"/>
              <w:spacing w:after="240" w:line="240" w:lineRule="auto"/>
              <w:ind w:left="0"/>
              <w:rPr>
                <w:rFonts w:ascii="Arial" w:hAnsi="Arial" w:cs="Arial"/>
                <w:sz w:val="20"/>
                <w:szCs w:val="20"/>
              </w:rPr>
            </w:pPr>
            <w:r>
              <w:rPr>
                <w:rFonts w:ascii="Arial" w:hAnsi="Arial" w:cs="Arial"/>
                <w:sz w:val="20"/>
                <w:szCs w:val="20"/>
              </w:rPr>
              <w:t xml:space="preserve">That for the </w:t>
            </w:r>
            <w:r w:rsidRPr="009A7117">
              <w:rPr>
                <w:rFonts w:ascii="Arial" w:hAnsi="Arial" w:cs="Arial"/>
                <w:sz w:val="20"/>
                <w:szCs w:val="20"/>
              </w:rPr>
              <w:t>‘</w:t>
            </w:r>
            <w:r>
              <w:rPr>
                <w:rFonts w:ascii="Arial" w:hAnsi="Arial" w:cs="Arial"/>
                <w:sz w:val="20"/>
                <w:szCs w:val="20"/>
              </w:rPr>
              <w:t xml:space="preserve">Request Handover of DCC Controlled </w:t>
            </w:r>
            <w:r w:rsidRPr="00673FF5">
              <w:rPr>
                <w:rFonts w:ascii="Arial" w:hAnsi="Arial" w:cs="Arial"/>
                <w:sz w:val="20"/>
                <w:szCs w:val="20"/>
              </w:rPr>
              <w:t>Device (SRV 6.21)’ Service Request, for use where RemotePartyRole is Supplier (with their DUIS meanings)</w:t>
            </w:r>
            <w:r w:rsidR="00673FF5" w:rsidRPr="00673FF5">
              <w:rPr>
                <w:rFonts w:ascii="Arial" w:hAnsi="Arial" w:cs="Arial"/>
                <w:sz w:val="20"/>
                <w:szCs w:val="20"/>
              </w:rPr>
              <w:t>,</w:t>
            </w:r>
            <w:r w:rsidRPr="00673FF5">
              <w:rPr>
                <w:rFonts w:ascii="Arial" w:hAnsi="Arial" w:cs="Arial"/>
                <w:sz w:val="20"/>
                <w:szCs w:val="20"/>
              </w:rPr>
              <w:t xml:space="preserve"> shall be set to (2</w:t>
            </w:r>
            <w:r w:rsidRPr="007B09A5">
              <w:rPr>
                <w:rFonts w:ascii="Arial" w:hAnsi="Arial" w:cs="Arial"/>
                <w:sz w:val="20"/>
                <w:szCs w:val="20"/>
                <w:vertAlign w:val="superscript"/>
              </w:rPr>
              <w:t>64</w:t>
            </w:r>
            <w:r w:rsidRPr="00673FF5">
              <w:rPr>
                <w:rFonts w:ascii="Arial" w:hAnsi="Arial" w:cs="Arial"/>
                <w:sz w:val="20"/>
                <w:szCs w:val="20"/>
              </w:rPr>
              <w:t xml:space="preserve"> -1)</w:t>
            </w:r>
            <w:r w:rsidR="00673FF5" w:rsidRPr="00673FF5">
              <w:rPr>
                <w:rFonts w:ascii="Arial" w:hAnsi="Arial" w:cs="Arial"/>
                <w:sz w:val="20"/>
                <w:szCs w:val="20"/>
              </w:rPr>
              <w:t>.</w:t>
            </w:r>
          </w:p>
        </w:tc>
      </w:tr>
      <w:tr w:rsidR="003417AE" w:rsidRPr="0053059B" w14:paraId="742047BE" w14:textId="77777777" w:rsidTr="00156CFC">
        <w:tc>
          <w:tcPr>
            <w:tcW w:w="4077" w:type="dxa"/>
          </w:tcPr>
          <w:p w14:paraId="7EC04DF8" w14:textId="77777777" w:rsidR="003417AE" w:rsidRPr="005156C8" w:rsidRDefault="003417AE" w:rsidP="00156CFC">
            <w:pPr>
              <w:pStyle w:val="Body2"/>
              <w:spacing w:after="240" w:line="240" w:lineRule="auto"/>
              <w:ind w:left="0"/>
              <w:rPr>
                <w:rFonts w:ascii="Arial" w:hAnsi="Arial" w:cs="Arial"/>
                <w:sz w:val="20"/>
                <w:szCs w:val="20"/>
              </w:rPr>
            </w:pPr>
            <w:r w:rsidRPr="005156C8">
              <w:rPr>
                <w:rFonts w:ascii="Arial" w:hAnsi="Arial" w:cs="Arial"/>
                <w:sz w:val="20"/>
                <w:szCs w:val="20"/>
              </w:rPr>
              <w:t>SMETS1 ESME o</w:t>
            </w:r>
            <w:r w:rsidR="005156C8" w:rsidRPr="005156C8">
              <w:rPr>
                <w:rFonts w:ascii="Arial" w:hAnsi="Arial" w:cs="Arial"/>
                <w:sz w:val="20"/>
                <w:szCs w:val="20"/>
              </w:rPr>
              <w:t>r SMETS1 GPF where RemoteParty</w:t>
            </w:r>
            <w:r w:rsidRPr="005156C8">
              <w:rPr>
                <w:rFonts w:ascii="Arial" w:hAnsi="Arial" w:cs="Arial"/>
                <w:sz w:val="20"/>
                <w:szCs w:val="20"/>
              </w:rPr>
              <w:t>Role is NetworkOperator (with their DUIS meanings)</w:t>
            </w:r>
          </w:p>
          <w:p w14:paraId="327C1237" w14:textId="77777777" w:rsidR="003417AE" w:rsidRPr="005156C8" w:rsidRDefault="003417AE" w:rsidP="00156CFC">
            <w:pPr>
              <w:pStyle w:val="Body2"/>
              <w:spacing w:after="240" w:line="240" w:lineRule="auto"/>
              <w:ind w:left="0"/>
              <w:jc w:val="left"/>
              <w:rPr>
                <w:rFonts w:ascii="Arial" w:hAnsi="Arial" w:cs="Arial"/>
                <w:sz w:val="20"/>
                <w:szCs w:val="20"/>
              </w:rPr>
            </w:pPr>
          </w:p>
        </w:tc>
        <w:tc>
          <w:tcPr>
            <w:tcW w:w="10828" w:type="dxa"/>
          </w:tcPr>
          <w:p w14:paraId="5CD389D7" w14:textId="77777777" w:rsidR="003417AE" w:rsidRDefault="003417AE" w:rsidP="00156CFC">
            <w:pPr>
              <w:pStyle w:val="Body2"/>
              <w:spacing w:after="240" w:line="240" w:lineRule="auto"/>
              <w:ind w:left="0"/>
              <w:rPr>
                <w:rFonts w:ascii="Arial" w:hAnsi="Arial" w:cs="Arial"/>
                <w:sz w:val="20"/>
                <w:szCs w:val="20"/>
              </w:rPr>
            </w:pPr>
            <w:r>
              <w:rPr>
                <w:rFonts w:ascii="Arial" w:hAnsi="Arial" w:cs="Arial"/>
                <w:sz w:val="20"/>
                <w:szCs w:val="20"/>
              </w:rPr>
              <w:t xml:space="preserve">That for the </w:t>
            </w:r>
            <w:r w:rsidRPr="009A7117">
              <w:rPr>
                <w:rFonts w:ascii="Arial" w:hAnsi="Arial" w:cs="Arial"/>
                <w:sz w:val="20"/>
                <w:szCs w:val="20"/>
              </w:rPr>
              <w:t>‘Update Device Security Credentials (KRP) (SRV 6.15.1)</w:t>
            </w:r>
            <w:r>
              <w:rPr>
                <w:rFonts w:ascii="Arial" w:hAnsi="Arial" w:cs="Arial"/>
                <w:sz w:val="20"/>
                <w:szCs w:val="20"/>
              </w:rPr>
              <w:t>’ Service Request, for use where RemotePartyRole is NetworkOperator (with their DUIS meanings)</w:t>
            </w:r>
            <w:r w:rsidR="00673FF5">
              <w:rPr>
                <w:rFonts w:ascii="Arial" w:hAnsi="Arial" w:cs="Arial"/>
                <w:sz w:val="20"/>
                <w:szCs w:val="20"/>
              </w:rPr>
              <w:t>, shall be set to zero; and</w:t>
            </w:r>
          </w:p>
          <w:p w14:paraId="3A5BF059" w14:textId="77777777" w:rsidR="003417AE" w:rsidRPr="0053059B" w:rsidRDefault="003417AE" w:rsidP="00156CFC">
            <w:pPr>
              <w:pStyle w:val="Body2"/>
              <w:spacing w:after="240" w:line="240" w:lineRule="auto"/>
              <w:ind w:left="0"/>
              <w:rPr>
                <w:rFonts w:ascii="Arial" w:hAnsi="Arial" w:cs="Arial"/>
                <w:sz w:val="20"/>
                <w:szCs w:val="20"/>
              </w:rPr>
            </w:pPr>
            <w:r>
              <w:rPr>
                <w:rFonts w:ascii="Arial" w:hAnsi="Arial" w:cs="Arial"/>
                <w:sz w:val="20"/>
                <w:szCs w:val="20"/>
              </w:rPr>
              <w:t xml:space="preserve">That for the </w:t>
            </w:r>
            <w:r w:rsidRPr="009A7117">
              <w:rPr>
                <w:rFonts w:ascii="Arial" w:hAnsi="Arial" w:cs="Arial"/>
                <w:sz w:val="20"/>
                <w:szCs w:val="20"/>
              </w:rPr>
              <w:t>‘</w:t>
            </w:r>
            <w:r>
              <w:rPr>
                <w:rFonts w:ascii="Arial" w:hAnsi="Arial" w:cs="Arial"/>
                <w:sz w:val="20"/>
                <w:szCs w:val="20"/>
              </w:rPr>
              <w:t xml:space="preserve">Request Handover of DCC Controlled </w:t>
            </w:r>
            <w:r w:rsidRPr="00673FF5">
              <w:rPr>
                <w:rFonts w:ascii="Arial" w:hAnsi="Arial" w:cs="Arial"/>
                <w:sz w:val="20"/>
                <w:szCs w:val="20"/>
              </w:rPr>
              <w:t>Device (SRV 6.21)’ Service Request, for use where RemotePartyRole is NetworkOpe</w:t>
            </w:r>
            <w:r w:rsidR="00673FF5" w:rsidRPr="00673FF5">
              <w:rPr>
                <w:rFonts w:ascii="Arial" w:hAnsi="Arial" w:cs="Arial"/>
                <w:sz w:val="20"/>
                <w:szCs w:val="20"/>
              </w:rPr>
              <w:t>rator (with their DUIS meanings),</w:t>
            </w:r>
            <w:r w:rsidRPr="00673FF5">
              <w:rPr>
                <w:rFonts w:ascii="Arial" w:hAnsi="Arial" w:cs="Arial"/>
                <w:sz w:val="20"/>
                <w:szCs w:val="20"/>
              </w:rPr>
              <w:t xml:space="preserve"> shall be set to (2</w:t>
            </w:r>
            <w:r w:rsidRPr="007B09A5">
              <w:rPr>
                <w:rFonts w:ascii="Arial" w:hAnsi="Arial" w:cs="Arial"/>
                <w:sz w:val="20"/>
                <w:szCs w:val="20"/>
                <w:vertAlign w:val="superscript"/>
              </w:rPr>
              <w:t>64</w:t>
            </w:r>
            <w:r w:rsidRPr="00673FF5">
              <w:rPr>
                <w:rFonts w:ascii="Arial" w:hAnsi="Arial" w:cs="Arial"/>
                <w:sz w:val="20"/>
                <w:szCs w:val="20"/>
              </w:rPr>
              <w:t xml:space="preserve"> -1)</w:t>
            </w:r>
            <w:r w:rsidR="00673FF5" w:rsidRPr="00673FF5">
              <w:rPr>
                <w:rFonts w:ascii="Arial" w:hAnsi="Arial" w:cs="Arial"/>
                <w:sz w:val="20"/>
                <w:szCs w:val="20"/>
              </w:rPr>
              <w:t>.</w:t>
            </w:r>
          </w:p>
        </w:tc>
      </w:tr>
    </w:tbl>
    <w:p w14:paraId="156D33D2" w14:textId="77777777" w:rsidR="00FA7AE6" w:rsidRPr="005067C6" w:rsidRDefault="00FA7AE6" w:rsidP="00FA7AE6">
      <w:pPr>
        <w:pStyle w:val="Caption"/>
      </w:pPr>
      <w:bookmarkStart w:id="65" w:name="_Ref495505813"/>
      <w:r>
        <w:t xml:space="preserve">Table </w:t>
      </w:r>
      <w:r w:rsidR="00E81FF2">
        <w:rPr>
          <w:noProof/>
        </w:rPr>
        <w:fldChar w:fldCharType="begin"/>
      </w:r>
      <w:r w:rsidR="00E81FF2">
        <w:rPr>
          <w:noProof/>
        </w:rPr>
        <w:instrText xml:space="preserve"> SEQ Table \* ARABIC </w:instrText>
      </w:r>
      <w:r w:rsidR="00E81FF2">
        <w:rPr>
          <w:noProof/>
        </w:rPr>
        <w:fldChar w:fldCharType="separate"/>
      </w:r>
      <w:r w:rsidR="00796F46">
        <w:rPr>
          <w:noProof/>
        </w:rPr>
        <w:t>10</w:t>
      </w:r>
      <w:r w:rsidR="00E81FF2">
        <w:rPr>
          <w:noProof/>
        </w:rPr>
        <w:fldChar w:fldCharType="end"/>
      </w:r>
      <w:bookmarkEnd w:id="65"/>
    </w:p>
    <w:p w14:paraId="1969B311" w14:textId="77777777" w:rsidR="00FA7AE6" w:rsidRDefault="00FA7AE6" w:rsidP="00FA7AE6">
      <w:pPr>
        <w:pStyle w:val="Body2"/>
      </w:pPr>
    </w:p>
    <w:tbl>
      <w:tblPr>
        <w:tblW w:w="14595"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4"/>
        <w:gridCol w:w="10621"/>
      </w:tblGrid>
      <w:tr w:rsidR="00BC1BDF" w:rsidRPr="00BC1BDF" w14:paraId="7DA41A3C" w14:textId="77777777" w:rsidTr="000524D3">
        <w:trPr>
          <w:trHeight w:val="300"/>
        </w:trPr>
        <w:tc>
          <w:tcPr>
            <w:tcW w:w="3974" w:type="dxa"/>
            <w:shd w:val="clear" w:color="auto" w:fill="DDEBF7"/>
            <w:noWrap/>
          </w:tcPr>
          <w:p w14:paraId="07075A5D" w14:textId="77777777" w:rsidR="00BC1BDF" w:rsidRPr="000524D3" w:rsidRDefault="00BC1BDF" w:rsidP="00ED1D5A">
            <w:pPr>
              <w:pStyle w:val="Body2"/>
              <w:spacing w:after="240" w:line="240" w:lineRule="auto"/>
              <w:ind w:left="0"/>
              <w:rPr>
                <w:rFonts w:ascii="Arial" w:hAnsi="Arial" w:cs="Arial"/>
                <w:b/>
                <w:sz w:val="20"/>
                <w:szCs w:val="20"/>
              </w:rPr>
            </w:pPr>
            <w:r w:rsidRPr="000524D3">
              <w:rPr>
                <w:rFonts w:ascii="Arial" w:hAnsi="Arial" w:cs="Arial"/>
                <w:b/>
                <w:sz w:val="20"/>
                <w:szCs w:val="20"/>
              </w:rPr>
              <w:t xml:space="preserve">Data Item (with its </w:t>
            </w:r>
            <w:r w:rsidR="004402E9">
              <w:rPr>
                <w:rFonts w:ascii="Arial" w:hAnsi="Arial" w:cs="Arial"/>
                <w:b/>
                <w:sz w:val="20"/>
                <w:szCs w:val="20"/>
              </w:rPr>
              <w:t>Message Mapping Catalogue</w:t>
            </w:r>
            <w:r w:rsidRPr="000524D3">
              <w:rPr>
                <w:rFonts w:ascii="Arial" w:hAnsi="Arial" w:cs="Arial"/>
                <w:b/>
                <w:sz w:val="20"/>
                <w:szCs w:val="20"/>
              </w:rPr>
              <w:t xml:space="preserve"> meaning)</w:t>
            </w:r>
          </w:p>
        </w:tc>
        <w:tc>
          <w:tcPr>
            <w:tcW w:w="10621" w:type="dxa"/>
            <w:shd w:val="clear" w:color="auto" w:fill="DDEBF7"/>
            <w:noWrap/>
          </w:tcPr>
          <w:p w14:paraId="40224454" w14:textId="77777777" w:rsidR="00BC1BDF" w:rsidRPr="000524D3" w:rsidRDefault="00B50A49" w:rsidP="00ED1D5A">
            <w:pPr>
              <w:pStyle w:val="Body2"/>
              <w:spacing w:after="240" w:line="240" w:lineRule="auto"/>
              <w:ind w:left="0"/>
              <w:rPr>
                <w:rFonts w:ascii="Arial" w:hAnsi="Arial" w:cs="Arial"/>
                <w:b/>
                <w:sz w:val="20"/>
                <w:szCs w:val="20"/>
              </w:rPr>
            </w:pPr>
            <w:r>
              <w:rPr>
                <w:rFonts w:ascii="Arial" w:hAnsi="Arial" w:cs="Arial"/>
                <w:b/>
                <w:sz w:val="20"/>
                <w:szCs w:val="20"/>
              </w:rPr>
              <w:t xml:space="preserve">Required value </w:t>
            </w:r>
            <w:r w:rsidR="00484612">
              <w:rPr>
                <w:rFonts w:ascii="Arial" w:hAnsi="Arial" w:cs="Arial"/>
                <w:b/>
                <w:sz w:val="20"/>
                <w:szCs w:val="20"/>
              </w:rPr>
              <w:t>in a SMETS1 Response</w:t>
            </w:r>
          </w:p>
        </w:tc>
      </w:tr>
      <w:tr w:rsidR="00ED1D5A" w:rsidRPr="00BC1BDF" w14:paraId="048E9DE1" w14:textId="77777777" w:rsidTr="000524D3">
        <w:trPr>
          <w:trHeight w:val="300"/>
        </w:trPr>
        <w:tc>
          <w:tcPr>
            <w:tcW w:w="3974" w:type="dxa"/>
            <w:noWrap/>
            <w:hideMark/>
          </w:tcPr>
          <w:p w14:paraId="1B8F7A31" w14:textId="77777777" w:rsidR="00BC1BDF" w:rsidRPr="000524D3" w:rsidRDefault="00BC1BDF" w:rsidP="000524D3">
            <w:pPr>
              <w:pStyle w:val="Body2"/>
              <w:spacing w:after="240" w:line="240" w:lineRule="auto"/>
              <w:ind w:left="0"/>
              <w:rPr>
                <w:rFonts w:ascii="Arial" w:hAnsi="Arial" w:cs="Arial"/>
                <w:sz w:val="20"/>
                <w:szCs w:val="20"/>
              </w:rPr>
            </w:pPr>
            <w:r w:rsidRPr="000524D3">
              <w:rPr>
                <w:rFonts w:ascii="Arial" w:hAnsi="Arial" w:cs="Arial"/>
                <w:sz w:val="20"/>
                <w:szCs w:val="20"/>
              </w:rPr>
              <w:t>AuthorisingRemotePartyOriginatorCounter</w:t>
            </w:r>
          </w:p>
        </w:tc>
        <w:tc>
          <w:tcPr>
            <w:tcW w:w="10621" w:type="dxa"/>
            <w:noWrap/>
            <w:hideMark/>
          </w:tcPr>
          <w:p w14:paraId="6A4F7028" w14:textId="77777777" w:rsidR="00BC1BDF" w:rsidRPr="000524D3" w:rsidRDefault="009F0523" w:rsidP="000524D3">
            <w:pPr>
              <w:pStyle w:val="Body2"/>
              <w:spacing w:after="240" w:line="240" w:lineRule="auto"/>
              <w:ind w:left="0"/>
              <w:rPr>
                <w:rFonts w:ascii="Arial" w:hAnsi="Arial" w:cs="Arial"/>
                <w:sz w:val="20"/>
                <w:szCs w:val="20"/>
              </w:rPr>
            </w:pPr>
            <w:r>
              <w:rPr>
                <w:rFonts w:ascii="Arial" w:hAnsi="Arial" w:cs="Arial"/>
                <w:sz w:val="20"/>
                <w:szCs w:val="20"/>
              </w:rPr>
              <w:t xml:space="preserve">As per </w:t>
            </w:r>
            <w:r w:rsidR="004402E9">
              <w:rPr>
                <w:rFonts w:ascii="Arial" w:hAnsi="Arial" w:cs="Arial"/>
                <w:sz w:val="20"/>
                <w:szCs w:val="20"/>
              </w:rPr>
              <w:t>Message Mapping Catalogue</w:t>
            </w:r>
            <w:r w:rsidR="005F39C6">
              <w:rPr>
                <w:rFonts w:ascii="Arial" w:hAnsi="Arial" w:cs="Arial"/>
                <w:sz w:val="20"/>
                <w:szCs w:val="20"/>
              </w:rPr>
              <w:t>.</w:t>
            </w:r>
          </w:p>
        </w:tc>
      </w:tr>
      <w:tr w:rsidR="00ED1D5A" w:rsidRPr="00BC1BDF" w14:paraId="3BACFB1A" w14:textId="77777777" w:rsidTr="000524D3">
        <w:trPr>
          <w:trHeight w:val="900"/>
        </w:trPr>
        <w:tc>
          <w:tcPr>
            <w:tcW w:w="3974" w:type="dxa"/>
            <w:noWrap/>
            <w:hideMark/>
          </w:tcPr>
          <w:p w14:paraId="6E4B7111" w14:textId="77777777" w:rsidR="00BC1BDF" w:rsidRPr="000524D3" w:rsidRDefault="00BC1BDF" w:rsidP="000524D3">
            <w:pPr>
              <w:pStyle w:val="Body2"/>
              <w:spacing w:after="240" w:line="240" w:lineRule="auto"/>
              <w:ind w:left="0"/>
              <w:rPr>
                <w:rFonts w:ascii="Arial" w:hAnsi="Arial" w:cs="Arial"/>
                <w:sz w:val="20"/>
                <w:szCs w:val="20"/>
              </w:rPr>
            </w:pPr>
            <w:r w:rsidRPr="000524D3">
              <w:rPr>
                <w:rFonts w:ascii="Arial" w:hAnsi="Arial" w:cs="Arial"/>
                <w:sz w:val="20"/>
                <w:szCs w:val="20"/>
              </w:rPr>
              <w:t>CredentialsReplacementMode</w:t>
            </w:r>
          </w:p>
        </w:tc>
        <w:tc>
          <w:tcPr>
            <w:tcW w:w="10621" w:type="dxa"/>
            <w:hideMark/>
          </w:tcPr>
          <w:p w14:paraId="5F3D7915" w14:textId="77777777" w:rsidR="005F39C6" w:rsidRDefault="005F39C6" w:rsidP="00C621E6">
            <w:pPr>
              <w:pStyle w:val="Body2"/>
              <w:spacing w:after="240" w:line="240" w:lineRule="auto"/>
              <w:ind w:left="360"/>
              <w:jc w:val="left"/>
              <w:rPr>
                <w:rFonts w:ascii="Arial" w:hAnsi="Arial" w:cs="Arial"/>
                <w:sz w:val="20"/>
                <w:szCs w:val="20"/>
              </w:rPr>
            </w:pPr>
            <w:r>
              <w:rPr>
                <w:rFonts w:ascii="Arial" w:hAnsi="Arial" w:cs="Arial"/>
                <w:sz w:val="20"/>
                <w:szCs w:val="20"/>
              </w:rPr>
              <w:t>Shall be populated with:</w:t>
            </w:r>
          </w:p>
          <w:p w14:paraId="545B07A6" w14:textId="77777777" w:rsidR="00484612" w:rsidRDefault="00BC1BDF" w:rsidP="008B0212">
            <w:pPr>
              <w:pStyle w:val="Body2"/>
              <w:numPr>
                <w:ilvl w:val="0"/>
                <w:numId w:val="20"/>
              </w:numPr>
              <w:spacing w:after="240" w:line="240" w:lineRule="auto"/>
              <w:jc w:val="left"/>
              <w:rPr>
                <w:rFonts w:ascii="Arial" w:hAnsi="Arial" w:cs="Arial"/>
                <w:sz w:val="20"/>
                <w:szCs w:val="20"/>
              </w:rPr>
            </w:pPr>
            <w:r>
              <w:rPr>
                <w:rFonts w:ascii="Arial" w:hAnsi="Arial" w:cs="Arial"/>
                <w:sz w:val="20"/>
                <w:szCs w:val="20"/>
              </w:rPr>
              <w:t>‘</w:t>
            </w:r>
            <w:r w:rsidRPr="000524D3">
              <w:rPr>
                <w:rFonts w:ascii="Arial" w:hAnsi="Arial" w:cs="Arial"/>
                <w:sz w:val="20"/>
                <w:szCs w:val="20"/>
              </w:rPr>
              <w:t>SupplierBySupplier</w:t>
            </w:r>
            <w:r>
              <w:rPr>
                <w:rFonts w:ascii="Arial" w:hAnsi="Arial" w:cs="Arial"/>
                <w:sz w:val="20"/>
                <w:szCs w:val="20"/>
              </w:rPr>
              <w:t xml:space="preserve">’ </w:t>
            </w:r>
            <w:r w:rsidRPr="000524D3">
              <w:rPr>
                <w:rFonts w:ascii="Arial" w:hAnsi="Arial" w:cs="Arial"/>
                <w:sz w:val="20"/>
                <w:szCs w:val="20"/>
              </w:rPr>
              <w:t xml:space="preserve">when </w:t>
            </w:r>
            <w:r>
              <w:rPr>
                <w:rFonts w:ascii="Arial" w:hAnsi="Arial" w:cs="Arial"/>
                <w:sz w:val="20"/>
                <w:szCs w:val="20"/>
              </w:rPr>
              <w:t xml:space="preserve">the </w:t>
            </w:r>
            <w:r w:rsidRPr="00BC1BDF">
              <w:rPr>
                <w:rFonts w:ascii="Arial" w:hAnsi="Arial" w:cs="Arial"/>
                <w:sz w:val="20"/>
                <w:szCs w:val="20"/>
              </w:rPr>
              <w:t>RemotePartyRole</w:t>
            </w:r>
            <w:r>
              <w:rPr>
                <w:rFonts w:ascii="Arial" w:hAnsi="Arial" w:cs="Arial"/>
                <w:sz w:val="20"/>
                <w:szCs w:val="20"/>
              </w:rPr>
              <w:t xml:space="preserve"> (with its DUIS meaning) in</w:t>
            </w:r>
            <w:r w:rsidR="00484612">
              <w:rPr>
                <w:rFonts w:ascii="Arial" w:hAnsi="Arial" w:cs="Arial"/>
                <w:sz w:val="20"/>
                <w:szCs w:val="20"/>
              </w:rPr>
              <w:t xml:space="preserve"> the</w:t>
            </w:r>
            <w:r>
              <w:rPr>
                <w:rFonts w:ascii="Arial" w:hAnsi="Arial" w:cs="Arial"/>
                <w:sz w:val="20"/>
                <w:szCs w:val="20"/>
              </w:rPr>
              <w:t xml:space="preserve"> </w:t>
            </w:r>
            <w:r w:rsidRPr="000524D3">
              <w:rPr>
                <w:rFonts w:ascii="Arial" w:hAnsi="Arial" w:cs="Arial"/>
                <w:sz w:val="20"/>
                <w:szCs w:val="20"/>
              </w:rPr>
              <w:t>S</w:t>
            </w:r>
            <w:r>
              <w:rPr>
                <w:rFonts w:ascii="Arial" w:hAnsi="Arial" w:cs="Arial"/>
                <w:sz w:val="20"/>
                <w:szCs w:val="20"/>
              </w:rPr>
              <w:t xml:space="preserve">ervice </w:t>
            </w:r>
            <w:r w:rsidRPr="000524D3">
              <w:rPr>
                <w:rFonts w:ascii="Arial" w:hAnsi="Arial" w:cs="Arial"/>
                <w:sz w:val="20"/>
                <w:szCs w:val="20"/>
              </w:rPr>
              <w:t>R</w:t>
            </w:r>
            <w:r>
              <w:rPr>
                <w:rFonts w:ascii="Arial" w:hAnsi="Arial" w:cs="Arial"/>
                <w:sz w:val="20"/>
                <w:szCs w:val="20"/>
              </w:rPr>
              <w:t>equest is ‘</w:t>
            </w:r>
            <w:r w:rsidRPr="000524D3">
              <w:rPr>
                <w:rFonts w:ascii="Arial" w:hAnsi="Arial" w:cs="Arial"/>
                <w:sz w:val="20"/>
                <w:szCs w:val="20"/>
              </w:rPr>
              <w:t>Supplier</w:t>
            </w:r>
            <w:r w:rsidR="00484612">
              <w:rPr>
                <w:rFonts w:ascii="Arial" w:hAnsi="Arial" w:cs="Arial"/>
                <w:sz w:val="20"/>
                <w:szCs w:val="20"/>
              </w:rPr>
              <w:t>’</w:t>
            </w:r>
          </w:p>
          <w:p w14:paraId="43415029" w14:textId="77777777" w:rsidR="00BC1BDF" w:rsidRPr="000524D3" w:rsidRDefault="00484612" w:rsidP="008B0212">
            <w:pPr>
              <w:pStyle w:val="Body2"/>
              <w:numPr>
                <w:ilvl w:val="0"/>
                <w:numId w:val="20"/>
              </w:numPr>
              <w:spacing w:after="240" w:line="240" w:lineRule="auto"/>
              <w:jc w:val="left"/>
              <w:rPr>
                <w:rFonts w:ascii="Arial" w:hAnsi="Arial" w:cs="Arial"/>
                <w:sz w:val="20"/>
                <w:szCs w:val="20"/>
              </w:rPr>
            </w:pPr>
            <w:r>
              <w:rPr>
                <w:rFonts w:ascii="Arial" w:hAnsi="Arial" w:cs="Arial"/>
                <w:sz w:val="20"/>
                <w:szCs w:val="20"/>
              </w:rPr>
              <w:t>‘</w:t>
            </w:r>
            <w:r w:rsidR="00BC1BDF" w:rsidRPr="000524D3">
              <w:rPr>
                <w:rFonts w:ascii="Arial" w:hAnsi="Arial" w:cs="Arial"/>
                <w:sz w:val="20"/>
                <w:szCs w:val="20"/>
              </w:rPr>
              <w:t>NetworkOperatorbyNetworkOperator</w:t>
            </w:r>
            <w:r>
              <w:rPr>
                <w:rFonts w:ascii="Arial" w:hAnsi="Arial" w:cs="Arial"/>
                <w:sz w:val="20"/>
                <w:szCs w:val="20"/>
              </w:rPr>
              <w:t>’</w:t>
            </w:r>
            <w:r w:rsidR="00BC1BDF" w:rsidRPr="000524D3">
              <w:rPr>
                <w:rFonts w:ascii="Arial" w:hAnsi="Arial" w:cs="Arial"/>
                <w:sz w:val="20"/>
                <w:szCs w:val="20"/>
              </w:rPr>
              <w:t xml:space="preserve"> </w:t>
            </w:r>
            <w:r w:rsidRPr="00A26625">
              <w:rPr>
                <w:rFonts w:ascii="Arial" w:hAnsi="Arial" w:cs="Arial"/>
                <w:sz w:val="20"/>
                <w:szCs w:val="20"/>
              </w:rPr>
              <w:t xml:space="preserve">when </w:t>
            </w:r>
            <w:r>
              <w:rPr>
                <w:rFonts w:ascii="Arial" w:hAnsi="Arial" w:cs="Arial"/>
                <w:sz w:val="20"/>
                <w:szCs w:val="20"/>
              </w:rPr>
              <w:t xml:space="preserve">the </w:t>
            </w:r>
            <w:r w:rsidRPr="00BC1BDF">
              <w:rPr>
                <w:rFonts w:ascii="Arial" w:hAnsi="Arial" w:cs="Arial"/>
                <w:sz w:val="20"/>
                <w:szCs w:val="20"/>
              </w:rPr>
              <w:t>RemotePartyRole</w:t>
            </w:r>
            <w:r>
              <w:rPr>
                <w:rFonts w:ascii="Arial" w:hAnsi="Arial" w:cs="Arial"/>
                <w:sz w:val="20"/>
                <w:szCs w:val="20"/>
              </w:rPr>
              <w:t xml:space="preserve"> (with its DUIS meaning) in the </w:t>
            </w:r>
            <w:r w:rsidRPr="00A26625">
              <w:rPr>
                <w:rFonts w:ascii="Arial" w:hAnsi="Arial" w:cs="Arial"/>
                <w:sz w:val="20"/>
                <w:szCs w:val="20"/>
              </w:rPr>
              <w:t>S</w:t>
            </w:r>
            <w:r>
              <w:rPr>
                <w:rFonts w:ascii="Arial" w:hAnsi="Arial" w:cs="Arial"/>
                <w:sz w:val="20"/>
                <w:szCs w:val="20"/>
              </w:rPr>
              <w:t xml:space="preserve">ervice </w:t>
            </w:r>
            <w:r w:rsidRPr="00A26625">
              <w:rPr>
                <w:rFonts w:ascii="Arial" w:hAnsi="Arial" w:cs="Arial"/>
                <w:sz w:val="20"/>
                <w:szCs w:val="20"/>
              </w:rPr>
              <w:t>R</w:t>
            </w:r>
            <w:r>
              <w:rPr>
                <w:rFonts w:ascii="Arial" w:hAnsi="Arial" w:cs="Arial"/>
                <w:sz w:val="20"/>
                <w:szCs w:val="20"/>
              </w:rPr>
              <w:t>equest is ‘NetworkOperator’</w:t>
            </w:r>
          </w:p>
        </w:tc>
      </w:tr>
      <w:tr w:rsidR="00ED1D5A" w:rsidRPr="00BC1BDF" w14:paraId="48EB5039" w14:textId="77777777" w:rsidTr="000524D3">
        <w:trPr>
          <w:trHeight w:val="300"/>
        </w:trPr>
        <w:tc>
          <w:tcPr>
            <w:tcW w:w="3974" w:type="dxa"/>
            <w:noWrap/>
            <w:hideMark/>
          </w:tcPr>
          <w:p w14:paraId="7629F5D9" w14:textId="77777777" w:rsidR="00BC1BDF" w:rsidRPr="000524D3" w:rsidRDefault="00484612" w:rsidP="000524D3">
            <w:pPr>
              <w:pStyle w:val="Body2"/>
              <w:spacing w:after="240" w:line="240" w:lineRule="auto"/>
              <w:ind w:left="0"/>
              <w:rPr>
                <w:rFonts w:ascii="Arial" w:hAnsi="Arial" w:cs="Arial"/>
                <w:sz w:val="20"/>
                <w:szCs w:val="20"/>
              </w:rPr>
            </w:pPr>
            <w:r w:rsidRPr="00484612">
              <w:rPr>
                <w:rFonts w:ascii="Arial" w:hAnsi="Arial" w:cs="Arial"/>
                <w:sz w:val="20"/>
                <w:szCs w:val="20"/>
              </w:rPr>
              <w:t>RemotePartySeqNumberChange</w:t>
            </w:r>
          </w:p>
        </w:tc>
        <w:tc>
          <w:tcPr>
            <w:tcW w:w="10621" w:type="dxa"/>
            <w:noWrap/>
            <w:hideMark/>
          </w:tcPr>
          <w:p w14:paraId="42C98B21" w14:textId="77777777" w:rsidR="00BC1BDF" w:rsidRPr="000524D3" w:rsidRDefault="00B50A49" w:rsidP="000524D3">
            <w:pPr>
              <w:pStyle w:val="Body2"/>
              <w:spacing w:after="240" w:line="240" w:lineRule="auto"/>
              <w:ind w:left="0"/>
              <w:rPr>
                <w:rFonts w:ascii="Arial" w:hAnsi="Arial" w:cs="Arial"/>
                <w:sz w:val="20"/>
                <w:szCs w:val="20"/>
              </w:rPr>
            </w:pPr>
            <w:r>
              <w:rPr>
                <w:rFonts w:ascii="Arial" w:hAnsi="Arial" w:cs="Arial"/>
                <w:sz w:val="20"/>
                <w:szCs w:val="20"/>
              </w:rPr>
              <w:t xml:space="preserve">Shall be populated according to the requirements of </w:t>
            </w:r>
            <w:r w:rsidR="00C53A2D">
              <w:rPr>
                <w:rFonts w:ascii="Arial" w:hAnsi="Arial" w:cs="Arial"/>
                <w:sz w:val="20"/>
                <w:szCs w:val="20"/>
              </w:rPr>
              <w:fldChar w:fldCharType="begin"/>
            </w:r>
            <w:r w:rsidR="00C53A2D">
              <w:rPr>
                <w:rFonts w:ascii="Arial" w:hAnsi="Arial" w:cs="Arial"/>
                <w:sz w:val="20"/>
                <w:szCs w:val="20"/>
              </w:rPr>
              <w:instrText xml:space="preserve"> REF _Ref858896 \h  \* MERGEFORMAT </w:instrText>
            </w:r>
            <w:r w:rsidR="00C53A2D">
              <w:rPr>
                <w:rFonts w:ascii="Arial" w:hAnsi="Arial" w:cs="Arial"/>
                <w:sz w:val="20"/>
                <w:szCs w:val="20"/>
              </w:rPr>
            </w:r>
            <w:r w:rsidR="00C53A2D">
              <w:rPr>
                <w:rFonts w:ascii="Arial" w:hAnsi="Arial" w:cs="Arial"/>
                <w:sz w:val="20"/>
                <w:szCs w:val="20"/>
              </w:rPr>
              <w:fldChar w:fldCharType="separate"/>
            </w:r>
            <w:r w:rsidR="00796F46" w:rsidRPr="00227F9A">
              <w:rPr>
                <w:rFonts w:ascii="Arial" w:hAnsi="Arial" w:cs="Arial"/>
                <w:sz w:val="20"/>
                <w:szCs w:val="20"/>
              </w:rPr>
              <w:t>Table 12.2</w:t>
            </w:r>
            <w:r w:rsidR="00C53A2D">
              <w:rPr>
                <w:rFonts w:ascii="Arial" w:hAnsi="Arial" w:cs="Arial"/>
                <w:sz w:val="20"/>
                <w:szCs w:val="20"/>
              </w:rPr>
              <w:fldChar w:fldCharType="end"/>
            </w:r>
          </w:p>
        </w:tc>
      </w:tr>
      <w:tr w:rsidR="00ED1D5A" w:rsidRPr="00BC1BDF" w14:paraId="1F6DE058" w14:textId="77777777" w:rsidTr="000524D3">
        <w:trPr>
          <w:trHeight w:val="300"/>
        </w:trPr>
        <w:tc>
          <w:tcPr>
            <w:tcW w:w="3974" w:type="dxa"/>
            <w:noWrap/>
            <w:hideMark/>
          </w:tcPr>
          <w:p w14:paraId="06716F61" w14:textId="77777777" w:rsidR="00484612" w:rsidRPr="000524D3" w:rsidRDefault="00484612" w:rsidP="000524D3">
            <w:pPr>
              <w:pStyle w:val="Body2"/>
              <w:spacing w:after="240" w:line="240" w:lineRule="auto"/>
              <w:ind w:left="0"/>
              <w:rPr>
                <w:rFonts w:ascii="Arial" w:hAnsi="Arial" w:cs="Arial"/>
                <w:sz w:val="20"/>
                <w:szCs w:val="20"/>
              </w:rPr>
            </w:pPr>
            <w:r w:rsidRPr="000524D3">
              <w:rPr>
                <w:rFonts w:ascii="Arial" w:hAnsi="Arial" w:cs="Arial"/>
                <w:sz w:val="20"/>
                <w:szCs w:val="20"/>
              </w:rPr>
              <w:t>ReplacementOutcome</w:t>
            </w:r>
          </w:p>
        </w:tc>
        <w:tc>
          <w:tcPr>
            <w:tcW w:w="10621" w:type="dxa"/>
            <w:noWrap/>
            <w:hideMark/>
          </w:tcPr>
          <w:p w14:paraId="48CA9974" w14:textId="77777777" w:rsidR="00484612" w:rsidRPr="000524D3" w:rsidRDefault="00C53A2D" w:rsidP="000524D3">
            <w:pPr>
              <w:pStyle w:val="Body2"/>
              <w:spacing w:after="240" w:line="240" w:lineRule="auto"/>
              <w:ind w:left="0"/>
              <w:rPr>
                <w:rFonts w:ascii="Arial" w:hAnsi="Arial" w:cs="Arial"/>
                <w:sz w:val="20"/>
                <w:szCs w:val="20"/>
              </w:rPr>
            </w:pPr>
            <w:r w:rsidRPr="00C53A2D">
              <w:rPr>
                <w:rFonts w:ascii="Arial" w:hAnsi="Arial" w:cs="Arial"/>
                <w:sz w:val="20"/>
                <w:szCs w:val="20"/>
              </w:rPr>
              <w:t xml:space="preserve">For each replacement </w:t>
            </w:r>
            <w:r w:rsidR="005F39C6">
              <w:rPr>
                <w:rFonts w:ascii="Arial" w:hAnsi="Arial" w:cs="Arial"/>
                <w:sz w:val="20"/>
                <w:szCs w:val="20"/>
              </w:rPr>
              <w:t xml:space="preserve">(with its DUIS meaning) </w:t>
            </w:r>
            <w:r w:rsidRPr="00C53A2D">
              <w:rPr>
                <w:rFonts w:ascii="Arial" w:hAnsi="Arial" w:cs="Arial"/>
                <w:sz w:val="20"/>
                <w:szCs w:val="20"/>
              </w:rPr>
              <w:t>in the Service Request</w:t>
            </w:r>
            <w:r>
              <w:rPr>
                <w:rFonts w:ascii="Arial" w:hAnsi="Arial" w:cs="Arial"/>
                <w:sz w:val="20"/>
                <w:szCs w:val="20"/>
              </w:rPr>
              <w:t>, s</w:t>
            </w:r>
            <w:r w:rsidR="00ED1D5A">
              <w:rPr>
                <w:rFonts w:ascii="Arial" w:hAnsi="Arial" w:cs="Arial"/>
                <w:sz w:val="20"/>
                <w:szCs w:val="20"/>
              </w:rPr>
              <w:t>hall be populat</w:t>
            </w:r>
            <w:r>
              <w:rPr>
                <w:rFonts w:ascii="Arial" w:hAnsi="Arial" w:cs="Arial"/>
                <w:sz w:val="20"/>
                <w:szCs w:val="20"/>
              </w:rPr>
              <w:t>ed</w:t>
            </w:r>
            <w:r w:rsidR="00ED1D5A">
              <w:rPr>
                <w:rFonts w:ascii="Arial" w:hAnsi="Arial" w:cs="Arial"/>
                <w:sz w:val="20"/>
                <w:szCs w:val="20"/>
              </w:rPr>
              <w:t xml:space="preserve"> according to </w:t>
            </w:r>
            <w:r>
              <w:rPr>
                <w:rFonts w:ascii="Arial" w:hAnsi="Arial" w:cs="Arial"/>
                <w:sz w:val="20"/>
                <w:szCs w:val="20"/>
              </w:rPr>
              <w:t xml:space="preserve">the requirements of </w:t>
            </w:r>
            <w:r>
              <w:rPr>
                <w:rFonts w:ascii="Arial" w:hAnsi="Arial" w:cs="Arial"/>
                <w:sz w:val="20"/>
                <w:szCs w:val="20"/>
              </w:rPr>
              <w:fldChar w:fldCharType="begin"/>
            </w:r>
            <w:r>
              <w:rPr>
                <w:rFonts w:ascii="Arial" w:hAnsi="Arial" w:cs="Arial"/>
                <w:sz w:val="20"/>
                <w:szCs w:val="20"/>
              </w:rPr>
              <w:instrText xml:space="preserve"> REF _Ref858918 \h  \* MERGEFORMAT </w:instrText>
            </w:r>
            <w:r>
              <w:rPr>
                <w:rFonts w:ascii="Arial" w:hAnsi="Arial" w:cs="Arial"/>
                <w:sz w:val="20"/>
                <w:szCs w:val="20"/>
              </w:rPr>
            </w:r>
            <w:r>
              <w:rPr>
                <w:rFonts w:ascii="Arial" w:hAnsi="Arial" w:cs="Arial"/>
                <w:sz w:val="20"/>
                <w:szCs w:val="20"/>
              </w:rPr>
              <w:fldChar w:fldCharType="separate"/>
            </w:r>
            <w:r w:rsidR="00796F46" w:rsidRPr="00227F9A">
              <w:rPr>
                <w:rFonts w:ascii="Arial" w:hAnsi="Arial" w:cs="Arial"/>
                <w:sz w:val="20"/>
                <w:szCs w:val="20"/>
              </w:rPr>
              <w:t>Table 13.3</w:t>
            </w:r>
            <w:r>
              <w:rPr>
                <w:rFonts w:ascii="Arial" w:hAnsi="Arial" w:cs="Arial"/>
                <w:sz w:val="20"/>
                <w:szCs w:val="20"/>
              </w:rPr>
              <w:fldChar w:fldCharType="end"/>
            </w:r>
          </w:p>
        </w:tc>
      </w:tr>
    </w:tbl>
    <w:p w14:paraId="55444458" w14:textId="77777777" w:rsidR="00ED1D5A" w:rsidRPr="005067C6" w:rsidRDefault="00ED1D5A" w:rsidP="00ED1D5A">
      <w:pPr>
        <w:pStyle w:val="Caption"/>
      </w:pPr>
      <w:bookmarkStart w:id="66" w:name="_Ref822972"/>
      <w:r>
        <w:t xml:space="preserve">Table </w:t>
      </w:r>
      <w:r>
        <w:rPr>
          <w:noProof/>
        </w:rPr>
        <w:fldChar w:fldCharType="begin"/>
      </w:r>
      <w:r>
        <w:rPr>
          <w:noProof/>
        </w:rPr>
        <w:instrText xml:space="preserve"> SEQ Table \* ARABIC </w:instrText>
      </w:r>
      <w:r>
        <w:rPr>
          <w:noProof/>
        </w:rPr>
        <w:fldChar w:fldCharType="separate"/>
      </w:r>
      <w:r w:rsidR="00796F46">
        <w:rPr>
          <w:noProof/>
        </w:rPr>
        <w:t>11</w:t>
      </w:r>
      <w:r>
        <w:rPr>
          <w:noProof/>
        </w:rPr>
        <w:fldChar w:fldCharType="end"/>
      </w:r>
      <w:r>
        <w:rPr>
          <w:noProof/>
        </w:rPr>
        <w:t>.1</w:t>
      </w:r>
      <w:bookmarkEnd w:id="66"/>
    </w:p>
    <w:p w14:paraId="36FEBC89" w14:textId="77777777" w:rsidR="00BC1BDF" w:rsidRDefault="00BC1BDF" w:rsidP="00FA7AE6">
      <w:pPr>
        <w:pStyle w:val="Body2"/>
      </w:pPr>
    </w:p>
    <w:tbl>
      <w:tblPr>
        <w:tblW w:w="14595"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4"/>
        <w:gridCol w:w="10621"/>
      </w:tblGrid>
      <w:tr w:rsidR="001F4C95" w:rsidRPr="00BC1BDF" w14:paraId="5AFC5532" w14:textId="77777777" w:rsidTr="001F4C95">
        <w:trPr>
          <w:trHeight w:val="300"/>
        </w:trPr>
        <w:tc>
          <w:tcPr>
            <w:tcW w:w="3974" w:type="dxa"/>
            <w:noWrap/>
          </w:tcPr>
          <w:p w14:paraId="6593A211" w14:textId="77777777" w:rsidR="001F4C95" w:rsidRPr="00A26625" w:rsidRDefault="001F4C95" w:rsidP="001F4C95">
            <w:pPr>
              <w:pStyle w:val="Body2"/>
              <w:spacing w:after="240" w:line="240" w:lineRule="auto"/>
              <w:ind w:left="0"/>
              <w:rPr>
                <w:rFonts w:ascii="Arial" w:hAnsi="Arial" w:cs="Arial"/>
                <w:b/>
                <w:sz w:val="20"/>
                <w:szCs w:val="20"/>
              </w:rPr>
            </w:pPr>
            <w:r w:rsidRPr="00A26625">
              <w:rPr>
                <w:rFonts w:ascii="Arial" w:hAnsi="Arial" w:cs="Arial"/>
                <w:b/>
                <w:sz w:val="20"/>
                <w:szCs w:val="20"/>
              </w:rPr>
              <w:t xml:space="preserve">Data Item (with its </w:t>
            </w:r>
            <w:r w:rsidR="004402E9">
              <w:rPr>
                <w:rFonts w:ascii="Arial" w:hAnsi="Arial" w:cs="Arial"/>
                <w:b/>
                <w:sz w:val="20"/>
                <w:szCs w:val="20"/>
              </w:rPr>
              <w:t>Message Mapping Catalogue</w:t>
            </w:r>
            <w:r w:rsidRPr="00A26625">
              <w:rPr>
                <w:rFonts w:ascii="Arial" w:hAnsi="Arial" w:cs="Arial"/>
                <w:b/>
                <w:sz w:val="20"/>
                <w:szCs w:val="20"/>
              </w:rPr>
              <w:t xml:space="preserve"> meaning)</w:t>
            </w:r>
          </w:p>
        </w:tc>
        <w:tc>
          <w:tcPr>
            <w:tcW w:w="10621" w:type="dxa"/>
            <w:noWrap/>
          </w:tcPr>
          <w:p w14:paraId="6BBD5F42" w14:textId="77777777" w:rsidR="001F4C95" w:rsidRPr="00A26625" w:rsidRDefault="001F4C95" w:rsidP="001F4C95">
            <w:pPr>
              <w:pStyle w:val="Body2"/>
              <w:spacing w:after="240" w:line="240" w:lineRule="auto"/>
              <w:ind w:left="0"/>
              <w:rPr>
                <w:rFonts w:ascii="Arial" w:hAnsi="Arial" w:cs="Arial"/>
                <w:b/>
                <w:sz w:val="20"/>
                <w:szCs w:val="20"/>
              </w:rPr>
            </w:pPr>
            <w:r>
              <w:rPr>
                <w:rFonts w:ascii="Arial" w:hAnsi="Arial" w:cs="Arial"/>
                <w:b/>
                <w:sz w:val="20"/>
                <w:szCs w:val="20"/>
              </w:rPr>
              <w:t>Required value in a SMETS1 Response</w:t>
            </w:r>
          </w:p>
        </w:tc>
      </w:tr>
      <w:tr w:rsidR="001F4C95" w:rsidRPr="00BC1BDF" w14:paraId="575C68B9" w14:textId="77777777" w:rsidTr="001F4C95">
        <w:trPr>
          <w:trHeight w:val="300"/>
        </w:trPr>
        <w:tc>
          <w:tcPr>
            <w:tcW w:w="3974" w:type="dxa"/>
            <w:noWrap/>
            <w:hideMark/>
          </w:tcPr>
          <w:p w14:paraId="1D5D4080" w14:textId="77777777" w:rsidR="001F4C95" w:rsidRPr="00A26625" w:rsidRDefault="001F4C95" w:rsidP="001F4C95">
            <w:pPr>
              <w:pStyle w:val="Body2"/>
              <w:spacing w:after="240" w:line="240" w:lineRule="auto"/>
              <w:ind w:left="0"/>
              <w:rPr>
                <w:rFonts w:ascii="Arial" w:hAnsi="Arial" w:cs="Arial"/>
                <w:sz w:val="20"/>
                <w:szCs w:val="20"/>
              </w:rPr>
            </w:pPr>
            <w:r w:rsidRPr="00A26625">
              <w:rPr>
                <w:rFonts w:ascii="Arial" w:hAnsi="Arial" w:cs="Arial"/>
                <w:sz w:val="20"/>
                <w:szCs w:val="20"/>
              </w:rPr>
              <w:t>RemotePartyRole</w:t>
            </w:r>
          </w:p>
        </w:tc>
        <w:tc>
          <w:tcPr>
            <w:tcW w:w="10621" w:type="dxa"/>
            <w:noWrap/>
            <w:hideMark/>
          </w:tcPr>
          <w:p w14:paraId="1D80201B" w14:textId="77777777" w:rsidR="001F4C95" w:rsidRPr="00A26625" w:rsidRDefault="001F4C95" w:rsidP="001F4C95">
            <w:pPr>
              <w:pStyle w:val="Body2"/>
              <w:spacing w:after="240" w:line="240" w:lineRule="auto"/>
              <w:ind w:left="0"/>
              <w:rPr>
                <w:rFonts w:ascii="Arial" w:hAnsi="Arial" w:cs="Arial"/>
                <w:sz w:val="20"/>
                <w:szCs w:val="20"/>
              </w:rPr>
            </w:pPr>
            <w:r>
              <w:rPr>
                <w:rFonts w:ascii="Arial" w:hAnsi="Arial" w:cs="Arial"/>
                <w:sz w:val="20"/>
                <w:szCs w:val="20"/>
              </w:rPr>
              <w:t xml:space="preserve">The </w:t>
            </w:r>
            <w:r w:rsidRPr="00BC1BDF">
              <w:rPr>
                <w:rFonts w:ascii="Arial" w:hAnsi="Arial" w:cs="Arial"/>
                <w:sz w:val="20"/>
                <w:szCs w:val="20"/>
              </w:rPr>
              <w:t>RemotePartyRole</w:t>
            </w:r>
            <w:r>
              <w:rPr>
                <w:rFonts w:ascii="Arial" w:hAnsi="Arial" w:cs="Arial"/>
                <w:sz w:val="20"/>
                <w:szCs w:val="20"/>
              </w:rPr>
              <w:t xml:space="preserve"> (with its DUIS meaning) in the </w:t>
            </w:r>
            <w:r w:rsidRPr="00A26625">
              <w:rPr>
                <w:rFonts w:ascii="Arial" w:hAnsi="Arial" w:cs="Arial"/>
                <w:sz w:val="20"/>
                <w:szCs w:val="20"/>
              </w:rPr>
              <w:t>S</w:t>
            </w:r>
            <w:r>
              <w:rPr>
                <w:rFonts w:ascii="Arial" w:hAnsi="Arial" w:cs="Arial"/>
                <w:sz w:val="20"/>
                <w:szCs w:val="20"/>
              </w:rPr>
              <w:t xml:space="preserve">ervice </w:t>
            </w:r>
            <w:r w:rsidRPr="00A26625">
              <w:rPr>
                <w:rFonts w:ascii="Arial" w:hAnsi="Arial" w:cs="Arial"/>
                <w:sz w:val="20"/>
                <w:szCs w:val="20"/>
              </w:rPr>
              <w:t>R</w:t>
            </w:r>
            <w:r>
              <w:rPr>
                <w:rFonts w:ascii="Arial" w:hAnsi="Arial" w:cs="Arial"/>
                <w:sz w:val="20"/>
                <w:szCs w:val="20"/>
              </w:rPr>
              <w:t>equest</w:t>
            </w:r>
          </w:p>
        </w:tc>
      </w:tr>
      <w:tr w:rsidR="001F4C95" w:rsidRPr="00BC1BDF" w14:paraId="4A269993" w14:textId="77777777" w:rsidTr="001F4C95">
        <w:trPr>
          <w:trHeight w:val="300"/>
        </w:trPr>
        <w:tc>
          <w:tcPr>
            <w:tcW w:w="3974" w:type="dxa"/>
            <w:noWrap/>
            <w:hideMark/>
          </w:tcPr>
          <w:p w14:paraId="0F2A74E6" w14:textId="77777777" w:rsidR="001F4C95" w:rsidRPr="00A26625" w:rsidRDefault="001F4C95" w:rsidP="001F4C95">
            <w:pPr>
              <w:pStyle w:val="Body2"/>
              <w:spacing w:after="240" w:line="240" w:lineRule="auto"/>
              <w:ind w:left="0"/>
              <w:rPr>
                <w:rFonts w:ascii="Arial" w:hAnsi="Arial" w:cs="Arial"/>
                <w:sz w:val="20"/>
                <w:szCs w:val="20"/>
              </w:rPr>
            </w:pPr>
            <w:r w:rsidRPr="00484612">
              <w:rPr>
                <w:rFonts w:ascii="Arial" w:hAnsi="Arial" w:cs="Arial"/>
                <w:sz w:val="20"/>
                <w:szCs w:val="20"/>
              </w:rPr>
              <w:t>RemotePartyFloorSeqNumber</w:t>
            </w:r>
          </w:p>
        </w:tc>
        <w:tc>
          <w:tcPr>
            <w:tcW w:w="10621" w:type="dxa"/>
            <w:noWrap/>
            <w:hideMark/>
          </w:tcPr>
          <w:p w14:paraId="6AD36069" w14:textId="77777777" w:rsidR="001F4C95" w:rsidRPr="00A26625" w:rsidRDefault="001F4C95" w:rsidP="001F4C95">
            <w:pPr>
              <w:pStyle w:val="Body2"/>
              <w:spacing w:after="240" w:line="240" w:lineRule="auto"/>
              <w:ind w:left="0"/>
              <w:rPr>
                <w:rFonts w:ascii="Arial" w:hAnsi="Arial" w:cs="Arial"/>
                <w:sz w:val="20"/>
                <w:szCs w:val="20"/>
              </w:rPr>
            </w:pPr>
            <w:r>
              <w:rPr>
                <w:rFonts w:ascii="Arial" w:hAnsi="Arial" w:cs="Arial"/>
                <w:sz w:val="20"/>
                <w:szCs w:val="20"/>
              </w:rPr>
              <w:t xml:space="preserve">The </w:t>
            </w:r>
            <w:r w:rsidRPr="00484612">
              <w:rPr>
                <w:rFonts w:ascii="Arial" w:hAnsi="Arial" w:cs="Arial"/>
                <w:sz w:val="20"/>
                <w:szCs w:val="20"/>
              </w:rPr>
              <w:t>RemotePartyFloorSeqNumber</w:t>
            </w:r>
            <w:r>
              <w:rPr>
                <w:rFonts w:ascii="Arial" w:hAnsi="Arial" w:cs="Arial"/>
                <w:sz w:val="20"/>
                <w:szCs w:val="20"/>
              </w:rPr>
              <w:t xml:space="preserve"> (with its DUIS meaning) in the Service Request</w:t>
            </w:r>
          </w:p>
        </w:tc>
      </w:tr>
    </w:tbl>
    <w:p w14:paraId="45DE78F0" w14:textId="77777777" w:rsidR="00C53A2D" w:rsidRPr="005067C6" w:rsidRDefault="00C53A2D" w:rsidP="00C53A2D">
      <w:pPr>
        <w:pStyle w:val="Caption"/>
      </w:pPr>
      <w:bookmarkStart w:id="67" w:name="_Ref858896"/>
      <w:r>
        <w:t xml:space="preserve">Table </w:t>
      </w:r>
      <w:r>
        <w:rPr>
          <w:noProof/>
        </w:rPr>
        <w:fldChar w:fldCharType="begin"/>
      </w:r>
      <w:r>
        <w:rPr>
          <w:noProof/>
        </w:rPr>
        <w:instrText xml:space="preserve"> SEQ Table \* ARABIC </w:instrText>
      </w:r>
      <w:r>
        <w:rPr>
          <w:noProof/>
        </w:rPr>
        <w:fldChar w:fldCharType="separate"/>
      </w:r>
      <w:r w:rsidR="00796F46">
        <w:rPr>
          <w:noProof/>
        </w:rPr>
        <w:t>12</w:t>
      </w:r>
      <w:r>
        <w:rPr>
          <w:noProof/>
        </w:rPr>
        <w:fldChar w:fldCharType="end"/>
      </w:r>
      <w:r>
        <w:rPr>
          <w:noProof/>
        </w:rPr>
        <w:t>.2</w:t>
      </w:r>
      <w:bookmarkEnd w:id="67"/>
    </w:p>
    <w:p w14:paraId="02D2758B" w14:textId="77777777" w:rsidR="001F4C95" w:rsidRDefault="001F4C95" w:rsidP="00FA7AE6">
      <w:pPr>
        <w:pStyle w:val="Body2"/>
      </w:pPr>
    </w:p>
    <w:tbl>
      <w:tblPr>
        <w:tblW w:w="14595"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4"/>
        <w:gridCol w:w="10621"/>
      </w:tblGrid>
      <w:tr w:rsidR="00C53A2D" w:rsidRPr="00BC1BDF" w14:paraId="51E4299A" w14:textId="77777777" w:rsidTr="00046468">
        <w:trPr>
          <w:trHeight w:val="300"/>
        </w:trPr>
        <w:tc>
          <w:tcPr>
            <w:tcW w:w="3974" w:type="dxa"/>
            <w:noWrap/>
          </w:tcPr>
          <w:p w14:paraId="5EF40D9E" w14:textId="77777777" w:rsidR="00C53A2D" w:rsidRPr="00A26625" w:rsidRDefault="00C53A2D" w:rsidP="00046468">
            <w:pPr>
              <w:pStyle w:val="Body2"/>
              <w:spacing w:after="240" w:line="240" w:lineRule="auto"/>
              <w:ind w:left="0"/>
              <w:rPr>
                <w:rFonts w:ascii="Arial" w:hAnsi="Arial" w:cs="Arial"/>
                <w:b/>
                <w:sz w:val="20"/>
                <w:szCs w:val="20"/>
              </w:rPr>
            </w:pPr>
            <w:r w:rsidRPr="00A26625">
              <w:rPr>
                <w:rFonts w:ascii="Arial" w:hAnsi="Arial" w:cs="Arial"/>
                <w:b/>
                <w:sz w:val="20"/>
                <w:szCs w:val="20"/>
              </w:rPr>
              <w:t xml:space="preserve">Data Item (with its </w:t>
            </w:r>
            <w:r w:rsidR="004402E9">
              <w:rPr>
                <w:rFonts w:ascii="Arial" w:hAnsi="Arial" w:cs="Arial"/>
                <w:b/>
                <w:sz w:val="20"/>
                <w:szCs w:val="20"/>
              </w:rPr>
              <w:t>Message Mapping Catalogue</w:t>
            </w:r>
            <w:r w:rsidRPr="00A26625">
              <w:rPr>
                <w:rFonts w:ascii="Arial" w:hAnsi="Arial" w:cs="Arial"/>
                <w:b/>
                <w:sz w:val="20"/>
                <w:szCs w:val="20"/>
              </w:rPr>
              <w:t xml:space="preserve"> meaning)</w:t>
            </w:r>
          </w:p>
        </w:tc>
        <w:tc>
          <w:tcPr>
            <w:tcW w:w="10621" w:type="dxa"/>
            <w:noWrap/>
          </w:tcPr>
          <w:p w14:paraId="53BB421D" w14:textId="77777777" w:rsidR="00C53A2D" w:rsidRPr="00A26625" w:rsidRDefault="00C53A2D" w:rsidP="00046468">
            <w:pPr>
              <w:pStyle w:val="Body2"/>
              <w:spacing w:after="240" w:line="240" w:lineRule="auto"/>
              <w:ind w:left="0"/>
              <w:rPr>
                <w:rFonts w:ascii="Arial" w:hAnsi="Arial" w:cs="Arial"/>
                <w:b/>
                <w:sz w:val="20"/>
                <w:szCs w:val="20"/>
              </w:rPr>
            </w:pPr>
            <w:r>
              <w:rPr>
                <w:rFonts w:ascii="Arial" w:hAnsi="Arial" w:cs="Arial"/>
                <w:b/>
                <w:sz w:val="20"/>
                <w:szCs w:val="20"/>
              </w:rPr>
              <w:t>Required value in a SMETS1 Response</w:t>
            </w:r>
          </w:p>
        </w:tc>
      </w:tr>
      <w:tr w:rsidR="00C53A2D" w:rsidRPr="00BC1BDF" w14:paraId="4B6581F9" w14:textId="77777777" w:rsidTr="00046468">
        <w:trPr>
          <w:trHeight w:val="300"/>
        </w:trPr>
        <w:tc>
          <w:tcPr>
            <w:tcW w:w="3974" w:type="dxa"/>
            <w:noWrap/>
            <w:hideMark/>
          </w:tcPr>
          <w:p w14:paraId="391CD555" w14:textId="77777777" w:rsidR="00C53A2D" w:rsidRPr="00A26625" w:rsidRDefault="00363B36" w:rsidP="00046468">
            <w:pPr>
              <w:pStyle w:val="Body2"/>
              <w:spacing w:after="240" w:line="240" w:lineRule="auto"/>
              <w:ind w:left="0"/>
              <w:rPr>
                <w:rFonts w:ascii="Arial" w:hAnsi="Arial" w:cs="Arial"/>
                <w:sz w:val="20"/>
                <w:szCs w:val="20"/>
              </w:rPr>
            </w:pPr>
            <w:r>
              <w:rPr>
                <w:rFonts w:ascii="Arial" w:hAnsi="Arial" w:cs="Arial"/>
                <w:sz w:val="20"/>
                <w:szCs w:val="20"/>
              </w:rPr>
              <w:t>StatusCode</w:t>
            </w:r>
          </w:p>
        </w:tc>
        <w:tc>
          <w:tcPr>
            <w:tcW w:w="10621" w:type="dxa"/>
            <w:noWrap/>
            <w:hideMark/>
          </w:tcPr>
          <w:p w14:paraId="2230F64C" w14:textId="77777777" w:rsidR="00C53A2D" w:rsidRPr="00A26625" w:rsidRDefault="00C53A2D" w:rsidP="00046468">
            <w:pPr>
              <w:pStyle w:val="Body2"/>
              <w:spacing w:after="240" w:line="240" w:lineRule="auto"/>
              <w:ind w:left="0"/>
              <w:rPr>
                <w:rFonts w:ascii="Arial" w:hAnsi="Arial" w:cs="Arial"/>
                <w:sz w:val="20"/>
                <w:szCs w:val="20"/>
              </w:rPr>
            </w:pPr>
            <w:r>
              <w:rPr>
                <w:rFonts w:ascii="Arial" w:hAnsi="Arial" w:cs="Arial"/>
                <w:sz w:val="20"/>
                <w:szCs w:val="20"/>
              </w:rPr>
              <w:t>‘success’</w:t>
            </w:r>
          </w:p>
        </w:tc>
      </w:tr>
      <w:tr w:rsidR="00C53A2D" w:rsidRPr="00BC1BDF" w14:paraId="32157321" w14:textId="77777777" w:rsidTr="00046468">
        <w:trPr>
          <w:trHeight w:val="300"/>
        </w:trPr>
        <w:tc>
          <w:tcPr>
            <w:tcW w:w="3974" w:type="dxa"/>
            <w:noWrap/>
            <w:hideMark/>
          </w:tcPr>
          <w:p w14:paraId="1038086C" w14:textId="77777777" w:rsidR="00C53A2D" w:rsidRPr="00A26625" w:rsidRDefault="00C53A2D" w:rsidP="00046468">
            <w:pPr>
              <w:pStyle w:val="Body2"/>
              <w:spacing w:after="240" w:line="240" w:lineRule="auto"/>
              <w:ind w:left="0"/>
              <w:rPr>
                <w:rFonts w:ascii="Arial" w:hAnsi="Arial" w:cs="Arial"/>
                <w:sz w:val="20"/>
                <w:szCs w:val="20"/>
              </w:rPr>
            </w:pPr>
            <w:r w:rsidRPr="00A26625">
              <w:rPr>
                <w:rFonts w:ascii="Arial" w:hAnsi="Arial" w:cs="Arial"/>
                <w:sz w:val="20"/>
                <w:szCs w:val="20"/>
              </w:rPr>
              <w:t>CertificateType</w:t>
            </w:r>
          </w:p>
        </w:tc>
        <w:tc>
          <w:tcPr>
            <w:tcW w:w="10621" w:type="dxa"/>
            <w:noWrap/>
            <w:hideMark/>
          </w:tcPr>
          <w:p w14:paraId="50A7DE57" w14:textId="77777777" w:rsidR="00C53A2D" w:rsidRDefault="00C53A2D" w:rsidP="008B0212">
            <w:pPr>
              <w:pStyle w:val="Body2"/>
              <w:numPr>
                <w:ilvl w:val="0"/>
                <w:numId w:val="20"/>
              </w:numPr>
              <w:spacing w:after="240" w:line="240" w:lineRule="auto"/>
              <w:jc w:val="left"/>
              <w:rPr>
                <w:rFonts w:ascii="Arial" w:hAnsi="Arial" w:cs="Arial"/>
                <w:sz w:val="20"/>
                <w:szCs w:val="20"/>
              </w:rPr>
            </w:pPr>
            <w:r>
              <w:rPr>
                <w:rFonts w:ascii="Arial" w:hAnsi="Arial" w:cs="Arial"/>
                <w:sz w:val="20"/>
                <w:szCs w:val="20"/>
              </w:rPr>
              <w:t>‘Di</w:t>
            </w:r>
            <w:r w:rsidRPr="00A26625">
              <w:rPr>
                <w:rFonts w:ascii="Arial" w:hAnsi="Arial" w:cs="Arial"/>
                <w:sz w:val="20"/>
                <w:szCs w:val="20"/>
              </w:rPr>
              <w:t>gitalSig</w:t>
            </w:r>
            <w:r>
              <w:rPr>
                <w:rFonts w:ascii="Arial" w:hAnsi="Arial" w:cs="Arial"/>
                <w:sz w:val="20"/>
                <w:szCs w:val="20"/>
              </w:rPr>
              <w:t>n</w:t>
            </w:r>
            <w:r w:rsidRPr="00A26625">
              <w:rPr>
                <w:rFonts w:ascii="Arial" w:hAnsi="Arial" w:cs="Arial"/>
                <w:sz w:val="20"/>
                <w:szCs w:val="20"/>
              </w:rPr>
              <w:t>ing</w:t>
            </w:r>
            <w:r>
              <w:rPr>
                <w:rFonts w:ascii="Arial" w:hAnsi="Arial" w:cs="Arial"/>
                <w:sz w:val="20"/>
                <w:szCs w:val="20"/>
              </w:rPr>
              <w:t>’ for a ‘DigitalSigningCertificate’ (with its DUIS meaning) in the Service Request</w:t>
            </w:r>
          </w:p>
          <w:p w14:paraId="530997E8" w14:textId="77777777" w:rsidR="00C53A2D" w:rsidRPr="00A26625" w:rsidRDefault="00C53A2D" w:rsidP="008B0212">
            <w:pPr>
              <w:pStyle w:val="Body2"/>
              <w:numPr>
                <w:ilvl w:val="0"/>
                <w:numId w:val="20"/>
              </w:numPr>
              <w:spacing w:after="240" w:line="240" w:lineRule="auto"/>
              <w:jc w:val="left"/>
              <w:rPr>
                <w:rFonts w:ascii="Arial" w:hAnsi="Arial" w:cs="Arial"/>
                <w:sz w:val="20"/>
                <w:szCs w:val="20"/>
              </w:rPr>
            </w:pPr>
            <w:r>
              <w:rPr>
                <w:rFonts w:ascii="Arial" w:hAnsi="Arial" w:cs="Arial"/>
                <w:sz w:val="20"/>
                <w:szCs w:val="20"/>
              </w:rPr>
              <w:t>‘KeyAgreement’ for a ‘KeyAgreementCertificate’ (with its DUIS meaning) in the Service Request</w:t>
            </w:r>
          </w:p>
        </w:tc>
      </w:tr>
      <w:tr w:rsidR="00C53A2D" w:rsidRPr="00BC1BDF" w14:paraId="57ECC10F" w14:textId="77777777" w:rsidTr="00046468">
        <w:trPr>
          <w:trHeight w:val="300"/>
        </w:trPr>
        <w:tc>
          <w:tcPr>
            <w:tcW w:w="3974" w:type="dxa"/>
            <w:noWrap/>
            <w:hideMark/>
          </w:tcPr>
          <w:p w14:paraId="7BEE7647" w14:textId="77777777" w:rsidR="00C53A2D" w:rsidRPr="00A26625" w:rsidRDefault="00C53A2D" w:rsidP="00046468">
            <w:pPr>
              <w:pStyle w:val="Body2"/>
              <w:spacing w:after="240" w:line="240" w:lineRule="auto"/>
              <w:ind w:left="0"/>
              <w:rPr>
                <w:rFonts w:ascii="Arial" w:hAnsi="Arial" w:cs="Arial"/>
                <w:sz w:val="20"/>
                <w:szCs w:val="20"/>
              </w:rPr>
            </w:pPr>
            <w:r>
              <w:rPr>
                <w:rFonts w:ascii="Arial" w:hAnsi="Arial" w:cs="Arial"/>
                <w:sz w:val="20"/>
                <w:szCs w:val="20"/>
              </w:rPr>
              <w:t>R</w:t>
            </w:r>
            <w:r w:rsidRPr="00A26625">
              <w:rPr>
                <w:rFonts w:ascii="Arial" w:hAnsi="Arial" w:cs="Arial"/>
                <w:sz w:val="20"/>
                <w:szCs w:val="20"/>
              </w:rPr>
              <w:t>emotePartyRole</w:t>
            </w:r>
          </w:p>
        </w:tc>
        <w:tc>
          <w:tcPr>
            <w:tcW w:w="10621" w:type="dxa"/>
            <w:noWrap/>
            <w:hideMark/>
          </w:tcPr>
          <w:p w14:paraId="063C71F7" w14:textId="77777777" w:rsidR="00C53A2D" w:rsidRPr="00A26625" w:rsidRDefault="00C53A2D" w:rsidP="00046468">
            <w:pPr>
              <w:pStyle w:val="Body2"/>
              <w:spacing w:after="240" w:line="240" w:lineRule="auto"/>
              <w:ind w:left="0"/>
              <w:rPr>
                <w:rFonts w:ascii="Arial" w:hAnsi="Arial" w:cs="Arial"/>
                <w:sz w:val="20"/>
                <w:szCs w:val="20"/>
              </w:rPr>
            </w:pPr>
            <w:r>
              <w:rPr>
                <w:rFonts w:ascii="Arial" w:hAnsi="Arial" w:cs="Arial"/>
                <w:sz w:val="20"/>
                <w:szCs w:val="20"/>
              </w:rPr>
              <w:t xml:space="preserve">The </w:t>
            </w:r>
            <w:r w:rsidRPr="00BC1BDF">
              <w:rPr>
                <w:rFonts w:ascii="Arial" w:hAnsi="Arial" w:cs="Arial"/>
                <w:sz w:val="20"/>
                <w:szCs w:val="20"/>
              </w:rPr>
              <w:t>RemotePartyRole</w:t>
            </w:r>
            <w:r>
              <w:rPr>
                <w:rFonts w:ascii="Arial" w:hAnsi="Arial" w:cs="Arial"/>
                <w:sz w:val="20"/>
                <w:szCs w:val="20"/>
              </w:rPr>
              <w:t xml:space="preserve"> (with its DUIS meaning) in the </w:t>
            </w:r>
            <w:r w:rsidRPr="00A26625">
              <w:rPr>
                <w:rFonts w:ascii="Arial" w:hAnsi="Arial" w:cs="Arial"/>
                <w:sz w:val="20"/>
                <w:szCs w:val="20"/>
              </w:rPr>
              <w:t>S</w:t>
            </w:r>
            <w:r>
              <w:rPr>
                <w:rFonts w:ascii="Arial" w:hAnsi="Arial" w:cs="Arial"/>
                <w:sz w:val="20"/>
                <w:szCs w:val="20"/>
              </w:rPr>
              <w:t xml:space="preserve">ervice </w:t>
            </w:r>
            <w:r w:rsidRPr="00A26625">
              <w:rPr>
                <w:rFonts w:ascii="Arial" w:hAnsi="Arial" w:cs="Arial"/>
                <w:sz w:val="20"/>
                <w:szCs w:val="20"/>
              </w:rPr>
              <w:t>R</w:t>
            </w:r>
            <w:r>
              <w:rPr>
                <w:rFonts w:ascii="Arial" w:hAnsi="Arial" w:cs="Arial"/>
                <w:sz w:val="20"/>
                <w:szCs w:val="20"/>
              </w:rPr>
              <w:t>equest</w:t>
            </w:r>
          </w:p>
        </w:tc>
      </w:tr>
      <w:tr w:rsidR="00C53A2D" w:rsidRPr="00BC1BDF" w14:paraId="2E4E7B79" w14:textId="77777777" w:rsidTr="00046468">
        <w:trPr>
          <w:trHeight w:val="300"/>
        </w:trPr>
        <w:tc>
          <w:tcPr>
            <w:tcW w:w="3974" w:type="dxa"/>
            <w:noWrap/>
            <w:hideMark/>
          </w:tcPr>
          <w:p w14:paraId="30B73C5C" w14:textId="77777777" w:rsidR="00C53A2D" w:rsidRPr="00A26625" w:rsidRDefault="00C53A2D" w:rsidP="00046468">
            <w:pPr>
              <w:pStyle w:val="Body2"/>
              <w:spacing w:after="240" w:line="240" w:lineRule="auto"/>
              <w:ind w:left="0"/>
              <w:rPr>
                <w:rFonts w:ascii="Arial" w:hAnsi="Arial" w:cs="Arial"/>
                <w:sz w:val="20"/>
                <w:szCs w:val="20"/>
              </w:rPr>
            </w:pPr>
            <w:r w:rsidRPr="00A26625">
              <w:rPr>
                <w:rFonts w:ascii="Arial" w:hAnsi="Arial" w:cs="Arial"/>
                <w:sz w:val="20"/>
                <w:szCs w:val="20"/>
              </w:rPr>
              <w:t>ExistingRemotePartyID</w:t>
            </w:r>
          </w:p>
        </w:tc>
        <w:tc>
          <w:tcPr>
            <w:tcW w:w="10621" w:type="dxa"/>
            <w:noWrap/>
            <w:hideMark/>
          </w:tcPr>
          <w:p w14:paraId="00935C15" w14:textId="77777777" w:rsidR="00C53A2D" w:rsidRDefault="00C53A2D" w:rsidP="008B0212">
            <w:pPr>
              <w:pStyle w:val="Body2"/>
              <w:numPr>
                <w:ilvl w:val="0"/>
                <w:numId w:val="20"/>
              </w:numPr>
              <w:spacing w:after="240" w:line="240" w:lineRule="auto"/>
              <w:jc w:val="left"/>
              <w:rPr>
                <w:rFonts w:ascii="Arial" w:hAnsi="Arial" w:cs="Arial"/>
                <w:sz w:val="20"/>
                <w:szCs w:val="20"/>
              </w:rPr>
            </w:pPr>
            <w:r>
              <w:rPr>
                <w:rFonts w:ascii="Arial" w:hAnsi="Arial" w:cs="Arial"/>
                <w:sz w:val="20"/>
                <w:szCs w:val="20"/>
              </w:rPr>
              <w:t>The</w:t>
            </w:r>
            <w:r w:rsidRPr="006823EF">
              <w:rPr>
                <w:rFonts w:ascii="Arial" w:hAnsi="Arial" w:cs="Arial"/>
                <w:sz w:val="20"/>
                <w:szCs w:val="20"/>
              </w:rPr>
              <w:t xml:space="preserve"> subject unique identifier equating to Entity Identifier (64 bit value)</w:t>
            </w:r>
            <w:r>
              <w:rPr>
                <w:rFonts w:ascii="Arial" w:hAnsi="Arial" w:cs="Arial"/>
                <w:sz w:val="20"/>
                <w:szCs w:val="20"/>
              </w:rPr>
              <w:t xml:space="preserve"> of a valid SMKI Certificate with the Remote Party Role of ‘accessControlBroker’ and keyUsage of ‘digitalSignature’ for a ‘DigitalSigningCertificate’ (with its DUIS meaning) in the Service Request</w:t>
            </w:r>
          </w:p>
          <w:p w14:paraId="3040501F" w14:textId="77777777" w:rsidR="00C53A2D" w:rsidRPr="00A26625" w:rsidRDefault="00C53A2D" w:rsidP="008B0212">
            <w:pPr>
              <w:pStyle w:val="Body2"/>
              <w:numPr>
                <w:ilvl w:val="0"/>
                <w:numId w:val="20"/>
              </w:numPr>
              <w:spacing w:after="240" w:line="240" w:lineRule="auto"/>
              <w:jc w:val="left"/>
              <w:rPr>
                <w:rFonts w:ascii="Arial" w:hAnsi="Arial" w:cs="Arial"/>
                <w:sz w:val="20"/>
                <w:szCs w:val="20"/>
              </w:rPr>
            </w:pPr>
            <w:r>
              <w:rPr>
                <w:rFonts w:ascii="Arial" w:hAnsi="Arial" w:cs="Arial"/>
                <w:sz w:val="20"/>
                <w:szCs w:val="20"/>
              </w:rPr>
              <w:t xml:space="preserve">The </w:t>
            </w:r>
            <w:r w:rsidRPr="006823EF">
              <w:rPr>
                <w:rFonts w:ascii="Arial" w:hAnsi="Arial" w:cs="Arial"/>
                <w:sz w:val="20"/>
                <w:szCs w:val="20"/>
              </w:rPr>
              <w:t>subject unique identifier equating to Entity Identifier (64 bit value)</w:t>
            </w:r>
            <w:r>
              <w:rPr>
                <w:rFonts w:ascii="Arial" w:hAnsi="Arial" w:cs="Arial"/>
                <w:sz w:val="20"/>
                <w:szCs w:val="20"/>
              </w:rPr>
              <w:t xml:space="preserve"> of a valid SMKI Certificate with the Remote Party Role of ‘accessControlBroker’ and keyUsage of ‘keyAgreement’ for a ‘KeyAgreementCertificate’ (with its DUIS meaning) in the Service Request</w:t>
            </w:r>
          </w:p>
        </w:tc>
      </w:tr>
      <w:tr w:rsidR="00C53A2D" w:rsidRPr="00BC1BDF" w14:paraId="5BF0455F" w14:textId="77777777" w:rsidTr="00046468">
        <w:trPr>
          <w:trHeight w:val="300"/>
        </w:trPr>
        <w:tc>
          <w:tcPr>
            <w:tcW w:w="3974" w:type="dxa"/>
            <w:noWrap/>
            <w:hideMark/>
          </w:tcPr>
          <w:p w14:paraId="13E39781" w14:textId="77777777" w:rsidR="00C53A2D" w:rsidRPr="00A26625" w:rsidRDefault="00C53A2D" w:rsidP="00046468">
            <w:pPr>
              <w:pStyle w:val="Body2"/>
              <w:spacing w:after="240" w:line="240" w:lineRule="auto"/>
              <w:ind w:left="0"/>
              <w:rPr>
                <w:rFonts w:ascii="Arial" w:hAnsi="Arial" w:cs="Arial"/>
                <w:sz w:val="20"/>
                <w:szCs w:val="20"/>
              </w:rPr>
            </w:pPr>
            <w:r w:rsidRPr="00A26625">
              <w:rPr>
                <w:rFonts w:ascii="Arial" w:hAnsi="Arial" w:cs="Arial"/>
                <w:sz w:val="20"/>
                <w:szCs w:val="20"/>
              </w:rPr>
              <w:t>NewRemotePartyID</w:t>
            </w:r>
          </w:p>
        </w:tc>
        <w:tc>
          <w:tcPr>
            <w:tcW w:w="10621" w:type="dxa"/>
            <w:noWrap/>
            <w:hideMark/>
          </w:tcPr>
          <w:p w14:paraId="1D37F716" w14:textId="77777777" w:rsidR="00C53A2D" w:rsidRDefault="00C53A2D" w:rsidP="008B0212">
            <w:pPr>
              <w:pStyle w:val="Body2"/>
              <w:numPr>
                <w:ilvl w:val="0"/>
                <w:numId w:val="20"/>
              </w:numPr>
              <w:spacing w:after="240" w:line="240" w:lineRule="auto"/>
              <w:jc w:val="left"/>
              <w:rPr>
                <w:rFonts w:ascii="Arial" w:hAnsi="Arial" w:cs="Arial"/>
                <w:sz w:val="20"/>
                <w:szCs w:val="20"/>
              </w:rPr>
            </w:pPr>
            <w:r>
              <w:rPr>
                <w:rFonts w:ascii="Arial" w:hAnsi="Arial" w:cs="Arial"/>
                <w:sz w:val="20"/>
                <w:szCs w:val="20"/>
              </w:rPr>
              <w:t>The</w:t>
            </w:r>
            <w:r w:rsidRPr="006823EF">
              <w:rPr>
                <w:rFonts w:ascii="Arial" w:hAnsi="Arial" w:cs="Arial"/>
                <w:sz w:val="20"/>
                <w:szCs w:val="20"/>
              </w:rPr>
              <w:t xml:space="preserve"> subject unique identifier equating to Entity Identifier (64 bit value)</w:t>
            </w:r>
            <w:r>
              <w:rPr>
                <w:rFonts w:ascii="Arial" w:hAnsi="Arial" w:cs="Arial"/>
                <w:sz w:val="20"/>
                <w:szCs w:val="20"/>
              </w:rPr>
              <w:t xml:space="preserve"> of </w:t>
            </w:r>
            <w:r w:rsidR="005F39C6">
              <w:rPr>
                <w:rFonts w:ascii="Arial" w:hAnsi="Arial" w:cs="Arial"/>
                <w:sz w:val="20"/>
                <w:szCs w:val="20"/>
              </w:rPr>
              <w:t>the</w:t>
            </w:r>
            <w:r>
              <w:rPr>
                <w:rFonts w:ascii="Arial" w:hAnsi="Arial" w:cs="Arial"/>
                <w:sz w:val="20"/>
                <w:szCs w:val="20"/>
              </w:rPr>
              <w:t xml:space="preserve"> ‘DigitalSigningCertificate’ (with its DUIS meaning) in the Service Request</w:t>
            </w:r>
          </w:p>
          <w:p w14:paraId="070EC034" w14:textId="77777777" w:rsidR="00C53A2D" w:rsidRPr="00A26625" w:rsidRDefault="00C53A2D" w:rsidP="008B0212">
            <w:pPr>
              <w:pStyle w:val="Body2"/>
              <w:numPr>
                <w:ilvl w:val="0"/>
                <w:numId w:val="20"/>
              </w:numPr>
              <w:spacing w:after="240" w:line="240" w:lineRule="auto"/>
              <w:jc w:val="left"/>
              <w:rPr>
                <w:rFonts w:ascii="Arial" w:hAnsi="Arial" w:cs="Arial"/>
                <w:sz w:val="20"/>
                <w:szCs w:val="20"/>
              </w:rPr>
            </w:pPr>
            <w:r>
              <w:rPr>
                <w:rFonts w:ascii="Arial" w:hAnsi="Arial" w:cs="Arial"/>
                <w:sz w:val="20"/>
                <w:szCs w:val="20"/>
              </w:rPr>
              <w:t xml:space="preserve">The </w:t>
            </w:r>
            <w:r w:rsidRPr="006823EF">
              <w:rPr>
                <w:rFonts w:ascii="Arial" w:hAnsi="Arial" w:cs="Arial"/>
                <w:sz w:val="20"/>
                <w:szCs w:val="20"/>
              </w:rPr>
              <w:t>subject unique identifier equating to Entity Identifier (64 bit value)</w:t>
            </w:r>
            <w:r>
              <w:rPr>
                <w:rFonts w:ascii="Arial" w:hAnsi="Arial" w:cs="Arial"/>
                <w:sz w:val="20"/>
                <w:szCs w:val="20"/>
              </w:rPr>
              <w:t xml:space="preserve"> of a ‘KeyAgreementCertificate’ (with its DUIS meaning) in the Service Request</w:t>
            </w:r>
          </w:p>
        </w:tc>
      </w:tr>
      <w:tr w:rsidR="00C53A2D" w:rsidRPr="00BC1BDF" w14:paraId="57EA7F7F" w14:textId="77777777" w:rsidTr="00046468">
        <w:trPr>
          <w:trHeight w:val="300"/>
        </w:trPr>
        <w:tc>
          <w:tcPr>
            <w:tcW w:w="3974" w:type="dxa"/>
            <w:noWrap/>
            <w:hideMark/>
          </w:tcPr>
          <w:p w14:paraId="2BA231BB" w14:textId="77777777" w:rsidR="00C53A2D" w:rsidRPr="00A26625" w:rsidRDefault="00C53A2D" w:rsidP="00046468">
            <w:pPr>
              <w:pStyle w:val="Body2"/>
              <w:spacing w:after="240" w:line="240" w:lineRule="auto"/>
              <w:ind w:left="0"/>
              <w:rPr>
                <w:rFonts w:ascii="Arial" w:hAnsi="Arial" w:cs="Arial"/>
                <w:sz w:val="20"/>
                <w:szCs w:val="20"/>
              </w:rPr>
            </w:pPr>
            <w:r w:rsidRPr="00A26625">
              <w:rPr>
                <w:rFonts w:ascii="Arial" w:hAnsi="Arial" w:cs="Arial"/>
                <w:sz w:val="20"/>
                <w:szCs w:val="20"/>
              </w:rPr>
              <w:t>ExistingCertificateHash</w:t>
            </w:r>
          </w:p>
        </w:tc>
        <w:tc>
          <w:tcPr>
            <w:tcW w:w="10621" w:type="dxa"/>
            <w:noWrap/>
            <w:hideMark/>
          </w:tcPr>
          <w:p w14:paraId="085A976C" w14:textId="77777777" w:rsidR="00C53A2D" w:rsidRDefault="00C53A2D" w:rsidP="008B0212">
            <w:pPr>
              <w:pStyle w:val="Body2"/>
              <w:numPr>
                <w:ilvl w:val="0"/>
                <w:numId w:val="20"/>
              </w:numPr>
              <w:spacing w:after="240" w:line="240" w:lineRule="auto"/>
              <w:jc w:val="left"/>
              <w:rPr>
                <w:rFonts w:ascii="Arial" w:hAnsi="Arial" w:cs="Arial"/>
                <w:sz w:val="20"/>
                <w:szCs w:val="20"/>
              </w:rPr>
            </w:pPr>
            <w:r>
              <w:rPr>
                <w:rFonts w:ascii="Arial" w:hAnsi="Arial" w:cs="Arial"/>
                <w:sz w:val="20"/>
                <w:szCs w:val="20"/>
              </w:rPr>
              <w:t xml:space="preserve">The </w:t>
            </w:r>
            <w:r w:rsidRPr="00ED1D5A">
              <w:rPr>
                <w:rFonts w:ascii="Arial" w:hAnsi="Arial" w:cs="Arial"/>
                <w:sz w:val="20"/>
                <w:szCs w:val="20"/>
              </w:rPr>
              <w:t>subject key identifier</w:t>
            </w:r>
            <w:r>
              <w:rPr>
                <w:rFonts w:ascii="Arial" w:hAnsi="Arial" w:cs="Arial"/>
                <w:sz w:val="20"/>
                <w:szCs w:val="20"/>
              </w:rPr>
              <w:t>, a SHA-1 Hash of</w:t>
            </w:r>
            <w:r w:rsidR="00D42D90">
              <w:rPr>
                <w:rFonts w:ascii="Arial" w:hAnsi="Arial" w:cs="Arial"/>
                <w:sz w:val="20"/>
                <w:szCs w:val="20"/>
              </w:rPr>
              <w:t xml:space="preserve"> the public key </w:t>
            </w:r>
            <w:r w:rsidR="00F0270A">
              <w:rPr>
                <w:rFonts w:ascii="Arial" w:hAnsi="Arial" w:cs="Arial"/>
                <w:sz w:val="20"/>
                <w:szCs w:val="20"/>
              </w:rPr>
              <w:t>contained in</w:t>
            </w:r>
            <w:r>
              <w:rPr>
                <w:rFonts w:ascii="Arial" w:hAnsi="Arial" w:cs="Arial"/>
                <w:sz w:val="20"/>
                <w:szCs w:val="20"/>
              </w:rPr>
              <w:t>a valid SMKI Certificate with the Remote Party Role of ‘accessControlBroker’ and keyUsage of ‘digitalSignature’ for a ‘DigitalSigningCertificate’ (with its DUIS meaning) in the Service Request</w:t>
            </w:r>
          </w:p>
          <w:p w14:paraId="166FBE76" w14:textId="77777777" w:rsidR="00C53A2D" w:rsidRPr="00A26625" w:rsidRDefault="00C53A2D" w:rsidP="008B0212">
            <w:pPr>
              <w:pStyle w:val="Body2"/>
              <w:numPr>
                <w:ilvl w:val="0"/>
                <w:numId w:val="20"/>
              </w:numPr>
              <w:spacing w:after="240" w:line="240" w:lineRule="auto"/>
              <w:rPr>
                <w:rFonts w:ascii="Arial" w:hAnsi="Arial" w:cs="Arial"/>
                <w:sz w:val="20"/>
                <w:szCs w:val="20"/>
              </w:rPr>
            </w:pPr>
            <w:r>
              <w:rPr>
                <w:rFonts w:ascii="Arial" w:hAnsi="Arial" w:cs="Arial"/>
                <w:sz w:val="20"/>
                <w:szCs w:val="20"/>
              </w:rPr>
              <w:t xml:space="preserve">The </w:t>
            </w:r>
            <w:r w:rsidRPr="00ED1D5A">
              <w:rPr>
                <w:rFonts w:ascii="Arial" w:hAnsi="Arial" w:cs="Arial"/>
                <w:sz w:val="20"/>
                <w:szCs w:val="20"/>
              </w:rPr>
              <w:t>subject key identifier</w:t>
            </w:r>
            <w:r>
              <w:rPr>
                <w:rFonts w:ascii="Arial" w:hAnsi="Arial" w:cs="Arial"/>
                <w:sz w:val="20"/>
                <w:szCs w:val="20"/>
              </w:rPr>
              <w:t xml:space="preserve">, a SHA-1 Hash of </w:t>
            </w:r>
            <w:r w:rsidR="00F0270A">
              <w:rPr>
                <w:rFonts w:ascii="Arial" w:hAnsi="Arial" w:cs="Arial"/>
                <w:sz w:val="20"/>
                <w:szCs w:val="20"/>
              </w:rPr>
              <w:t xml:space="preserve">the public key contained in </w:t>
            </w:r>
            <w:r>
              <w:rPr>
                <w:rFonts w:ascii="Arial" w:hAnsi="Arial" w:cs="Arial"/>
                <w:sz w:val="20"/>
                <w:szCs w:val="20"/>
              </w:rPr>
              <w:t>a valid SMKI Certificate with the Remote Party Role of ‘accessControlBroker’ and keyUsage of ‘keyAgreement’ for a ‘KeyAgreementCertificate’ (with its DUIS meaning) in the Service Request</w:t>
            </w:r>
          </w:p>
        </w:tc>
      </w:tr>
      <w:tr w:rsidR="00C53A2D" w:rsidRPr="00BC1BDF" w14:paraId="2DD2DB90" w14:textId="77777777" w:rsidTr="00046468">
        <w:trPr>
          <w:trHeight w:val="300"/>
        </w:trPr>
        <w:tc>
          <w:tcPr>
            <w:tcW w:w="3974" w:type="dxa"/>
            <w:noWrap/>
            <w:hideMark/>
          </w:tcPr>
          <w:p w14:paraId="5A2A01AD" w14:textId="77777777" w:rsidR="00C53A2D" w:rsidRPr="00A26625" w:rsidRDefault="00C53A2D" w:rsidP="00046468">
            <w:pPr>
              <w:pStyle w:val="Body2"/>
              <w:spacing w:after="240" w:line="240" w:lineRule="auto"/>
              <w:ind w:left="0"/>
              <w:rPr>
                <w:rFonts w:ascii="Arial" w:hAnsi="Arial" w:cs="Arial"/>
                <w:sz w:val="20"/>
                <w:szCs w:val="20"/>
              </w:rPr>
            </w:pPr>
            <w:r w:rsidRPr="00A26625">
              <w:rPr>
                <w:rFonts w:ascii="Arial" w:hAnsi="Arial" w:cs="Arial"/>
                <w:sz w:val="20"/>
                <w:szCs w:val="20"/>
              </w:rPr>
              <w:t>NewCertificateHash</w:t>
            </w:r>
          </w:p>
        </w:tc>
        <w:tc>
          <w:tcPr>
            <w:tcW w:w="10621" w:type="dxa"/>
            <w:noWrap/>
            <w:hideMark/>
          </w:tcPr>
          <w:p w14:paraId="188F422F" w14:textId="77777777" w:rsidR="00C53A2D" w:rsidRDefault="00C53A2D" w:rsidP="008B0212">
            <w:pPr>
              <w:pStyle w:val="Body2"/>
              <w:numPr>
                <w:ilvl w:val="0"/>
                <w:numId w:val="20"/>
              </w:numPr>
              <w:spacing w:after="240" w:line="240" w:lineRule="auto"/>
              <w:jc w:val="left"/>
              <w:rPr>
                <w:rFonts w:ascii="Arial" w:hAnsi="Arial" w:cs="Arial"/>
                <w:sz w:val="20"/>
                <w:szCs w:val="20"/>
              </w:rPr>
            </w:pPr>
            <w:r>
              <w:rPr>
                <w:rFonts w:ascii="Arial" w:hAnsi="Arial" w:cs="Arial"/>
                <w:sz w:val="20"/>
                <w:szCs w:val="20"/>
              </w:rPr>
              <w:t xml:space="preserve">The </w:t>
            </w:r>
            <w:r w:rsidRPr="00ED1D5A">
              <w:rPr>
                <w:rFonts w:ascii="Arial" w:hAnsi="Arial" w:cs="Arial"/>
                <w:sz w:val="20"/>
                <w:szCs w:val="20"/>
              </w:rPr>
              <w:t>subject key identifier</w:t>
            </w:r>
            <w:r>
              <w:rPr>
                <w:rFonts w:ascii="Arial" w:hAnsi="Arial" w:cs="Arial"/>
                <w:sz w:val="20"/>
                <w:szCs w:val="20"/>
              </w:rPr>
              <w:t xml:space="preserve">, a SHA-1 Hash of </w:t>
            </w:r>
            <w:r w:rsidR="00F0270A">
              <w:rPr>
                <w:rFonts w:ascii="Arial" w:hAnsi="Arial" w:cs="Arial"/>
                <w:sz w:val="20"/>
                <w:szCs w:val="20"/>
              </w:rPr>
              <w:t xml:space="preserve">the public key contained in </w:t>
            </w:r>
            <w:r>
              <w:rPr>
                <w:rFonts w:ascii="Arial" w:hAnsi="Arial" w:cs="Arial"/>
                <w:sz w:val="20"/>
                <w:szCs w:val="20"/>
              </w:rPr>
              <w:t>a ‘DigitalSigningCertificate’ (with its DUIS meaning) in the Service Request</w:t>
            </w:r>
          </w:p>
          <w:p w14:paraId="4AEAD3F9" w14:textId="77777777" w:rsidR="00C53A2D" w:rsidRPr="00A26625" w:rsidRDefault="00C53A2D" w:rsidP="008B0212">
            <w:pPr>
              <w:pStyle w:val="Body2"/>
              <w:numPr>
                <w:ilvl w:val="0"/>
                <w:numId w:val="20"/>
              </w:numPr>
              <w:spacing w:after="240" w:line="240" w:lineRule="auto"/>
              <w:rPr>
                <w:rFonts w:ascii="Arial" w:hAnsi="Arial" w:cs="Arial"/>
                <w:sz w:val="20"/>
                <w:szCs w:val="20"/>
              </w:rPr>
            </w:pPr>
            <w:r>
              <w:rPr>
                <w:rFonts w:ascii="Arial" w:hAnsi="Arial" w:cs="Arial"/>
                <w:sz w:val="20"/>
                <w:szCs w:val="20"/>
              </w:rPr>
              <w:t xml:space="preserve">The </w:t>
            </w:r>
            <w:r w:rsidRPr="00ED1D5A">
              <w:rPr>
                <w:rFonts w:ascii="Arial" w:hAnsi="Arial" w:cs="Arial"/>
                <w:sz w:val="20"/>
                <w:szCs w:val="20"/>
              </w:rPr>
              <w:t>subject key identifier</w:t>
            </w:r>
            <w:r>
              <w:rPr>
                <w:rFonts w:ascii="Arial" w:hAnsi="Arial" w:cs="Arial"/>
                <w:sz w:val="20"/>
                <w:szCs w:val="20"/>
              </w:rPr>
              <w:t xml:space="preserve">, a SHA-1 Hash of </w:t>
            </w:r>
            <w:r w:rsidR="00F0270A">
              <w:rPr>
                <w:rFonts w:ascii="Arial" w:hAnsi="Arial" w:cs="Arial"/>
                <w:sz w:val="20"/>
                <w:szCs w:val="20"/>
              </w:rPr>
              <w:t xml:space="preserve">the public key contained in </w:t>
            </w:r>
            <w:r>
              <w:rPr>
                <w:rFonts w:ascii="Arial" w:hAnsi="Arial" w:cs="Arial"/>
                <w:sz w:val="20"/>
                <w:szCs w:val="20"/>
              </w:rPr>
              <w:t>a ‘KeyAgreementCertificate’ (with its DUIS meaning) in the Service Request</w:t>
            </w:r>
          </w:p>
        </w:tc>
      </w:tr>
    </w:tbl>
    <w:p w14:paraId="0D3DF091" w14:textId="77777777" w:rsidR="00C53A2D" w:rsidRPr="005067C6" w:rsidRDefault="00C53A2D" w:rsidP="00C53A2D">
      <w:pPr>
        <w:pStyle w:val="Caption"/>
      </w:pPr>
      <w:bookmarkStart w:id="68" w:name="_Ref858918"/>
      <w:r>
        <w:t xml:space="preserve">Table </w:t>
      </w:r>
      <w:r>
        <w:rPr>
          <w:noProof/>
        </w:rPr>
        <w:fldChar w:fldCharType="begin"/>
      </w:r>
      <w:r>
        <w:rPr>
          <w:noProof/>
        </w:rPr>
        <w:instrText xml:space="preserve"> SEQ Table \* ARABIC </w:instrText>
      </w:r>
      <w:r>
        <w:rPr>
          <w:noProof/>
        </w:rPr>
        <w:fldChar w:fldCharType="separate"/>
      </w:r>
      <w:r w:rsidR="00796F46">
        <w:rPr>
          <w:noProof/>
        </w:rPr>
        <w:t>13</w:t>
      </w:r>
      <w:r>
        <w:rPr>
          <w:noProof/>
        </w:rPr>
        <w:fldChar w:fldCharType="end"/>
      </w:r>
      <w:r>
        <w:rPr>
          <w:noProof/>
        </w:rPr>
        <w:t>.3</w:t>
      </w:r>
      <w:bookmarkEnd w:id="68"/>
    </w:p>
    <w:p w14:paraId="1C42A892" w14:textId="77777777" w:rsidR="00C53A2D" w:rsidRPr="00FA7AE6" w:rsidRDefault="00C53A2D" w:rsidP="00FA7AE6">
      <w:pPr>
        <w:pStyle w:val="Body2"/>
      </w:pPr>
    </w:p>
    <w:p w14:paraId="44499DDD" w14:textId="77777777" w:rsidR="00283118" w:rsidRPr="00283118" w:rsidRDefault="00283118" w:rsidP="00E45681">
      <w:pPr>
        <w:pStyle w:val="Heading2"/>
        <w:ind w:left="709" w:hanging="709"/>
        <w:rPr>
          <w:u w:val="single"/>
        </w:rPr>
      </w:pPr>
      <w:r w:rsidRPr="00283118">
        <w:rPr>
          <w:u w:val="single"/>
        </w:rPr>
        <w:t xml:space="preserve">Enable Supply (SRV 7.1) </w:t>
      </w:r>
    </w:p>
    <w:p w14:paraId="573A034C" w14:textId="77777777" w:rsidR="00283118" w:rsidRDefault="00B96BC1" w:rsidP="00616969">
      <w:pPr>
        <w:pStyle w:val="Heading2"/>
        <w:numPr>
          <w:ilvl w:val="1"/>
          <w:numId w:val="8"/>
        </w:numPr>
      </w:pPr>
      <w:bookmarkStart w:id="69" w:name="_For_clarity,_this"/>
      <w:bookmarkEnd w:id="69"/>
      <w:r>
        <w:t>For clarity, this command in SMETS1 is unconditional</w:t>
      </w:r>
      <w:r w:rsidR="00806A57">
        <w:t xml:space="preserve"> unlike in SMETS2. Therefore, the Service Request</w:t>
      </w:r>
      <w:r>
        <w:t xml:space="preserve"> may</w:t>
      </w:r>
      <w:r w:rsidR="00806A57">
        <w:t xml:space="preserve"> result in supply being enabled on a SMETS1 Smart Meter when it would not be enabled on a SMETS2 Smart Meter </w:t>
      </w:r>
      <w:r w:rsidR="00B3464C">
        <w:t xml:space="preserve">which is </w:t>
      </w:r>
      <w:r w:rsidR="00806A57">
        <w:t>in the same state.</w:t>
      </w:r>
    </w:p>
    <w:p w14:paraId="679D568B" w14:textId="77777777" w:rsidR="00283118" w:rsidRPr="00283118" w:rsidRDefault="00283118" w:rsidP="00E45681">
      <w:pPr>
        <w:pStyle w:val="Heading2"/>
        <w:ind w:left="709" w:hanging="709"/>
        <w:rPr>
          <w:u w:val="single"/>
        </w:rPr>
      </w:pPr>
      <w:r w:rsidRPr="00283118">
        <w:rPr>
          <w:u w:val="single"/>
        </w:rPr>
        <w:t xml:space="preserve">Arm Supply (SRV 7.3) </w:t>
      </w:r>
    </w:p>
    <w:p w14:paraId="1A0E0DD5" w14:textId="77777777" w:rsidR="00B3464C" w:rsidRDefault="00DE3981" w:rsidP="00616969">
      <w:pPr>
        <w:pStyle w:val="Heading2"/>
        <w:numPr>
          <w:ilvl w:val="1"/>
          <w:numId w:val="8"/>
        </w:numPr>
      </w:pPr>
      <w:r>
        <w:t>On receipt of this</w:t>
      </w:r>
      <w:r w:rsidR="00B3464C">
        <w:t xml:space="preserve"> Service Request</w:t>
      </w:r>
      <w:r>
        <w:t>, the S1SP</w:t>
      </w:r>
      <w:r w:rsidR="00B3464C">
        <w:t xml:space="preserve"> shall </w:t>
      </w:r>
      <w:r>
        <w:t xml:space="preserve">create and send </w:t>
      </w:r>
      <w:r w:rsidR="00B3464C">
        <w:t xml:space="preserve">a SMETS1 Arm Valve (for </w:t>
      </w:r>
      <w:r w:rsidR="00EC6440">
        <w:t xml:space="preserve">SMETS1 </w:t>
      </w:r>
      <w:r w:rsidR="00B3464C">
        <w:t xml:space="preserve">GSME) or a SMETS1 Arm Load Switch (for </w:t>
      </w:r>
      <w:r w:rsidR="00EC6440">
        <w:t xml:space="preserve">SMETS1 </w:t>
      </w:r>
      <w:r w:rsidR="00B3464C">
        <w:t>ESME) command. For clarity, these commands in SMETS1 are unconditional unlike the equivalent command in SMETS2. Therefore, the Service Request may result in supply being armed on a SMETS1 Smart Meter when it would not be armed on a SMETS2 Smart Meter which is in the same state.</w:t>
      </w:r>
    </w:p>
    <w:p w14:paraId="2835571B" w14:textId="77777777" w:rsidR="00EC034D" w:rsidRPr="00283118" w:rsidRDefault="00283118" w:rsidP="00E45681">
      <w:pPr>
        <w:pStyle w:val="Heading2"/>
        <w:ind w:left="709" w:hanging="709"/>
        <w:rPr>
          <w:u w:val="single"/>
        </w:rPr>
      </w:pPr>
      <w:r w:rsidRPr="00283118">
        <w:rPr>
          <w:u w:val="single"/>
        </w:rPr>
        <w:t>Join Service (Critical) (SRV 8.7.1</w:t>
      </w:r>
      <w:r w:rsidR="00C23C0F" w:rsidRPr="00283118">
        <w:rPr>
          <w:u w:val="single"/>
        </w:rPr>
        <w:t xml:space="preserve">) </w:t>
      </w:r>
      <w:r w:rsidR="00C23C0F">
        <w:rPr>
          <w:u w:val="single"/>
        </w:rPr>
        <w:t>and</w:t>
      </w:r>
      <w:r w:rsidR="00EC034D">
        <w:rPr>
          <w:u w:val="single"/>
        </w:rPr>
        <w:t xml:space="preserve"> </w:t>
      </w:r>
      <w:r w:rsidR="00EC034D" w:rsidRPr="00283118">
        <w:rPr>
          <w:u w:val="single"/>
        </w:rPr>
        <w:t xml:space="preserve">Join Service (Non-Critical) (SRV 8.7.2) </w:t>
      </w:r>
    </w:p>
    <w:p w14:paraId="215B7F87" w14:textId="77777777" w:rsidR="00D13D00" w:rsidRDefault="00D13D00" w:rsidP="00616969">
      <w:pPr>
        <w:pStyle w:val="Heading2"/>
        <w:numPr>
          <w:ilvl w:val="1"/>
          <w:numId w:val="8"/>
        </w:numPr>
      </w:pPr>
      <w:bookmarkStart w:id="70" w:name="_If,_according_to"/>
      <w:bookmarkEnd w:id="70"/>
      <w:r>
        <w:t>If, according to the information held by the S1SP, the Device</w:t>
      </w:r>
      <w:r w:rsidR="00EC034D">
        <w:t>s identified by OtherDeviceID and by BusinessTargetID (with their DUIS meanings)</w:t>
      </w:r>
      <w:r>
        <w:t xml:space="preserve"> are not both on the same </w:t>
      </w:r>
      <w:r w:rsidR="00EC6440">
        <w:t xml:space="preserve">SMETS1 </w:t>
      </w:r>
      <w:r>
        <w:t>CHF’s ‘SMETS1 CHF Device Log’, the S1SP shall create a SMETS1 Response indicating failure</w:t>
      </w:r>
      <w:r w:rsidR="00852DD5">
        <w:t>; otherwise</w:t>
      </w:r>
      <w:r>
        <w:t xml:space="preserve"> the S1SP shall create a SMETS1 Response indicating success.</w:t>
      </w:r>
    </w:p>
    <w:p w14:paraId="4E3813EA" w14:textId="77777777" w:rsidR="00731206" w:rsidRPr="00ED6420" w:rsidRDefault="00731206" w:rsidP="00ED6420">
      <w:pPr>
        <w:pStyle w:val="Body2"/>
        <w:ind w:left="0"/>
      </w:pPr>
    </w:p>
    <w:p w14:paraId="5860E8D9" w14:textId="77777777" w:rsidR="00852DD5" w:rsidRPr="00283118" w:rsidRDefault="00283118" w:rsidP="00E45681">
      <w:pPr>
        <w:pStyle w:val="Heading2"/>
        <w:ind w:left="709" w:hanging="709"/>
        <w:rPr>
          <w:u w:val="single"/>
        </w:rPr>
      </w:pPr>
      <w:r w:rsidRPr="00283118">
        <w:rPr>
          <w:u w:val="single"/>
        </w:rPr>
        <w:t xml:space="preserve">Unjoin Service (Critical) (SRV 8.8.1) </w:t>
      </w:r>
      <w:r w:rsidR="00852DD5">
        <w:rPr>
          <w:u w:val="single"/>
        </w:rPr>
        <w:t xml:space="preserve">and </w:t>
      </w:r>
      <w:r w:rsidR="00852DD5" w:rsidRPr="00283118">
        <w:rPr>
          <w:u w:val="single"/>
        </w:rPr>
        <w:t xml:space="preserve">Unjoin Service (Non-Critical) (SRV 8.8.2) </w:t>
      </w:r>
    </w:p>
    <w:p w14:paraId="18D1BBCE" w14:textId="77777777" w:rsidR="00283118" w:rsidRDefault="00852DD5" w:rsidP="00616969">
      <w:pPr>
        <w:pStyle w:val="Heading2"/>
        <w:numPr>
          <w:ilvl w:val="1"/>
          <w:numId w:val="8"/>
        </w:numPr>
      </w:pPr>
      <w:r>
        <w:t>T</w:t>
      </w:r>
      <w:r w:rsidRPr="00852DD5">
        <w:t>he S1SP shall create a SMETS1 Response indicating success</w:t>
      </w:r>
      <w:r w:rsidR="007A1659">
        <w:t>.</w:t>
      </w:r>
    </w:p>
    <w:p w14:paraId="411E81B0" w14:textId="77777777" w:rsidR="00283118" w:rsidRPr="00283118" w:rsidRDefault="00283118" w:rsidP="00E45681">
      <w:pPr>
        <w:pStyle w:val="Heading2"/>
        <w:ind w:left="709" w:hanging="709"/>
        <w:rPr>
          <w:u w:val="single"/>
        </w:rPr>
      </w:pPr>
      <w:r w:rsidRPr="00283118">
        <w:rPr>
          <w:u w:val="single"/>
        </w:rPr>
        <w:t xml:space="preserve">Read Device Log (SRV 8.9) </w:t>
      </w:r>
    </w:p>
    <w:p w14:paraId="4A620B16" w14:textId="77777777" w:rsidR="003A77FF" w:rsidRDefault="003A77FF" w:rsidP="00616969">
      <w:pPr>
        <w:pStyle w:val="Heading2"/>
        <w:numPr>
          <w:ilvl w:val="1"/>
          <w:numId w:val="8"/>
        </w:numPr>
      </w:pPr>
      <w:r w:rsidRPr="003A77FF">
        <w:t xml:space="preserve">In populating the SMETS1 Response, the </w:t>
      </w:r>
      <w:r>
        <w:t>S1SP</w:t>
      </w:r>
      <w:r w:rsidRPr="003A77FF">
        <w:t xml:space="preserve"> shall</w:t>
      </w:r>
      <w:r>
        <w:t>:</w:t>
      </w:r>
    </w:p>
    <w:p w14:paraId="2E503624" w14:textId="77777777" w:rsidR="003A77FF" w:rsidRDefault="00EC6440" w:rsidP="0082062F">
      <w:pPr>
        <w:pStyle w:val="Heading3"/>
      </w:pPr>
      <w:r>
        <w:t>i</w:t>
      </w:r>
      <w:r w:rsidR="003A77FF">
        <w:t xml:space="preserve">nclude a CHFDeviceLogEntry </w:t>
      </w:r>
      <w:r w:rsidR="00120990">
        <w:t xml:space="preserve">(with its </w:t>
      </w:r>
      <w:r w:rsidR="006C397B">
        <w:t>Message Mapping Catalogue meaning</w:t>
      </w:r>
      <w:r w:rsidR="00120990">
        <w:t xml:space="preserve">) </w:t>
      </w:r>
      <w:r w:rsidR="003A77FF">
        <w:t>for the SMETS1 GPF which is within the same SMETS1 CH as the SMETS1 CHF to which this Service Request is targeted;</w:t>
      </w:r>
    </w:p>
    <w:p w14:paraId="5639D32D" w14:textId="77777777" w:rsidR="003A77FF" w:rsidRDefault="00EC6440" w:rsidP="0082062F">
      <w:pPr>
        <w:pStyle w:val="Heading3"/>
      </w:pPr>
      <w:r>
        <w:t>i</w:t>
      </w:r>
      <w:r w:rsidR="003A77FF">
        <w:t>nclude a CHFDeviceLogEntry</w:t>
      </w:r>
      <w:r w:rsidR="00120990">
        <w:t xml:space="preserve"> (with its </w:t>
      </w:r>
      <w:r w:rsidR="006C397B">
        <w:t>Message Mapping Catalogue meaning</w:t>
      </w:r>
      <w:r w:rsidR="00C23C0F">
        <w:t>) for</w:t>
      </w:r>
      <w:r w:rsidR="003A77FF">
        <w:t xml:space="preserve"> the SMETS1 ESME which is within the same SMETS1 ESMS as the SMETS1 CHF to which this Service Request is targeted;</w:t>
      </w:r>
      <w:r w:rsidR="00F14976">
        <w:t xml:space="preserve"> and</w:t>
      </w:r>
    </w:p>
    <w:p w14:paraId="036745DC" w14:textId="77777777" w:rsidR="00F14976" w:rsidRDefault="00EC6440" w:rsidP="00293D26">
      <w:pPr>
        <w:pStyle w:val="Heading3"/>
      </w:pPr>
      <w:r>
        <w:t>i</w:t>
      </w:r>
      <w:r w:rsidR="00F14976">
        <w:t xml:space="preserve">nclude, except for the SMETS1 ESME, a </w:t>
      </w:r>
      <w:r w:rsidR="00C23C0F">
        <w:t>CHFDeviceLogEntry (</w:t>
      </w:r>
      <w:r w:rsidR="00120990">
        <w:t xml:space="preserve">with its </w:t>
      </w:r>
      <w:r w:rsidR="006C397B">
        <w:t>Message Mapping Catalogue meaning</w:t>
      </w:r>
      <w:r w:rsidR="00120990">
        <w:t xml:space="preserve">) </w:t>
      </w:r>
      <w:r w:rsidR="00F14976">
        <w:t>for each SMETS1 Device which communicates via the home area network</w:t>
      </w:r>
      <w:r w:rsidR="00293D26">
        <w:t xml:space="preserve"> using </w:t>
      </w:r>
      <w:r w:rsidR="00293D26" w:rsidRPr="00293D26">
        <w:t>ZigBee Alliance standards</w:t>
      </w:r>
      <w:r w:rsidR="00F14976">
        <w:t xml:space="preserve"> managed by the SMETS1 CHF to which this Service Request is targeted</w:t>
      </w:r>
      <w:r w:rsidR="00120990">
        <w:t>.</w:t>
      </w:r>
    </w:p>
    <w:p w14:paraId="2BEFBA9A" w14:textId="77777777" w:rsidR="006C26E1" w:rsidRDefault="00581737" w:rsidP="00616969">
      <w:pPr>
        <w:pStyle w:val="Heading2"/>
        <w:numPr>
          <w:ilvl w:val="1"/>
          <w:numId w:val="8"/>
        </w:numPr>
      </w:pPr>
      <w:bookmarkStart w:id="71" w:name="_Ref496109452"/>
      <w:r>
        <w:t xml:space="preserve">This set of Devices for which CHFDeviceLogEntry </w:t>
      </w:r>
      <w:r w:rsidR="00F31087" w:rsidRPr="008C4F88">
        <w:rPr>
          <w:iCs w:val="0"/>
        </w:rPr>
        <w:t xml:space="preserve">(with its </w:t>
      </w:r>
      <w:r w:rsidR="006C397B" w:rsidRPr="008C4F88">
        <w:rPr>
          <w:iCs w:val="0"/>
        </w:rPr>
        <w:t>Message Mapping Catalogue meaning</w:t>
      </w:r>
      <w:r w:rsidR="00F31087" w:rsidRPr="008C4F88">
        <w:rPr>
          <w:iCs w:val="0"/>
        </w:rPr>
        <w:t xml:space="preserve">) </w:t>
      </w:r>
      <w:r>
        <w:t xml:space="preserve">would be created shall be referred to as the </w:t>
      </w:r>
      <w:r w:rsidR="00EC6440">
        <w:t xml:space="preserve">SMETS1 </w:t>
      </w:r>
      <w:r>
        <w:t>CHF’s ‘SMETS1 CHF Device Log’.</w:t>
      </w:r>
      <w:bookmarkEnd w:id="71"/>
    </w:p>
    <w:p w14:paraId="26D669D5" w14:textId="77777777" w:rsidR="003A77FF" w:rsidRPr="003A77FF" w:rsidRDefault="003A77FF" w:rsidP="00616969">
      <w:pPr>
        <w:pStyle w:val="Heading2"/>
        <w:numPr>
          <w:ilvl w:val="1"/>
          <w:numId w:val="8"/>
        </w:numPr>
      </w:pPr>
      <w:r>
        <w:t xml:space="preserve">In populating </w:t>
      </w:r>
      <w:r w:rsidR="00581737">
        <w:t>a CHFDeviceLogEntry</w:t>
      </w:r>
      <w:r w:rsidR="00F31087">
        <w:t xml:space="preserve"> </w:t>
      </w:r>
      <w:r w:rsidR="00F31087" w:rsidRPr="008C4F88">
        <w:rPr>
          <w:iCs w:val="0"/>
        </w:rPr>
        <w:t xml:space="preserve">(with its </w:t>
      </w:r>
      <w:r w:rsidR="006C397B" w:rsidRPr="008C4F88">
        <w:rPr>
          <w:iCs w:val="0"/>
        </w:rPr>
        <w:t>Message Mapping Catalogue meaning</w:t>
      </w:r>
      <w:r w:rsidR="00C23C0F" w:rsidRPr="008C4F88">
        <w:rPr>
          <w:iCs w:val="0"/>
        </w:rPr>
        <w:t xml:space="preserve">) </w:t>
      </w:r>
      <w:r w:rsidR="00C23C0F">
        <w:t>in</w:t>
      </w:r>
      <w:r w:rsidR="00581737">
        <w:t xml:space="preserve"> a</w:t>
      </w:r>
      <w:r w:rsidRPr="003A77FF">
        <w:t xml:space="preserve"> SMETS1 Response</w:t>
      </w:r>
      <w:r w:rsidR="00581737">
        <w:t xml:space="preserve"> for a particular Device</w:t>
      </w:r>
      <w:r w:rsidRPr="003A77FF">
        <w:t xml:space="preserve">, the </w:t>
      </w:r>
      <w:r w:rsidR="00581737">
        <w:t>S1SP</w:t>
      </w:r>
      <w:r w:rsidRPr="003A77FF">
        <w:t xml:space="preserve"> shall:</w:t>
      </w:r>
    </w:p>
    <w:p w14:paraId="0AA6D996" w14:textId="77777777" w:rsidR="003A77FF" w:rsidRPr="00FC188A" w:rsidRDefault="00EC6440" w:rsidP="00FC188A">
      <w:pPr>
        <w:pStyle w:val="Heading3"/>
      </w:pPr>
      <w:r>
        <w:t>s</w:t>
      </w:r>
      <w:r w:rsidR="00581737">
        <w:t>et the</w:t>
      </w:r>
      <w:r w:rsidR="00FC188A">
        <w:t xml:space="preserve"> value of</w:t>
      </w:r>
      <w:r w:rsidR="00581737">
        <w:t xml:space="preserve"> DeviceID (with its </w:t>
      </w:r>
      <w:r w:rsidR="006C397B">
        <w:t>Message Mapping Catalogue meaning</w:t>
      </w:r>
      <w:r w:rsidR="00581737">
        <w:t xml:space="preserve">) to </w:t>
      </w:r>
      <w:r w:rsidR="00581737" w:rsidRPr="00FC188A">
        <w:t>the Device’s Device ID, where that Device ID complies with Clause 3;</w:t>
      </w:r>
    </w:p>
    <w:p w14:paraId="3DF614BA" w14:textId="77777777" w:rsidR="003A77FF" w:rsidRPr="00FC188A" w:rsidRDefault="00EC6440" w:rsidP="00FC188A">
      <w:pPr>
        <w:pStyle w:val="Heading3"/>
      </w:pPr>
      <w:r>
        <w:t>s</w:t>
      </w:r>
      <w:r w:rsidR="003A77FF" w:rsidRPr="00FC188A">
        <w:t>et the value of SubGHzLinkQuality</w:t>
      </w:r>
      <w:r w:rsidR="00F31087">
        <w:t xml:space="preserve"> (with its </w:t>
      </w:r>
      <w:r w:rsidR="006C397B">
        <w:t>Message Mapping Catalogue meaning</w:t>
      </w:r>
      <w:r w:rsidR="00C23C0F">
        <w:t xml:space="preserve">) </w:t>
      </w:r>
      <w:r w:rsidR="00C23C0F" w:rsidRPr="00FC188A">
        <w:t>to</w:t>
      </w:r>
      <w:r w:rsidR="003A77FF" w:rsidRPr="00FC188A">
        <w:t xml:space="preserve"> zero, meaning that the Device is not commu</w:t>
      </w:r>
      <w:r w:rsidR="00FC188A">
        <w:t xml:space="preserve">nicating on Sub GHz frequencies; </w:t>
      </w:r>
    </w:p>
    <w:p w14:paraId="2485F71E" w14:textId="77777777" w:rsidR="003A77FF" w:rsidRDefault="00EC6440" w:rsidP="00FC188A">
      <w:pPr>
        <w:pStyle w:val="Heading3"/>
      </w:pPr>
      <w:r>
        <w:t>w</w:t>
      </w:r>
      <w:r w:rsidR="003A77FF" w:rsidRPr="00FC188A">
        <w:t>here the Device is not able to support the LastCommunicationsDateTime</w:t>
      </w:r>
      <w:r w:rsidR="00F31087">
        <w:t xml:space="preserve"> (with its </w:t>
      </w:r>
      <w:r w:rsidR="006C397B">
        <w:t>Message Mapping Catalogue meaning</w:t>
      </w:r>
      <w:r w:rsidR="00C23C0F">
        <w:t xml:space="preserve">) </w:t>
      </w:r>
      <w:r w:rsidR="00C23C0F" w:rsidRPr="00FC188A">
        <w:t>parameter</w:t>
      </w:r>
      <w:r w:rsidR="003A77FF" w:rsidRPr="00FC188A">
        <w:t>, set the value of that parameter to the relevant Unsupported Value</w:t>
      </w:r>
      <w:r>
        <w:t>,</w:t>
      </w:r>
      <w:r w:rsidR="003A77FF" w:rsidRPr="00FC188A">
        <w:t xml:space="preserve"> to indicate that it </w:t>
      </w:r>
      <w:r w:rsidR="00FC188A">
        <w:t>does not support that parameter; and</w:t>
      </w:r>
    </w:p>
    <w:p w14:paraId="426601AE" w14:textId="77777777" w:rsidR="00FC188A" w:rsidRPr="003A77FF" w:rsidRDefault="00EC6440" w:rsidP="00FC188A">
      <w:pPr>
        <w:pStyle w:val="Heading3"/>
      </w:pPr>
      <w:r>
        <w:t>w</w:t>
      </w:r>
      <w:r w:rsidR="00FC188A" w:rsidRPr="00FC188A">
        <w:t>here the Device</w:t>
      </w:r>
      <w:r w:rsidR="00FC188A" w:rsidRPr="003A77FF">
        <w:t xml:space="preserve"> is able to support the LastCommunicationsDateTime </w:t>
      </w:r>
      <w:r w:rsidR="00F31087">
        <w:t xml:space="preserve">(with its </w:t>
      </w:r>
      <w:r w:rsidR="006C397B">
        <w:t>Message Mapping Catalogue meaning</w:t>
      </w:r>
      <w:r w:rsidR="00F31087">
        <w:t xml:space="preserve">) </w:t>
      </w:r>
      <w:r w:rsidR="00FC188A" w:rsidRPr="003A77FF">
        <w:t xml:space="preserve">parameter, set the value of that parameter to </w:t>
      </w:r>
      <w:r w:rsidR="00FC188A">
        <w:t>a</w:t>
      </w:r>
      <w:r w:rsidR="00FC188A" w:rsidRPr="003A77FF">
        <w:t xml:space="preserve"> </w:t>
      </w:r>
      <w:r w:rsidR="00FC188A">
        <w:t>value equivalent to that returned by the Device</w:t>
      </w:r>
      <w:r w:rsidR="00FC188A" w:rsidRPr="003A77FF">
        <w:t>.</w:t>
      </w:r>
    </w:p>
    <w:p w14:paraId="5E5B4A7F" w14:textId="77777777" w:rsidR="00283118" w:rsidRPr="00283118" w:rsidRDefault="00283118" w:rsidP="00E45681">
      <w:pPr>
        <w:pStyle w:val="Heading2"/>
        <w:ind w:left="709" w:hanging="709"/>
        <w:rPr>
          <w:u w:val="single"/>
        </w:rPr>
      </w:pPr>
      <w:r w:rsidRPr="00283118">
        <w:rPr>
          <w:u w:val="single"/>
        </w:rPr>
        <w:t xml:space="preserve">Update HAN Device Log (SRV 8.11) </w:t>
      </w:r>
    </w:p>
    <w:p w14:paraId="6F45E59E" w14:textId="77777777" w:rsidR="00F31087" w:rsidRDefault="006F0925" w:rsidP="00616969">
      <w:pPr>
        <w:pStyle w:val="Heading2"/>
        <w:numPr>
          <w:ilvl w:val="1"/>
          <w:numId w:val="8"/>
        </w:numPr>
      </w:pPr>
      <w:r>
        <w:t>Where RequestType is Add (with their DUIS meanings), t</w:t>
      </w:r>
      <w:r w:rsidR="00F31087">
        <w:t>he S1SP shall undertake processing in the following sequence</w:t>
      </w:r>
      <w:r w:rsidR="00B0397D">
        <w:t xml:space="preserve"> stopping at the point at which it creates a SMETS1 Response</w:t>
      </w:r>
      <w:r w:rsidR="00F31087">
        <w:t>:</w:t>
      </w:r>
    </w:p>
    <w:p w14:paraId="6786C56C" w14:textId="77777777" w:rsidR="00D00E4C" w:rsidRDefault="00EC6440" w:rsidP="00D00E4C">
      <w:pPr>
        <w:pStyle w:val="Heading3"/>
      </w:pPr>
      <w:bookmarkStart w:id="72" w:name="_Ref496175535"/>
      <w:r>
        <w:t>w</w:t>
      </w:r>
      <w:r w:rsidR="00F31087">
        <w:t xml:space="preserve">here DeviceID in the UpdateHANDeviceLog element (with their DUIS meanings) is, according to the Smart Metering Inventory a </w:t>
      </w:r>
      <w:r>
        <w:t xml:space="preserve">SMETS1 </w:t>
      </w:r>
      <w:r w:rsidR="00F31087">
        <w:t>GPF</w:t>
      </w:r>
      <w:r w:rsidR="00D00E4C">
        <w:t>:</w:t>
      </w:r>
      <w:bookmarkEnd w:id="72"/>
      <w:r w:rsidR="00D00E4C">
        <w:t xml:space="preserve"> </w:t>
      </w:r>
    </w:p>
    <w:p w14:paraId="3850B725" w14:textId="77777777" w:rsidR="002C0A25" w:rsidRDefault="00234015" w:rsidP="00D00E4C">
      <w:pPr>
        <w:pStyle w:val="Heading4"/>
      </w:pPr>
      <w:r>
        <w:t>i</w:t>
      </w:r>
      <w:r w:rsidR="00D00E4C">
        <w:t xml:space="preserve">f, according to the Smart </w:t>
      </w:r>
      <w:r w:rsidR="002C0A25">
        <w:t xml:space="preserve">Metering Inventory, the </w:t>
      </w:r>
      <w:r w:rsidR="00EC6440">
        <w:t xml:space="preserve">SMETS1 </w:t>
      </w:r>
      <w:r w:rsidR="002C0A25">
        <w:t>GPF is A</w:t>
      </w:r>
      <w:r w:rsidR="00D00E4C">
        <w:t>ssociated with the</w:t>
      </w:r>
      <w:r w:rsidR="003B040F">
        <w:t xml:space="preserve"> target</w:t>
      </w:r>
      <w:r w:rsidR="002C0A25">
        <w:t xml:space="preserve"> </w:t>
      </w:r>
      <w:r w:rsidR="00EC6440">
        <w:t xml:space="preserve">SMETS1 </w:t>
      </w:r>
      <w:r w:rsidR="002C0A25">
        <w:t>CHF, the S1SP shall create a SMETS1 Response indicating success; or</w:t>
      </w:r>
    </w:p>
    <w:p w14:paraId="0B8EEA66" w14:textId="77777777" w:rsidR="002C0A25" w:rsidRDefault="00234015" w:rsidP="002C0A25">
      <w:pPr>
        <w:pStyle w:val="Heading4"/>
      </w:pPr>
      <w:r>
        <w:t>i</w:t>
      </w:r>
      <w:r w:rsidR="002C0A25">
        <w:t xml:space="preserve">f, according to the Smart Metering Inventory, the </w:t>
      </w:r>
      <w:r w:rsidR="00EC6440">
        <w:t xml:space="preserve">SMETS1 </w:t>
      </w:r>
      <w:r w:rsidR="002C0A25">
        <w:t xml:space="preserve">GPF is not Associated with </w:t>
      </w:r>
      <w:r w:rsidR="003B040F">
        <w:t xml:space="preserve">the target </w:t>
      </w:r>
      <w:r w:rsidR="00EC6440">
        <w:t xml:space="preserve">SMETS1 </w:t>
      </w:r>
      <w:r w:rsidR="002C0A25">
        <w:t>CHF, the S1SP shall create a SMETS1 Response indicating failure</w:t>
      </w:r>
      <w:r w:rsidR="007C0CE0">
        <w:t>;</w:t>
      </w:r>
    </w:p>
    <w:p w14:paraId="04C30A5F" w14:textId="77777777" w:rsidR="002138AA" w:rsidRDefault="00EC6440" w:rsidP="002138AA">
      <w:pPr>
        <w:pStyle w:val="Heading3"/>
      </w:pPr>
      <w:bookmarkStart w:id="73" w:name="_Ref496175546"/>
      <w:r>
        <w:t>w</w:t>
      </w:r>
      <w:r w:rsidR="002138AA">
        <w:t xml:space="preserve">here DeviceID in the UpdateHANDeviceLog element (with their DUIS meanings) is, according to the Smart Metering Inventory a </w:t>
      </w:r>
      <w:r>
        <w:t xml:space="preserve">SMETS1 </w:t>
      </w:r>
      <w:r w:rsidR="002138AA">
        <w:t xml:space="preserve">ESME which the S1SP knows does not require connection to a ZigBee Specification based home area network to communicate with the </w:t>
      </w:r>
      <w:r>
        <w:t xml:space="preserve">SMETS1 </w:t>
      </w:r>
      <w:r w:rsidR="002138AA">
        <w:t>CHF:</w:t>
      </w:r>
      <w:bookmarkEnd w:id="73"/>
      <w:r w:rsidR="002138AA">
        <w:t xml:space="preserve"> </w:t>
      </w:r>
    </w:p>
    <w:p w14:paraId="4971A4A5" w14:textId="77777777" w:rsidR="002138AA" w:rsidRDefault="00234015" w:rsidP="002138AA">
      <w:pPr>
        <w:pStyle w:val="Heading4"/>
      </w:pPr>
      <w:r>
        <w:t>i</w:t>
      </w:r>
      <w:r w:rsidR="002138AA">
        <w:t>f, according to the S1SP</w:t>
      </w:r>
      <w:r w:rsidR="00A11A96">
        <w:t>'</w:t>
      </w:r>
      <w:r w:rsidR="002138AA">
        <w:t xml:space="preserve">s information, the </w:t>
      </w:r>
      <w:r w:rsidR="00A11A96">
        <w:t xml:space="preserve">SMETS1 </w:t>
      </w:r>
      <w:r w:rsidR="002138AA">
        <w:t xml:space="preserve">ESME forms part of the same SMETS1 ESMS as the </w:t>
      </w:r>
      <w:r w:rsidR="00A11A96">
        <w:t xml:space="preserve">SMETS1 </w:t>
      </w:r>
      <w:r w:rsidR="002138AA">
        <w:t>CHF, the S1SP shall create a SMETS1 Response indicating success; or</w:t>
      </w:r>
    </w:p>
    <w:p w14:paraId="27C62862" w14:textId="77777777" w:rsidR="007C0CE0" w:rsidRDefault="00234015" w:rsidP="007C0CE0">
      <w:pPr>
        <w:pStyle w:val="Heading4"/>
      </w:pPr>
      <w:r>
        <w:t>i</w:t>
      </w:r>
      <w:r w:rsidR="007C0CE0">
        <w:t>f, according to the S1SP</w:t>
      </w:r>
      <w:r w:rsidR="00A11A96">
        <w:t>'</w:t>
      </w:r>
      <w:r w:rsidR="007C0CE0">
        <w:t xml:space="preserve">s information, the </w:t>
      </w:r>
      <w:r w:rsidR="00A11A96">
        <w:t xml:space="preserve">SMETS1 </w:t>
      </w:r>
      <w:r w:rsidR="007C0CE0">
        <w:t xml:space="preserve">ESME does not form part of the same SMETS1 ESMS as the </w:t>
      </w:r>
      <w:r w:rsidR="00A11A96">
        <w:t xml:space="preserve">SMETS1 </w:t>
      </w:r>
      <w:r w:rsidR="007C0CE0">
        <w:t>CHF, the S1SP shall create a SMETS1 Response indicating failure;</w:t>
      </w:r>
    </w:p>
    <w:p w14:paraId="7807F44A" w14:textId="77777777" w:rsidR="007C0CE0" w:rsidRDefault="00A11A96" w:rsidP="007C0CE0">
      <w:pPr>
        <w:pStyle w:val="Heading3"/>
      </w:pPr>
      <w:r>
        <w:t>w</w:t>
      </w:r>
      <w:r w:rsidR="007C0CE0">
        <w:t xml:space="preserve">here DeviceID in the UpdateHANDeviceLog element (with their DUIS meanings) does not meet the criteria at </w:t>
      </w:r>
      <w:r w:rsidR="007C0CE0">
        <w:fldChar w:fldCharType="begin"/>
      </w:r>
      <w:r w:rsidR="007C0CE0">
        <w:instrText xml:space="preserve"> REF _Ref496175535 \r \h </w:instrText>
      </w:r>
      <w:r w:rsidR="007C0CE0">
        <w:fldChar w:fldCharType="separate"/>
      </w:r>
      <w:r w:rsidR="00796F46">
        <w:t>(a)</w:t>
      </w:r>
      <w:r w:rsidR="007C0CE0">
        <w:fldChar w:fldCharType="end"/>
      </w:r>
      <w:r w:rsidR="007C0CE0">
        <w:t xml:space="preserve"> or that at </w:t>
      </w:r>
      <w:r w:rsidR="007C0CE0">
        <w:fldChar w:fldCharType="begin"/>
      </w:r>
      <w:r w:rsidR="007C0CE0">
        <w:instrText xml:space="preserve"> REF _Ref496175546 \r \h </w:instrText>
      </w:r>
      <w:r w:rsidR="007C0CE0">
        <w:fldChar w:fldCharType="separate"/>
      </w:r>
      <w:r w:rsidR="00796F46">
        <w:t>(b)</w:t>
      </w:r>
      <w:r w:rsidR="007C0CE0">
        <w:fldChar w:fldCharType="end"/>
      </w:r>
      <w:r w:rsidR="007C0CE0">
        <w:t xml:space="preserve">: </w:t>
      </w:r>
    </w:p>
    <w:p w14:paraId="6433C007" w14:textId="77777777" w:rsidR="007C0CE0" w:rsidRDefault="00234015" w:rsidP="007C0CE0">
      <w:pPr>
        <w:pStyle w:val="Heading4"/>
      </w:pPr>
      <w:bookmarkStart w:id="74" w:name="_Ref496176557"/>
      <w:r>
        <w:t>i</w:t>
      </w:r>
      <w:r w:rsidR="007C0CE0">
        <w:t>f, according to the</w:t>
      </w:r>
      <w:r w:rsidR="009A261D">
        <w:t xml:space="preserve"> information available</w:t>
      </w:r>
      <w:r w:rsidR="00B0397D">
        <w:t xml:space="preserve"> to</w:t>
      </w:r>
      <w:r w:rsidR="007C0CE0">
        <w:t xml:space="preserve"> </w:t>
      </w:r>
      <w:r w:rsidR="009A261D">
        <w:t>S1SP</w:t>
      </w:r>
      <w:r w:rsidR="007C0CE0">
        <w:t xml:space="preserve">, the Device is already on </w:t>
      </w:r>
      <w:r w:rsidR="006F0925">
        <w:t xml:space="preserve">the </w:t>
      </w:r>
      <w:r w:rsidR="00A11A96">
        <w:t xml:space="preserve">SMETS1 </w:t>
      </w:r>
      <w:r w:rsidR="007C0CE0">
        <w:t>CHF’s ‘SMETS1 CHF Device Log’, the S1SP shall create a SMETS1 Response indicating success; or</w:t>
      </w:r>
      <w:bookmarkEnd w:id="74"/>
    </w:p>
    <w:p w14:paraId="305AC434" w14:textId="77777777" w:rsidR="006F0925" w:rsidRDefault="00234015" w:rsidP="006F0925">
      <w:pPr>
        <w:pStyle w:val="Heading4"/>
      </w:pPr>
      <w:bookmarkStart w:id="75" w:name="_Ref496176593"/>
      <w:r>
        <w:t>i</w:t>
      </w:r>
      <w:r w:rsidR="006F0925">
        <w:t>f, according to the</w:t>
      </w:r>
      <w:r w:rsidR="00B0397D">
        <w:t xml:space="preserve"> information held by the</w:t>
      </w:r>
      <w:r w:rsidR="006F0925">
        <w:t xml:space="preserve"> S1SP, the Device is </w:t>
      </w:r>
      <w:r w:rsidR="00B0397D">
        <w:t xml:space="preserve">already </w:t>
      </w:r>
      <w:r w:rsidR="00A11A96">
        <w:t xml:space="preserve">on </w:t>
      </w:r>
      <w:r w:rsidR="00B0397D">
        <w:t>another</w:t>
      </w:r>
      <w:r w:rsidR="006F0925">
        <w:t xml:space="preserve"> </w:t>
      </w:r>
      <w:r w:rsidR="00A11A96">
        <w:t xml:space="preserve">SMETS1 </w:t>
      </w:r>
      <w:r w:rsidR="006F0925">
        <w:t xml:space="preserve">CHF’s ‘SMETS1 CHF Device Log’, the S1SP shall create a SMETS1 Response indicating </w:t>
      </w:r>
      <w:r w:rsidR="00B0397D">
        <w:t>failure</w:t>
      </w:r>
      <w:r w:rsidR="00193E13">
        <w:t xml:space="preserve"> and indicating which other </w:t>
      </w:r>
      <w:r w:rsidR="00A11A96">
        <w:t xml:space="preserve">SMETS1 </w:t>
      </w:r>
      <w:r w:rsidR="00193E13">
        <w:t xml:space="preserve">CHF the Device is </w:t>
      </w:r>
      <w:r w:rsidR="00A11A96">
        <w:t>A</w:t>
      </w:r>
      <w:r w:rsidR="00193E13">
        <w:t>ssociated with</w:t>
      </w:r>
      <w:r w:rsidR="006F0925">
        <w:t>; or</w:t>
      </w:r>
      <w:bookmarkEnd w:id="75"/>
    </w:p>
    <w:p w14:paraId="2525DBCE" w14:textId="77777777" w:rsidR="00AE177E" w:rsidRDefault="00234015" w:rsidP="00B0397D">
      <w:pPr>
        <w:pStyle w:val="Heading4"/>
      </w:pPr>
      <w:r>
        <w:t>i</w:t>
      </w:r>
      <w:r w:rsidR="00B0397D">
        <w:t xml:space="preserve">f the criteria at neither </w:t>
      </w:r>
      <w:r w:rsidR="00B0397D">
        <w:fldChar w:fldCharType="begin"/>
      </w:r>
      <w:r w:rsidR="00B0397D">
        <w:instrText xml:space="preserve"> REF _Ref496176557 \r \h </w:instrText>
      </w:r>
      <w:r w:rsidR="00B0397D">
        <w:fldChar w:fldCharType="separate"/>
      </w:r>
      <w:r w:rsidR="00796F46">
        <w:t>(i)</w:t>
      </w:r>
      <w:r w:rsidR="00B0397D">
        <w:fldChar w:fldCharType="end"/>
      </w:r>
      <w:r w:rsidR="00B0397D">
        <w:t xml:space="preserve"> nor </w:t>
      </w:r>
      <w:r w:rsidR="00B0397D">
        <w:fldChar w:fldCharType="begin"/>
      </w:r>
      <w:r w:rsidR="00B0397D">
        <w:instrText xml:space="preserve"> REF _Ref496176593 \r \h </w:instrText>
      </w:r>
      <w:r w:rsidR="00B0397D">
        <w:fldChar w:fldCharType="separate"/>
      </w:r>
      <w:r w:rsidR="00796F46">
        <w:t>(ii)</w:t>
      </w:r>
      <w:r w:rsidR="00B0397D">
        <w:fldChar w:fldCharType="end"/>
      </w:r>
      <w:r w:rsidR="00AE177E">
        <w:t xml:space="preserve"> are met,</w:t>
      </w:r>
      <w:r w:rsidR="00B0397D">
        <w:t xml:space="preserve"> the S1SP shall</w:t>
      </w:r>
      <w:r w:rsidR="00AE177E">
        <w:t>:</w:t>
      </w:r>
    </w:p>
    <w:p w14:paraId="386E2A4E" w14:textId="77777777" w:rsidR="00DB7058" w:rsidRDefault="00234015" w:rsidP="00AE177E">
      <w:pPr>
        <w:pStyle w:val="Heading5"/>
      </w:pPr>
      <w:r>
        <w:t>i</w:t>
      </w:r>
      <w:r w:rsidR="00AE177E">
        <w:t xml:space="preserve">nstruct the CHF to allow the Device identified by DeviceID (with its DUIS meaning) to join the home area network controlled by the </w:t>
      </w:r>
      <w:r w:rsidR="00A11A96">
        <w:t xml:space="preserve">SMETS1 </w:t>
      </w:r>
      <w:r w:rsidR="00AE177E">
        <w:t xml:space="preserve">CHF, using the InstallCode and JoinTimePeriod (with their DUIS meaning). </w:t>
      </w:r>
      <w:r w:rsidR="00DB7058">
        <w:t>For clarity,</w:t>
      </w:r>
      <w:r w:rsidR="00AE177E">
        <w:t xml:space="preserve"> SMETS1 CHF may not support </w:t>
      </w:r>
      <w:r w:rsidR="00DB7058">
        <w:t>a configurable home area network joining period. Only where this is so, the S1SP shall discard any JoinTimePeriod value (with their DUIS meaning)</w:t>
      </w:r>
      <w:r>
        <w:t xml:space="preserve">; </w:t>
      </w:r>
      <w:r w:rsidR="00E22720">
        <w:t>and</w:t>
      </w:r>
    </w:p>
    <w:p w14:paraId="7559BC36" w14:textId="77777777" w:rsidR="00B0397D" w:rsidRDefault="00E22720" w:rsidP="00AE177E">
      <w:pPr>
        <w:pStyle w:val="Heading5"/>
      </w:pPr>
      <w:r>
        <w:t>a</w:t>
      </w:r>
      <w:r w:rsidR="00DB7058">
        <w:t>scertain (allowing for any relevant latency in the joining process, including where relevant the JoinTimePeriod</w:t>
      </w:r>
      <w:r w:rsidR="00116E4D">
        <w:t xml:space="preserve"> (with its DUIS meaning)</w:t>
      </w:r>
      <w:r w:rsidR="00DB7058">
        <w:t>) whether the Device identified by Device ID</w:t>
      </w:r>
      <w:r w:rsidR="00116E4D">
        <w:t xml:space="preserve"> (with its DUIS meaning)</w:t>
      </w:r>
      <w:r w:rsidR="00DB7058">
        <w:t xml:space="preserve"> has joined the home area network and so is able to communicate over it. If the Device is able to communicate over the home area network, the S1SP shall create a SMETS1 Response indicating success. If the Device is not able to communicate over the home area network, the S1SP shall create a SMETS1 Response indicating failure</w:t>
      </w:r>
      <w:r w:rsidR="00C84DD1">
        <w:t>.</w:t>
      </w:r>
    </w:p>
    <w:p w14:paraId="0E966792" w14:textId="77777777" w:rsidR="00C84DD1" w:rsidRDefault="00C84DD1" w:rsidP="00616969">
      <w:pPr>
        <w:pStyle w:val="Heading2"/>
        <w:numPr>
          <w:ilvl w:val="1"/>
          <w:numId w:val="8"/>
        </w:numPr>
      </w:pPr>
      <w:bookmarkStart w:id="76" w:name="_Where_RequestType_is"/>
      <w:bookmarkEnd w:id="76"/>
      <w:r>
        <w:t>Where RequestType is Remove (with their DUIS meanings), the S1SP shall undertake processing in the following sequence stopping at the point at which it creates a SMETS1 Response:</w:t>
      </w:r>
    </w:p>
    <w:p w14:paraId="3B0FFA92" w14:textId="77777777" w:rsidR="00C84DD1" w:rsidRDefault="00FA5F51" w:rsidP="00C84DD1">
      <w:pPr>
        <w:pStyle w:val="Heading3"/>
      </w:pPr>
      <w:bookmarkStart w:id="77" w:name="_Ref496177506"/>
      <w:r>
        <w:t>w</w:t>
      </w:r>
      <w:r w:rsidR="00C84DD1">
        <w:t xml:space="preserve">here DeviceID in the UpdateHANDeviceLog element (with their DUIS meanings) is, according to the Smart Metering Inventory a </w:t>
      </w:r>
      <w:r w:rsidR="00A11A96">
        <w:t xml:space="preserve">SMETS1 </w:t>
      </w:r>
      <w:r w:rsidR="00C84DD1">
        <w:t xml:space="preserve">GPF, </w:t>
      </w:r>
      <w:r w:rsidR="00A11A96">
        <w:t xml:space="preserve">then </w:t>
      </w:r>
      <w:r w:rsidR="00C84DD1">
        <w:t>the S1SP shall create a SMETS1 Response indicating failure; or</w:t>
      </w:r>
      <w:bookmarkEnd w:id="77"/>
    </w:p>
    <w:p w14:paraId="6F0C8528" w14:textId="77777777" w:rsidR="00C84DD1" w:rsidRDefault="00FA5F51" w:rsidP="00C84DD1">
      <w:pPr>
        <w:pStyle w:val="Heading3"/>
      </w:pPr>
      <w:bookmarkStart w:id="78" w:name="_Ref496177492"/>
      <w:r>
        <w:t>w</w:t>
      </w:r>
      <w:r w:rsidR="00C84DD1">
        <w:t xml:space="preserve">here DeviceID in the UpdateHANDeviceLog element (with their DUIS meanings) is, according to the Smart Metering Inventory a </w:t>
      </w:r>
      <w:r w:rsidR="00A11A96">
        <w:t xml:space="preserve">SMETS1 </w:t>
      </w:r>
      <w:r w:rsidR="00C84DD1">
        <w:t xml:space="preserve">ESME which the S1SP knows does not require connection to a ZigBee Specification based home area network to communicate with the </w:t>
      </w:r>
      <w:r w:rsidR="00A11A96">
        <w:t xml:space="preserve">SMETS1 </w:t>
      </w:r>
      <w:r w:rsidR="00C84DD1">
        <w:t xml:space="preserve">CHF, </w:t>
      </w:r>
      <w:r w:rsidR="00A11A96">
        <w:t xml:space="preserve">then </w:t>
      </w:r>
      <w:r w:rsidR="00C84DD1">
        <w:t>the S1SP shall create a SMETS1 Response indicating failure;</w:t>
      </w:r>
      <w:bookmarkEnd w:id="78"/>
    </w:p>
    <w:p w14:paraId="4E5D52BB" w14:textId="77777777" w:rsidR="00C84DD1" w:rsidRDefault="00FA5F51" w:rsidP="00C84DD1">
      <w:pPr>
        <w:pStyle w:val="Heading3"/>
      </w:pPr>
      <w:r>
        <w:t>w</w:t>
      </w:r>
      <w:r w:rsidR="00C84DD1">
        <w:t xml:space="preserve">here DeviceID in the UpdateHANDeviceLog element (with their DUIS meanings) does not meet the criteria at </w:t>
      </w:r>
      <w:r w:rsidR="00C84DD1">
        <w:fldChar w:fldCharType="begin"/>
      </w:r>
      <w:r w:rsidR="00C84DD1">
        <w:instrText xml:space="preserve"> REF _Ref496177506 \r \h </w:instrText>
      </w:r>
      <w:r w:rsidR="00C84DD1">
        <w:fldChar w:fldCharType="separate"/>
      </w:r>
      <w:r w:rsidR="00796F46">
        <w:t>(a)</w:t>
      </w:r>
      <w:r w:rsidR="00C84DD1">
        <w:fldChar w:fldCharType="end"/>
      </w:r>
      <w:r w:rsidR="00C84DD1">
        <w:t xml:space="preserve"> or that at </w:t>
      </w:r>
      <w:r w:rsidR="00C84DD1">
        <w:fldChar w:fldCharType="begin"/>
      </w:r>
      <w:r w:rsidR="00C84DD1">
        <w:instrText xml:space="preserve"> REF _Ref496177492 \r \h </w:instrText>
      </w:r>
      <w:r w:rsidR="00C84DD1">
        <w:fldChar w:fldCharType="separate"/>
      </w:r>
      <w:r w:rsidR="00796F46">
        <w:t>(b)</w:t>
      </w:r>
      <w:r w:rsidR="00C84DD1">
        <w:fldChar w:fldCharType="end"/>
      </w:r>
      <w:r w:rsidR="00C84DD1">
        <w:t xml:space="preserve">: </w:t>
      </w:r>
    </w:p>
    <w:p w14:paraId="6D3BABDE" w14:textId="77777777" w:rsidR="00C84DD1" w:rsidRDefault="00FA5F51" w:rsidP="00C84DD1">
      <w:pPr>
        <w:pStyle w:val="Heading4"/>
      </w:pPr>
      <w:r>
        <w:t>i</w:t>
      </w:r>
      <w:r w:rsidR="00C84DD1">
        <w:t xml:space="preserve">f, according to the information available to S1SP, the Device is not already on the </w:t>
      </w:r>
      <w:r w:rsidR="00A11A96">
        <w:t xml:space="preserve">SMETS1 </w:t>
      </w:r>
      <w:r w:rsidR="00C84DD1">
        <w:t xml:space="preserve">CHF’s ‘SMETS1 CHF Device Log’, </w:t>
      </w:r>
      <w:r w:rsidR="00A11A96">
        <w:t xml:space="preserve">then </w:t>
      </w:r>
      <w:r w:rsidR="00C84DD1">
        <w:t>the S1SP shall create a SMETS1 Response indicating success; or</w:t>
      </w:r>
    </w:p>
    <w:p w14:paraId="253D5EFB" w14:textId="77777777" w:rsidR="00193E13" w:rsidRDefault="00FA5F51" w:rsidP="00193E13">
      <w:pPr>
        <w:pStyle w:val="Heading4"/>
      </w:pPr>
      <w:r>
        <w:t>i</w:t>
      </w:r>
      <w:r w:rsidR="00193E13">
        <w:t xml:space="preserve">f, according to the information available to S1SP, the Device is on the </w:t>
      </w:r>
      <w:r w:rsidR="00A11A96">
        <w:t xml:space="preserve">SMETS1 </w:t>
      </w:r>
      <w:r w:rsidR="00193E13">
        <w:t xml:space="preserve">CHF’s ‘SMETS1 CHF Device Log’, </w:t>
      </w:r>
      <w:r w:rsidR="00A11A96">
        <w:t xml:space="preserve">then </w:t>
      </w:r>
      <w:r w:rsidR="00193E13">
        <w:t>the S1SP shall:</w:t>
      </w:r>
    </w:p>
    <w:p w14:paraId="3E719C6C" w14:textId="77777777" w:rsidR="00C84DD1" w:rsidRDefault="00FA5F51" w:rsidP="00C84DD1">
      <w:pPr>
        <w:pStyle w:val="Heading5"/>
      </w:pPr>
      <w:r>
        <w:t>i</w:t>
      </w:r>
      <w:r w:rsidR="00C84DD1">
        <w:t xml:space="preserve">nstruct the </w:t>
      </w:r>
      <w:r w:rsidR="00A11A96">
        <w:t xml:space="preserve">SMETS1 </w:t>
      </w:r>
      <w:r w:rsidR="00C84DD1">
        <w:t xml:space="preserve">CHF to </w:t>
      </w:r>
      <w:r w:rsidR="00193E13">
        <w:t>stop</w:t>
      </w:r>
      <w:r w:rsidR="00C84DD1">
        <w:t xml:space="preserve"> the Device identified by DeviceID (with its DUIS meani</w:t>
      </w:r>
      <w:r w:rsidR="00193E13">
        <w:t>ng) from having access to</w:t>
      </w:r>
      <w:r w:rsidR="00C84DD1">
        <w:t xml:space="preserve"> the home area network controlled by the </w:t>
      </w:r>
      <w:r w:rsidR="00A11A96">
        <w:t xml:space="preserve">SMETS1 </w:t>
      </w:r>
      <w:r w:rsidR="00C84DD1">
        <w:t>CHF</w:t>
      </w:r>
      <w:r w:rsidR="00A11A96">
        <w:t>,</w:t>
      </w:r>
      <w:r w:rsidR="00753ADE">
        <w:t xml:space="preserve"> and instruct the </w:t>
      </w:r>
      <w:r w:rsidR="00A11A96">
        <w:t xml:space="preserve">SMETS1 </w:t>
      </w:r>
      <w:r w:rsidR="00753ADE">
        <w:t>CHF to confirm whether it has stopped such access</w:t>
      </w:r>
      <w:r w:rsidR="00193E13">
        <w:t>;</w:t>
      </w:r>
      <w:r w:rsidR="00A11A96">
        <w:t xml:space="preserve"> and</w:t>
      </w:r>
    </w:p>
    <w:p w14:paraId="278AC1E3" w14:textId="77777777" w:rsidR="00C84DD1" w:rsidRDefault="00FA5F51" w:rsidP="00C84DD1">
      <w:pPr>
        <w:pStyle w:val="Heading5"/>
      </w:pPr>
      <w:r>
        <w:t>w</w:t>
      </w:r>
      <w:r w:rsidR="00753ADE">
        <w:t xml:space="preserve">here the S1SP receives a response from the </w:t>
      </w:r>
      <w:r w:rsidR="00A11A96">
        <w:t xml:space="preserve">SMETS1 </w:t>
      </w:r>
      <w:r w:rsidR="00753ADE">
        <w:t xml:space="preserve">CHF detailing successful removal of access within a period allowing for latency in the process, the </w:t>
      </w:r>
      <w:r w:rsidR="00C84DD1">
        <w:t xml:space="preserve">S1SP shall create a SMETS1 Response indicating success. </w:t>
      </w:r>
      <w:r w:rsidR="00753ADE">
        <w:t>Otherwise</w:t>
      </w:r>
      <w:r w:rsidR="00C84DD1">
        <w:t>, the S1SP shall create a SMETS1 Response indicating failure.</w:t>
      </w:r>
    </w:p>
    <w:p w14:paraId="113CF576" w14:textId="77777777" w:rsidR="009976F9" w:rsidRPr="00283118" w:rsidRDefault="009976F9" w:rsidP="00E45681">
      <w:pPr>
        <w:pStyle w:val="Heading2"/>
        <w:ind w:left="709" w:hanging="709"/>
        <w:rPr>
          <w:u w:val="single"/>
        </w:rPr>
      </w:pPr>
      <w:r>
        <w:rPr>
          <w:u w:val="single"/>
        </w:rPr>
        <w:t>Update Firmware (SRV 11.1</w:t>
      </w:r>
      <w:r w:rsidRPr="00283118">
        <w:rPr>
          <w:u w:val="single"/>
        </w:rPr>
        <w:t xml:space="preserve">) </w:t>
      </w:r>
    </w:p>
    <w:p w14:paraId="6AA17B18" w14:textId="77777777" w:rsidR="00A40C2C" w:rsidRDefault="009976F9" w:rsidP="00616969">
      <w:pPr>
        <w:pStyle w:val="Heading2"/>
        <w:numPr>
          <w:ilvl w:val="1"/>
          <w:numId w:val="8"/>
        </w:numPr>
      </w:pPr>
      <w:bookmarkStart w:id="79" w:name="_On_receipt_of"/>
      <w:bookmarkStart w:id="80" w:name="_Ref496194402"/>
      <w:bookmarkEnd w:id="79"/>
      <w:r>
        <w:t>On receipt of a firmware distribution reque</w:t>
      </w:r>
      <w:r w:rsidR="00A40C2C">
        <w:t>st from the DCC, the S1SP shall, for each Device identified in that request confirm that the Device:</w:t>
      </w:r>
      <w:bookmarkEnd w:id="80"/>
    </w:p>
    <w:p w14:paraId="4FFC2FA5" w14:textId="77777777" w:rsidR="00A40C2C" w:rsidRDefault="00FA5F51" w:rsidP="00A40C2C">
      <w:pPr>
        <w:pStyle w:val="Heading3"/>
      </w:pPr>
      <w:r>
        <w:t>i</w:t>
      </w:r>
      <w:r w:rsidR="00A40C2C">
        <w:t>s one for which the S1SP is operationally responsible; and</w:t>
      </w:r>
    </w:p>
    <w:p w14:paraId="18BCA44F" w14:textId="77777777" w:rsidR="00A40C2C" w:rsidRDefault="00FA5F51" w:rsidP="00A40C2C">
      <w:pPr>
        <w:pStyle w:val="Heading3"/>
      </w:pPr>
      <w:r>
        <w:t>i</w:t>
      </w:r>
      <w:r w:rsidR="00A40C2C">
        <w:t>s, according to the Smart Metering Inventory, of the same Device Model as is specified by the corresponding five values in the OTA Header.</w:t>
      </w:r>
    </w:p>
    <w:p w14:paraId="17F83C99" w14:textId="77777777" w:rsidR="00C358CB" w:rsidRDefault="00A40C2C" w:rsidP="00616969">
      <w:pPr>
        <w:pStyle w:val="Heading2"/>
        <w:numPr>
          <w:ilvl w:val="1"/>
          <w:numId w:val="8"/>
        </w:numPr>
      </w:pPr>
      <w:r>
        <w:t xml:space="preserve">The S1SP shall </w:t>
      </w:r>
      <w:r w:rsidR="00333366">
        <w:t>notify the DCC of the</w:t>
      </w:r>
      <w:r>
        <w:t xml:space="preserve"> list of Device ID</w:t>
      </w:r>
      <w:r w:rsidR="00C358CB">
        <w:t>s which fail the check at</w:t>
      </w:r>
      <w:r w:rsidR="00CE178B">
        <w:t xml:space="preserve"> </w:t>
      </w:r>
      <w:r w:rsidR="00CE178B">
        <w:fldChar w:fldCharType="begin"/>
      </w:r>
      <w:r w:rsidR="00CE178B">
        <w:instrText xml:space="preserve"> REF _Ref496194402 \r \h </w:instrText>
      </w:r>
      <w:r w:rsidR="00CE178B">
        <w:fldChar w:fldCharType="separate"/>
      </w:r>
      <w:r w:rsidR="00796F46">
        <w:t>17.52</w:t>
      </w:r>
      <w:r w:rsidR="00CE178B">
        <w:fldChar w:fldCharType="end"/>
      </w:r>
      <w:r w:rsidR="00C358CB">
        <w:t xml:space="preserve">, and </w:t>
      </w:r>
      <w:r w:rsidR="00333366">
        <w:t xml:space="preserve">the DCC shall send a DCC Alert to the User </w:t>
      </w:r>
      <w:r w:rsidR="00E20375">
        <w:t>that sent the original ‘Update Firmware’ Service Request</w:t>
      </w:r>
      <w:r w:rsidR="00333366">
        <w:t>.</w:t>
      </w:r>
    </w:p>
    <w:p w14:paraId="29398184" w14:textId="77777777" w:rsidR="00C358CB" w:rsidRDefault="00DD2154" w:rsidP="00616969">
      <w:pPr>
        <w:pStyle w:val="Heading2"/>
        <w:numPr>
          <w:ilvl w:val="1"/>
          <w:numId w:val="8"/>
        </w:numPr>
      </w:pPr>
      <w:r>
        <w:t>Where</w:t>
      </w:r>
      <w:r w:rsidR="001E7200" w:rsidRPr="001E7200">
        <w:t xml:space="preserve"> </w:t>
      </w:r>
      <w:r w:rsidR="001E7200">
        <w:t>the S1SP does immediately distribute Manufacturer Images to</w:t>
      </w:r>
      <w:r>
        <w:t xml:space="preserve"> Devices of the Device Model identified by the OTA Header, the S1SP shall, for </w:t>
      </w:r>
      <w:r w:rsidR="00C358CB">
        <w:t xml:space="preserve">each Device which passes the check at </w:t>
      </w:r>
      <w:hyperlink w:anchor="_Where_Devices_of" w:history="1">
        <w:r w:rsidR="00552F61" w:rsidRPr="00552F61">
          <w:rPr>
            <w:rStyle w:val="Hyperlink"/>
          </w:rPr>
          <w:fldChar w:fldCharType="begin"/>
        </w:r>
        <w:r w:rsidR="00552F61" w:rsidRPr="00552F61">
          <w:rPr>
            <w:rStyle w:val="Hyperlink"/>
          </w:rPr>
          <w:instrText xml:space="preserve"> REF _Ref496194402 \r \h </w:instrText>
        </w:r>
        <w:r w:rsidR="00552F61" w:rsidRPr="00552F61">
          <w:rPr>
            <w:rStyle w:val="Hyperlink"/>
          </w:rPr>
        </w:r>
        <w:r w:rsidR="00552F61" w:rsidRPr="00552F61">
          <w:rPr>
            <w:rStyle w:val="Hyperlink"/>
          </w:rPr>
          <w:fldChar w:fldCharType="separate"/>
        </w:r>
        <w:r w:rsidR="00796F46">
          <w:rPr>
            <w:rStyle w:val="Hyperlink"/>
          </w:rPr>
          <w:t>17.52</w:t>
        </w:r>
        <w:r w:rsidR="00552F61" w:rsidRPr="00552F61">
          <w:rPr>
            <w:rStyle w:val="Hyperlink"/>
          </w:rPr>
          <w:fldChar w:fldCharType="end"/>
        </w:r>
      </w:hyperlink>
      <w:r w:rsidR="00C358CB">
        <w:t>:</w:t>
      </w:r>
    </w:p>
    <w:p w14:paraId="1E2A66D1" w14:textId="77777777" w:rsidR="00333366" w:rsidRDefault="008252B9" w:rsidP="00901DE3">
      <w:pPr>
        <w:pStyle w:val="Heading3"/>
      </w:pPr>
      <w:r>
        <w:t>i</w:t>
      </w:r>
      <w:r w:rsidR="00C358CB">
        <w:t xml:space="preserve">f the Notified Critical Supplier Certificate ID is the same as that of a previous Device being processed </w:t>
      </w:r>
      <w:r w:rsidR="00901DE3">
        <w:t>where</w:t>
      </w:r>
      <w:r w:rsidR="00C358CB">
        <w:t xml:space="preserve"> </w:t>
      </w:r>
      <w:r w:rsidR="002533A1">
        <w:t xml:space="preserve">a Check Cryptographic Protection </w:t>
      </w:r>
      <w:r w:rsidR="00C358CB">
        <w:t xml:space="preserve">of </w:t>
      </w:r>
      <w:r w:rsidR="002533A1">
        <w:t xml:space="preserve">the </w:t>
      </w:r>
      <w:r w:rsidR="00C358CB">
        <w:t xml:space="preserve">Authorising Remote Party Signature </w:t>
      </w:r>
      <w:r w:rsidR="00901DE3">
        <w:t xml:space="preserve">for </w:t>
      </w:r>
      <w:r w:rsidR="00C358CB">
        <w:t>that previous Device</w:t>
      </w:r>
      <w:r w:rsidR="00901DE3">
        <w:t xml:space="preserve"> had succeeded, </w:t>
      </w:r>
      <w:r w:rsidR="00A2390E">
        <w:t>then:</w:t>
      </w:r>
    </w:p>
    <w:p w14:paraId="5BB72CCD" w14:textId="77777777" w:rsidR="00DD2154" w:rsidRDefault="00DD2154" w:rsidP="00DD2154">
      <w:pPr>
        <w:pStyle w:val="Heading4"/>
      </w:pPr>
      <w:bookmarkStart w:id="81" w:name="_Hlk496273043"/>
      <w:r>
        <w:t>the S1SP shall distribute the Manufacturer Image to the Device and instruct the Device to confirm when it has successfully received</w:t>
      </w:r>
      <w:r w:rsidR="00A2390E">
        <w:t xml:space="preserve"> that image</w:t>
      </w:r>
      <w:r>
        <w:t>; and</w:t>
      </w:r>
    </w:p>
    <w:p w14:paraId="1D3E9C40" w14:textId="77777777" w:rsidR="00DD2154" w:rsidRDefault="00A2390E" w:rsidP="00DD2154">
      <w:pPr>
        <w:pStyle w:val="Heading4"/>
      </w:pPr>
      <w:r>
        <w:t>w</w:t>
      </w:r>
      <w:r w:rsidR="00DD2154">
        <w:t>here the S1SP receives a response from the Device detailing successful reception within a period allowing for latency in the process, the S1SP shall create a SMETS1 Alert for this Device to alert ‘</w:t>
      </w:r>
      <w:r w:rsidR="00DD2154" w:rsidRPr="00901DE3">
        <w:t>Firmware Verification Successful</w:t>
      </w:r>
      <w:r>
        <w:t>’ for this Device</w:t>
      </w:r>
      <w:r w:rsidR="00DD2154">
        <w:t>’s Device Type (according to the Smart Metering Inventory)</w:t>
      </w:r>
      <w:r w:rsidR="00A11A96">
        <w:t>;</w:t>
      </w:r>
      <w:r w:rsidR="00DD2154">
        <w:t xml:space="preserve"> </w:t>
      </w:r>
      <w:r w:rsidR="00A11A96">
        <w:t>o</w:t>
      </w:r>
      <w:r w:rsidR="00DD2154">
        <w:t>therwise, the S1SP shall create a SMETS1 Alert for this Device to alert ‘</w:t>
      </w:r>
      <w:r w:rsidR="00DD2154" w:rsidRPr="00901DE3">
        <w:t xml:space="preserve">Firmware Verification </w:t>
      </w:r>
      <w:r w:rsidR="00DD2154">
        <w:t>Failed</w:t>
      </w:r>
      <w:r>
        <w:t>’ for this Device</w:t>
      </w:r>
      <w:r w:rsidR="00DD2154">
        <w:t>’s Device Type (according to the Smart Metering Inventory)</w:t>
      </w:r>
      <w:r w:rsidR="003B6F9F">
        <w:t>;</w:t>
      </w:r>
      <w:bookmarkEnd w:id="81"/>
    </w:p>
    <w:p w14:paraId="05FD0CAF" w14:textId="77777777" w:rsidR="003B6F9F" w:rsidRDefault="008252B9" w:rsidP="003B6F9F">
      <w:pPr>
        <w:pStyle w:val="Heading3"/>
      </w:pPr>
      <w:r>
        <w:t>i</w:t>
      </w:r>
      <w:r w:rsidR="003B6F9F">
        <w:t xml:space="preserve">f the Notified Critical Supplier Certificate ID is either (1) different than that of a previous Device being processed where </w:t>
      </w:r>
      <w:r w:rsidR="002533A1">
        <w:t xml:space="preserve">a Check Cryptographic Protection </w:t>
      </w:r>
      <w:r w:rsidR="003B6F9F">
        <w:t xml:space="preserve">of </w:t>
      </w:r>
      <w:r w:rsidR="002533A1">
        <w:t xml:space="preserve">the </w:t>
      </w:r>
      <w:r w:rsidR="003B6F9F">
        <w:t>Authorising Remote Party Signature for that previous Device had succeeded</w:t>
      </w:r>
      <w:r w:rsidR="005A49E2">
        <w:t xml:space="preserve"> or (2) the same as that of a previous Device being processed where the check of Authorising Remote Party Signature for that previous Device had failed</w:t>
      </w:r>
      <w:r w:rsidR="003B6F9F">
        <w:t>, then the S1SP shall create a SMETS1 Alert for this Device to alert ‘</w:t>
      </w:r>
      <w:r w:rsidR="003B6F9F" w:rsidRPr="00901DE3">
        <w:t xml:space="preserve">Firmware Verification </w:t>
      </w:r>
      <w:r w:rsidR="003B6F9F">
        <w:t>Failed</w:t>
      </w:r>
      <w:r w:rsidR="00A2390E">
        <w:t>’ for this Device</w:t>
      </w:r>
      <w:r w:rsidR="003B6F9F">
        <w:t>’s Device Type (according to the Smart Metering Inventory);</w:t>
      </w:r>
      <w:r w:rsidR="00A2390E">
        <w:t xml:space="preserve"> and</w:t>
      </w:r>
    </w:p>
    <w:p w14:paraId="57DC4959" w14:textId="77777777" w:rsidR="003B6F9F" w:rsidRPr="003B6F9F" w:rsidRDefault="008252B9" w:rsidP="005A49E2">
      <w:pPr>
        <w:pStyle w:val="Heading3"/>
      </w:pPr>
      <w:r>
        <w:rPr>
          <w:bCs w:val="0"/>
        </w:rPr>
        <w:t>i</w:t>
      </w:r>
      <w:r w:rsidR="005A49E2">
        <w:rPr>
          <w:bCs w:val="0"/>
        </w:rPr>
        <w:t>f no</w:t>
      </w:r>
      <w:r w:rsidR="003B6F9F" w:rsidRPr="005A49E2">
        <w:rPr>
          <w:bCs w:val="0"/>
        </w:rPr>
        <w:t xml:space="preserve"> </w:t>
      </w:r>
      <w:r w:rsidR="003B6F9F" w:rsidRPr="005A49E2">
        <w:t>previous</w:t>
      </w:r>
      <w:r w:rsidR="00A2390E">
        <w:rPr>
          <w:bCs w:val="0"/>
        </w:rPr>
        <w:t xml:space="preserve"> Device</w:t>
      </w:r>
      <w:r w:rsidR="003B6F9F" w:rsidRPr="005A49E2">
        <w:rPr>
          <w:bCs w:val="0"/>
        </w:rPr>
        <w:t xml:space="preserve"> being processed has successful</w:t>
      </w:r>
      <w:r w:rsidR="00A2390E">
        <w:rPr>
          <w:bCs w:val="0"/>
        </w:rPr>
        <w:t>ly</w:t>
      </w:r>
      <w:r w:rsidR="003B6F9F" w:rsidRPr="005A49E2">
        <w:rPr>
          <w:bCs w:val="0"/>
        </w:rPr>
        <w:t xml:space="preserve"> passed the </w:t>
      </w:r>
      <w:r w:rsidR="002533A1">
        <w:rPr>
          <w:bCs w:val="0"/>
        </w:rPr>
        <w:t xml:space="preserve">Check Cryptographic Protection </w:t>
      </w:r>
      <w:r w:rsidR="003B6F9F" w:rsidRPr="005A49E2">
        <w:rPr>
          <w:bCs w:val="0"/>
        </w:rPr>
        <w:t xml:space="preserve">of </w:t>
      </w:r>
      <w:r w:rsidR="002533A1">
        <w:rPr>
          <w:bCs w:val="0"/>
        </w:rPr>
        <w:t xml:space="preserve">the </w:t>
      </w:r>
      <w:r w:rsidR="003B6F9F" w:rsidRPr="005A49E2">
        <w:rPr>
          <w:bCs w:val="0"/>
        </w:rPr>
        <w:t xml:space="preserve">Authorising Remote Party Signature, the </w:t>
      </w:r>
      <w:r w:rsidR="00A2390E">
        <w:rPr>
          <w:bCs w:val="0"/>
        </w:rPr>
        <w:t xml:space="preserve">S1SP shall </w:t>
      </w:r>
      <w:r w:rsidR="003B6F9F" w:rsidRPr="005A49E2">
        <w:rPr>
          <w:bCs w:val="0"/>
        </w:rPr>
        <w:t>undertake the check of</w:t>
      </w:r>
      <w:r w:rsidR="003B6F9F">
        <w:t xml:space="preserve"> Authorising Remote Party Signature for this Device</w:t>
      </w:r>
      <w:r w:rsidR="00DB4630">
        <w:t xml:space="preserve"> using the Public Key in the Certificate identified by Notified Critical Supplier Certificate ID</w:t>
      </w:r>
      <w:r w:rsidR="005A49E2">
        <w:t>. If that check fails then the S1SP shall create a SMETS1 Alert for this Device to alert ‘</w:t>
      </w:r>
      <w:r w:rsidR="005A49E2" w:rsidRPr="00901DE3">
        <w:t xml:space="preserve">Firmware Verification </w:t>
      </w:r>
      <w:r w:rsidR="005A49E2">
        <w:t>Failed</w:t>
      </w:r>
      <w:r w:rsidR="00A2390E">
        <w:t>’ for this Device</w:t>
      </w:r>
      <w:r w:rsidR="005A49E2">
        <w:t>’s Device Type (according to the Smart Metering Inventory)</w:t>
      </w:r>
      <w:r w:rsidR="00A2390E">
        <w:t>; o</w:t>
      </w:r>
      <w:r w:rsidR="005A49E2">
        <w:t>therwise</w:t>
      </w:r>
      <w:r w:rsidR="00A11A96">
        <w:t>:</w:t>
      </w:r>
      <w:r w:rsidR="005A49E2">
        <w:t xml:space="preserve"> </w:t>
      </w:r>
    </w:p>
    <w:p w14:paraId="38F6C8E1" w14:textId="77777777" w:rsidR="005A49E2" w:rsidRDefault="005A49E2" w:rsidP="005A49E2">
      <w:pPr>
        <w:pStyle w:val="Heading4"/>
      </w:pPr>
      <w:r>
        <w:t>the S1SP shall distribute the Manufacturer Image to the Device and instruct the Device to confirm when it has successfully received</w:t>
      </w:r>
      <w:r w:rsidR="00A2390E">
        <w:t xml:space="preserve"> that image</w:t>
      </w:r>
      <w:r>
        <w:t>; and</w:t>
      </w:r>
    </w:p>
    <w:p w14:paraId="6E8528A4" w14:textId="77777777" w:rsidR="005A49E2" w:rsidRDefault="006C39D3" w:rsidP="005A49E2">
      <w:pPr>
        <w:pStyle w:val="Heading4"/>
      </w:pPr>
      <w:r>
        <w:t>w</w:t>
      </w:r>
      <w:r w:rsidR="005A49E2">
        <w:t>here the S1SP receives a response from the Device detailing successful reception within a period allowing for latency in the process, the S1SP shall create a SMETS1 Alert for this Device to alert ‘</w:t>
      </w:r>
      <w:r w:rsidR="005A49E2" w:rsidRPr="00901DE3">
        <w:t>Firmware Verification Successful</w:t>
      </w:r>
      <w:r w:rsidR="005A49E2">
        <w:t>’ for this Device’s Device Type (according to the Smart Metering Inventory)</w:t>
      </w:r>
      <w:r w:rsidR="00A11A96">
        <w:t>;</w:t>
      </w:r>
      <w:r w:rsidR="005A49E2">
        <w:t xml:space="preserve"> </w:t>
      </w:r>
      <w:r w:rsidR="00A11A96">
        <w:t>o</w:t>
      </w:r>
      <w:r w:rsidR="005A49E2">
        <w:t>therwise, the S1SP shall create a SMETS1 Alert for this Device to alert ‘</w:t>
      </w:r>
      <w:r w:rsidR="005A49E2" w:rsidRPr="00901DE3">
        <w:t xml:space="preserve">Firmware Verification </w:t>
      </w:r>
      <w:r w:rsidR="005A49E2">
        <w:t>Failed</w:t>
      </w:r>
      <w:r w:rsidR="00A2390E">
        <w:t>’ for this Device</w:t>
      </w:r>
      <w:r w:rsidR="005A49E2">
        <w:t>’s Device Type (according to the Smart Metering Inventory)</w:t>
      </w:r>
      <w:r w:rsidR="0057511D">
        <w:t>.</w:t>
      </w:r>
    </w:p>
    <w:p w14:paraId="057511AB" w14:textId="77777777" w:rsidR="0057511D" w:rsidRDefault="0057511D" w:rsidP="00616969">
      <w:pPr>
        <w:pStyle w:val="Heading2"/>
        <w:numPr>
          <w:ilvl w:val="1"/>
          <w:numId w:val="8"/>
        </w:numPr>
      </w:pPr>
      <w:bookmarkStart w:id="82" w:name="_Where_Devices_of"/>
      <w:bookmarkEnd w:id="82"/>
      <w:r>
        <w:t>Where</w:t>
      </w:r>
      <w:r w:rsidR="00087263">
        <w:t xml:space="preserve"> the S1SP</w:t>
      </w:r>
      <w:r w:rsidR="001E7200">
        <w:t xml:space="preserve"> does not immediately distribute Manufacturer Images to</w:t>
      </w:r>
      <w:r>
        <w:t xml:space="preserve"> Devices of the Device Model identified by the OTA Header, the S1SP shall</w:t>
      </w:r>
      <w:r w:rsidR="00F0685A">
        <w:t xml:space="preserve"> retain the Manufacturer Image and</w:t>
      </w:r>
      <w:r>
        <w:t>, for each Device which passes the check at</w:t>
      </w:r>
      <w:r w:rsidR="00CE178B">
        <w:t xml:space="preserve"> </w:t>
      </w:r>
      <w:r w:rsidR="00CE178B">
        <w:fldChar w:fldCharType="begin"/>
      </w:r>
      <w:r w:rsidR="00CE178B">
        <w:instrText xml:space="preserve"> REF _Ref496194402 \r \h </w:instrText>
      </w:r>
      <w:r w:rsidR="00CE178B">
        <w:fldChar w:fldCharType="separate"/>
      </w:r>
      <w:r w:rsidR="00796F46">
        <w:t>17.52</w:t>
      </w:r>
      <w:r w:rsidR="00CE178B">
        <w:fldChar w:fldCharType="end"/>
      </w:r>
      <w:r>
        <w:t>:</w:t>
      </w:r>
    </w:p>
    <w:p w14:paraId="77338AC9" w14:textId="77777777" w:rsidR="0057511D" w:rsidRDefault="006C39D3" w:rsidP="004D586D">
      <w:pPr>
        <w:pStyle w:val="Heading3"/>
      </w:pPr>
      <w:r>
        <w:t>i</w:t>
      </w:r>
      <w:r w:rsidR="0057511D">
        <w:t>f the Notified Critical Supplier Certificate ID is the same as that of a previous Device being processed where the check of Authorising Remote Party Signature for that previous Device had succeeded, the S1SP shall create a SMETS1 Alert for this Device to alert ‘</w:t>
      </w:r>
      <w:r w:rsidR="0057511D" w:rsidRPr="00901DE3">
        <w:t>Firmware Verification Successful</w:t>
      </w:r>
      <w:r w:rsidR="0057511D">
        <w:t>’ for this Device’s Device Type (according to the Smart Metering Inventory);</w:t>
      </w:r>
    </w:p>
    <w:p w14:paraId="0F602DAB" w14:textId="77777777" w:rsidR="0057511D" w:rsidRDefault="006C39D3" w:rsidP="0057511D">
      <w:pPr>
        <w:pStyle w:val="Heading3"/>
      </w:pPr>
      <w:r>
        <w:t>i</w:t>
      </w:r>
      <w:r w:rsidR="0057511D">
        <w:t xml:space="preserve">f the Notified Critical Supplier Certificate ID is either (1) different </w:t>
      </w:r>
      <w:r w:rsidR="00730592">
        <w:t xml:space="preserve">to </w:t>
      </w:r>
      <w:r w:rsidR="0057511D">
        <w:t>that of a previous Device being processed where the check of Authorising Remote Party Signature for that previous Device had succeeded or (2) the same as that of a previous Device being processed where the check of Authorising Remote Party Signature for that previous Device had failed, then the S1SP shall create a SMETS1 Alert for this Device to alert ‘</w:t>
      </w:r>
      <w:r w:rsidR="0057511D" w:rsidRPr="00901DE3">
        <w:t xml:space="preserve">Firmware Verification </w:t>
      </w:r>
      <w:r w:rsidR="0057511D">
        <w:t>Failed’ for this Device’s Device Type (according to the Smart Metering Inventory); and</w:t>
      </w:r>
    </w:p>
    <w:p w14:paraId="77C4BB48" w14:textId="77777777" w:rsidR="0057511D" w:rsidRDefault="006C39D3" w:rsidP="004D586D">
      <w:pPr>
        <w:pStyle w:val="Heading3"/>
      </w:pPr>
      <w:r>
        <w:rPr>
          <w:bCs w:val="0"/>
        </w:rPr>
        <w:t>i</w:t>
      </w:r>
      <w:r w:rsidR="0057511D" w:rsidRPr="00F0685A">
        <w:rPr>
          <w:bCs w:val="0"/>
        </w:rPr>
        <w:t xml:space="preserve">f no </w:t>
      </w:r>
      <w:r w:rsidR="0057511D" w:rsidRPr="00F0685A">
        <w:t>previous</w:t>
      </w:r>
      <w:r w:rsidR="0057511D" w:rsidRPr="00F0685A">
        <w:rPr>
          <w:bCs w:val="0"/>
        </w:rPr>
        <w:t xml:space="preserve"> Device being processed has successfully passed the check of Authorising Remote Party Signature, the S1SP shall undertake the check of</w:t>
      </w:r>
      <w:r w:rsidR="0057511D">
        <w:t xml:space="preserve"> Authorising Remote Party Signature for this Device. If that check fails then the S1SP shall create a SMETS1 Alert for this Device to alert ‘</w:t>
      </w:r>
      <w:r w:rsidR="0057511D" w:rsidRPr="00901DE3">
        <w:t xml:space="preserve">Firmware Verification </w:t>
      </w:r>
      <w:r w:rsidR="0057511D">
        <w:t>Failed’ for this Device’s Device Type (according to the Smart Metering Inventory); otherwis</w:t>
      </w:r>
      <w:r w:rsidR="00F0685A">
        <w:t>e</w:t>
      </w:r>
      <w:r w:rsidR="0057511D">
        <w:t xml:space="preserve"> the S1SP shall create a SMETS1 Alert for this Device to alert ‘</w:t>
      </w:r>
      <w:r w:rsidR="0057511D" w:rsidRPr="00901DE3">
        <w:t>Firmware Verification Successful</w:t>
      </w:r>
      <w:r w:rsidR="0057511D">
        <w:t xml:space="preserve">’ for this Device’s Device Type (according to the Smart Metering Inventory). </w:t>
      </w:r>
    </w:p>
    <w:p w14:paraId="5151A1E8" w14:textId="77777777" w:rsidR="00BE2748" w:rsidRPr="00652ADF" w:rsidRDefault="00BE2748" w:rsidP="00616969">
      <w:pPr>
        <w:pStyle w:val="Heading2"/>
        <w:numPr>
          <w:ilvl w:val="1"/>
          <w:numId w:val="8"/>
        </w:numPr>
      </w:pPr>
      <w:r>
        <w:t>Whenever the S1SP creates a SMETS1 Alert for ‘</w:t>
      </w:r>
      <w:r w:rsidRPr="00901DE3">
        <w:t>Firmware Verification Successful</w:t>
      </w:r>
      <w:r>
        <w:t>’, the S1SP shall set the value of the Device’s Most Recently Verified Manufacturer Image Hash to be the Hash of the associated Manufacturer Image.</w:t>
      </w:r>
    </w:p>
    <w:p w14:paraId="43BD18B9" w14:textId="77777777" w:rsidR="00283118" w:rsidRPr="00283118" w:rsidRDefault="00283118" w:rsidP="00E45681">
      <w:pPr>
        <w:pStyle w:val="Heading2"/>
        <w:ind w:left="709" w:hanging="709"/>
        <w:rPr>
          <w:u w:val="single"/>
        </w:rPr>
      </w:pPr>
      <w:r w:rsidRPr="00283118">
        <w:rPr>
          <w:u w:val="single"/>
        </w:rPr>
        <w:t xml:space="preserve">Read Firmware Version (SRV 11.2) </w:t>
      </w:r>
    </w:p>
    <w:p w14:paraId="486A4A12" w14:textId="77777777" w:rsidR="00283118" w:rsidRDefault="00F4111A" w:rsidP="00616969">
      <w:pPr>
        <w:pStyle w:val="Heading2"/>
        <w:numPr>
          <w:ilvl w:val="1"/>
          <w:numId w:val="8"/>
        </w:numPr>
      </w:pPr>
      <w:r>
        <w:t xml:space="preserve">Based on the information available to it, the S1SP shall populate the </w:t>
      </w:r>
      <w:r w:rsidR="00AF1637">
        <w:t>FirmwareVersion</w:t>
      </w:r>
      <w:r>
        <w:t xml:space="preserve"> field (with its </w:t>
      </w:r>
      <w:r w:rsidR="006C397B">
        <w:t>Message Mapping Catalogue meaning</w:t>
      </w:r>
      <w:r>
        <w:t>)</w:t>
      </w:r>
      <w:r w:rsidR="00F364F9">
        <w:t xml:space="preserve"> with the value from the </w:t>
      </w:r>
      <w:r w:rsidR="00226362">
        <w:t>Central Products List</w:t>
      </w:r>
      <w:r w:rsidR="00F364F9">
        <w:t xml:space="preserve">’s </w:t>
      </w:r>
      <w:r w:rsidR="00F364F9" w:rsidRPr="00F364F9">
        <w:t xml:space="preserve">firmware_version </w:t>
      </w:r>
      <w:r w:rsidR="00F364F9">
        <w:t xml:space="preserve">field </w:t>
      </w:r>
      <w:r w:rsidR="00F364F9" w:rsidRPr="00F364F9">
        <w:t xml:space="preserve">(with its </w:t>
      </w:r>
      <w:r w:rsidR="00226362">
        <w:t>Central Products List</w:t>
      </w:r>
      <w:r w:rsidR="00F364F9">
        <w:t xml:space="preserve"> meaning)</w:t>
      </w:r>
      <w:r w:rsidR="00AF1637">
        <w:t xml:space="preserve">, excluding any colons from the </w:t>
      </w:r>
      <w:r w:rsidR="00AF1637" w:rsidRPr="00F364F9">
        <w:t xml:space="preserve">firmware_version </w:t>
      </w:r>
      <w:r w:rsidR="00AF1637">
        <w:t>field’s value,</w:t>
      </w:r>
      <w:r w:rsidR="00F364F9">
        <w:t xml:space="preserve"> that reflects the operating firmware version for the Device’s Device Model</w:t>
      </w:r>
      <w:r w:rsidR="00A11A96">
        <w:t>.</w:t>
      </w:r>
    </w:p>
    <w:p w14:paraId="30A87EB7" w14:textId="77777777" w:rsidR="00283118" w:rsidRPr="00283118" w:rsidRDefault="00283118" w:rsidP="00E45681">
      <w:pPr>
        <w:pStyle w:val="Heading2"/>
        <w:ind w:left="709" w:hanging="709"/>
        <w:rPr>
          <w:u w:val="single"/>
        </w:rPr>
      </w:pPr>
      <w:r w:rsidRPr="00283118">
        <w:rPr>
          <w:u w:val="single"/>
        </w:rPr>
        <w:t xml:space="preserve">Activate Firmware (SRV 11.3) </w:t>
      </w:r>
    </w:p>
    <w:p w14:paraId="4B11F4B7" w14:textId="77777777" w:rsidR="00283118" w:rsidRDefault="00F4111A" w:rsidP="00616969">
      <w:pPr>
        <w:pStyle w:val="Heading2"/>
        <w:numPr>
          <w:ilvl w:val="1"/>
          <w:numId w:val="8"/>
        </w:numPr>
      </w:pPr>
      <w:r>
        <w:t xml:space="preserve">If the </w:t>
      </w:r>
      <w:r w:rsidR="00EE650F">
        <w:t>FirmwareHash</w:t>
      </w:r>
      <w:r>
        <w:t xml:space="preserve"> value (with its DUIS meaning) is not</w:t>
      </w:r>
      <w:r w:rsidR="006066B7">
        <w:t xml:space="preserve"> the</w:t>
      </w:r>
      <w:r>
        <w:t xml:space="preserve"> same as the target Device’s Most Recently Verified Manufacturer Image Hash, the S1SP shall create a SMETS1 Response indicating failure.</w:t>
      </w:r>
    </w:p>
    <w:p w14:paraId="0AE60034" w14:textId="77777777" w:rsidR="00F4111A" w:rsidRDefault="00F4111A" w:rsidP="00616969">
      <w:pPr>
        <w:pStyle w:val="Heading2"/>
        <w:numPr>
          <w:ilvl w:val="1"/>
          <w:numId w:val="8"/>
        </w:numPr>
      </w:pPr>
      <w:r>
        <w:t xml:space="preserve">If the </w:t>
      </w:r>
      <w:r w:rsidR="00EE650F">
        <w:t xml:space="preserve">FirmwareHash </w:t>
      </w:r>
      <w:r>
        <w:t>value (with its DUIS meaning) is the same as the target Device’s Most Recently Verified Manufacturer Image Hash:</w:t>
      </w:r>
    </w:p>
    <w:p w14:paraId="34A277B3" w14:textId="77777777" w:rsidR="00F4111A" w:rsidRDefault="00F4111A" w:rsidP="00B46039">
      <w:pPr>
        <w:pStyle w:val="Heading3"/>
      </w:pPr>
      <w:r>
        <w:t>the S1SP shall instruct the Device to activate the Manufacturer Image (if necessary for the Device Model, by distributing the Manufacturer Image to it) and instruct the Device to confirm when it has successfully activate</w:t>
      </w:r>
      <w:r w:rsidR="00E90B2D">
        <w:t>d</w:t>
      </w:r>
      <w:r>
        <w:t xml:space="preserve"> that Manufacturer Image; and</w:t>
      </w:r>
    </w:p>
    <w:p w14:paraId="57D6D954" w14:textId="77777777" w:rsidR="00F4111A" w:rsidRDefault="00F4111A" w:rsidP="00B46039">
      <w:pPr>
        <w:pStyle w:val="Heading3"/>
      </w:pPr>
      <w:r>
        <w:t>where the S1SP receives a response from the Device detailing successful activation within a period allowing for latency in the process, the S1SP shall create a SMETS1 Response indicating success</w:t>
      </w:r>
      <w:r w:rsidR="00A11A96">
        <w:t>;</w:t>
      </w:r>
      <w:r>
        <w:t xml:space="preserve"> </w:t>
      </w:r>
      <w:r w:rsidR="00A11A96">
        <w:t>o</w:t>
      </w:r>
      <w:r>
        <w:t>therwise, the S1SP shall create a SMETS1 Response indicating failure.</w:t>
      </w:r>
    </w:p>
    <w:p w14:paraId="685C5A68" w14:textId="77777777" w:rsidR="00ED6420" w:rsidRDefault="007B3542" w:rsidP="00E45681">
      <w:pPr>
        <w:pStyle w:val="Heading2"/>
      </w:pPr>
      <w:r>
        <w:rPr>
          <w:u w:val="single"/>
        </w:rPr>
        <w:t>Synchronise Clock (SRV 6.11) and Commission Device (SRV 8.1.1)</w:t>
      </w:r>
    </w:p>
    <w:p w14:paraId="3A054164" w14:textId="77777777" w:rsidR="00ED6420" w:rsidRDefault="00ED6420" w:rsidP="00616969">
      <w:pPr>
        <w:pStyle w:val="Heading2"/>
        <w:numPr>
          <w:ilvl w:val="1"/>
          <w:numId w:val="8"/>
        </w:numPr>
      </w:pPr>
      <w:r w:rsidRPr="00ED6420">
        <w:t>Where the target Device is capable of maintaining time independently of any other Device in the Smart Metering System, the S1SP shall determine the Device’s time and, if the Device’s time is</w:t>
      </w:r>
      <w:r w:rsidR="00EF0C4A">
        <w:t xml:space="preserve"> within the period defined by CurrentDateTime and CurrentDateTime plus TolerancePeriod (with their DUIS meanings)</w:t>
      </w:r>
      <w:r w:rsidRPr="00ED6420">
        <w:t>, the S1SP shall return a SMETS1 Response indicating ‘reliable’. If the Device’s time</w:t>
      </w:r>
      <w:r w:rsidR="00EF0C4A">
        <w:t xml:space="preserve"> can be determined but</w:t>
      </w:r>
      <w:r w:rsidRPr="00ED6420">
        <w:t xml:space="preserve"> is outside of </w:t>
      </w:r>
      <w:r w:rsidR="00EF0C4A">
        <w:t>that period</w:t>
      </w:r>
      <w:r w:rsidRPr="00ED6420">
        <w:t xml:space="preserve">, the S1SP shall return a SMETS1 Response indicating ‘unreliable’. </w:t>
      </w:r>
      <w:r w:rsidR="003A70F0">
        <w:t>If the S1SP determines that the Device does not have a valid time</w:t>
      </w:r>
      <w:r w:rsidRPr="00ED6420">
        <w:t>, the S1SP shall return a SMETS1 Response indicating ‘invalid’.</w:t>
      </w:r>
    </w:p>
    <w:p w14:paraId="76AA6B99" w14:textId="77777777" w:rsidR="00ED6420" w:rsidRPr="00ED6420" w:rsidRDefault="00ED6420" w:rsidP="00616969">
      <w:pPr>
        <w:pStyle w:val="Heading2"/>
        <w:numPr>
          <w:ilvl w:val="1"/>
          <w:numId w:val="8"/>
        </w:numPr>
      </w:pPr>
      <w:r w:rsidRPr="00ED6420">
        <w:t xml:space="preserve">Where the target Device is not capable of maintaining time independently of another Device in the Smart Metering System, the S1SP shall determine the time of the Device that serves as the time source for the target Device and, if the time source Device’s time is </w:t>
      </w:r>
      <w:r w:rsidR="00EF0C4A">
        <w:t>within the period defined by CurrentDateTime and CurrentDateTime plus TolerancePeriod (with their DUIS meanings)</w:t>
      </w:r>
      <w:r w:rsidRPr="00ED6420">
        <w:t>, the S1SP shall return a SMETS1 Response indicating ‘reliable’. If the time source Device’s time</w:t>
      </w:r>
      <w:r w:rsidR="00EF0C4A">
        <w:t xml:space="preserve"> can be determined but</w:t>
      </w:r>
      <w:r w:rsidRPr="00ED6420">
        <w:t xml:space="preserve"> is outside of </w:t>
      </w:r>
      <w:r w:rsidR="00EF0C4A">
        <w:t>that period</w:t>
      </w:r>
      <w:r w:rsidRPr="00ED6420">
        <w:t xml:space="preserve">, the S1SP shall return a SMETS1 Response indicating ‘unreliable’. </w:t>
      </w:r>
      <w:r w:rsidR="003B548E">
        <w:t>If the S1SP determines that the Device does not have a valid time</w:t>
      </w:r>
      <w:r w:rsidRPr="00ED6420">
        <w:t>, the S1SP shall return a SMETS1 Response indicating ‘invalid’.</w:t>
      </w:r>
      <w:r w:rsidR="00AF4841">
        <w:t xml:space="preserve"> </w:t>
      </w:r>
    </w:p>
    <w:p w14:paraId="02EEB75C" w14:textId="77777777" w:rsidR="000859B6" w:rsidRDefault="000859B6" w:rsidP="000859B6">
      <w:pPr>
        <w:pStyle w:val="Heading1"/>
        <w:rPr>
          <w:rFonts w:ascii="Times New Roman" w:hAnsi="Times New Roman" w:cs="Times New Roman"/>
          <w:szCs w:val="24"/>
        </w:rPr>
      </w:pPr>
      <w:bookmarkStart w:id="83" w:name="_S1SP_recording_of"/>
      <w:bookmarkStart w:id="84" w:name="_Ref521507846"/>
      <w:bookmarkStart w:id="85" w:name="_Ref495493504"/>
      <w:bookmarkEnd w:id="83"/>
      <w:r>
        <w:rPr>
          <w:rFonts w:ascii="Times New Roman" w:hAnsi="Times New Roman" w:cs="Times New Roman"/>
          <w:szCs w:val="24"/>
        </w:rPr>
        <w:t>Processing SMETS1 Service Requests – Device specific behaviour</w:t>
      </w:r>
      <w:bookmarkEnd w:id="84"/>
    </w:p>
    <w:p w14:paraId="1AFCF1C2" w14:textId="77777777" w:rsidR="00E73171" w:rsidRPr="00F54CAB" w:rsidRDefault="00E73171" w:rsidP="00952310">
      <w:pPr>
        <w:pStyle w:val="Heading1"/>
        <w:numPr>
          <w:ilvl w:val="1"/>
          <w:numId w:val="2"/>
        </w:numPr>
        <w:rPr>
          <w:rFonts w:cs="Times New Roman"/>
          <w:szCs w:val="24"/>
        </w:rPr>
      </w:pPr>
      <w:bookmarkStart w:id="86" w:name="_Ref529878188"/>
      <w:r w:rsidRPr="00952310">
        <w:rPr>
          <w:rFonts w:ascii="Times New Roman" w:hAnsi="Times New Roman" w:cs="Times New Roman"/>
          <w:szCs w:val="24"/>
        </w:rPr>
        <w:t>Update Import Tariff</w:t>
      </w:r>
      <w:r w:rsidR="004D7E32">
        <w:rPr>
          <w:rFonts w:ascii="Times New Roman" w:hAnsi="Times New Roman" w:cs="Times New Roman"/>
          <w:szCs w:val="24"/>
        </w:rPr>
        <w:t xml:space="preserve"> (Primary Element)</w:t>
      </w:r>
      <w:r w:rsidRPr="00952310">
        <w:rPr>
          <w:rFonts w:ascii="Times New Roman" w:hAnsi="Times New Roman" w:cs="Times New Roman"/>
          <w:szCs w:val="24"/>
        </w:rPr>
        <w:t xml:space="preserve"> (SRV 1.1.1)</w:t>
      </w:r>
      <w:bookmarkEnd w:id="86"/>
    </w:p>
    <w:p w14:paraId="74D34ED5" w14:textId="77777777" w:rsidR="00256601" w:rsidRPr="00765D48" w:rsidRDefault="00256601" w:rsidP="00952310">
      <w:pPr>
        <w:pStyle w:val="Heading3"/>
        <w:numPr>
          <w:ilvl w:val="2"/>
          <w:numId w:val="8"/>
        </w:numPr>
      </w:pPr>
      <w:r>
        <w:t>Where the target SMETS1 ESME does not support a Standing Charge (with its SMETS1 meaning) with an accuracy of greater than hundred thousandths of Currency Units (with its SMETS1 meaning) per day, the S1SP</w:t>
      </w:r>
      <w:r w:rsidR="00E81FF2">
        <w:t xml:space="preserve"> shall</w:t>
      </w:r>
      <w:r>
        <w:t>, where the Service Request specifies a StandingChargeScale (with its DUIS meaning) of -6 or less, create a SMETS1 Response indicating failure.</w:t>
      </w:r>
    </w:p>
    <w:p w14:paraId="69842A6D" w14:textId="77777777" w:rsidR="00256601" w:rsidRDefault="00256601" w:rsidP="00952310">
      <w:pPr>
        <w:pStyle w:val="Heading3"/>
        <w:numPr>
          <w:ilvl w:val="2"/>
          <w:numId w:val="8"/>
        </w:numPr>
      </w:pPr>
      <w:r>
        <w:t xml:space="preserve">Where the target SMETS1 ESME does not support </w:t>
      </w:r>
      <w:r w:rsidR="00E81FF2">
        <w:t>prices in a</w:t>
      </w:r>
      <w:r>
        <w:t xml:space="preserve"> Tariff TOU Price Matrix or Tariff Block Price Matrix (with its SMETS1 meaning) with an accuracy of greater than hundred thousandths of Currency Units (with its SMETS1 meaning) per kWh, the S1SP</w:t>
      </w:r>
      <w:r w:rsidR="00E81FF2">
        <w:t xml:space="preserve"> shall</w:t>
      </w:r>
      <w:r>
        <w:t>, where the Service Request specifies a PriceScale (with its DUIS meaning) of -6 or less, create a SMETS1 Response indicating failure.</w:t>
      </w:r>
    </w:p>
    <w:p w14:paraId="0E5C8AEA" w14:textId="77777777" w:rsidR="00256601" w:rsidRDefault="00256601" w:rsidP="00952310">
      <w:pPr>
        <w:pStyle w:val="Heading3"/>
        <w:numPr>
          <w:ilvl w:val="2"/>
          <w:numId w:val="8"/>
        </w:numPr>
      </w:pPr>
      <w:r>
        <w:t xml:space="preserve">Where the target SMETS1 ESME does not support a </w:t>
      </w:r>
      <w:r w:rsidR="00E81FF2">
        <w:t>Standing Charge (with its SMETS1 meaning) with an accuracy of</w:t>
      </w:r>
      <w:r w:rsidR="009D5B05">
        <w:t xml:space="preserve"> </w:t>
      </w:r>
      <w:r>
        <w:t xml:space="preserve">greater than ten thousandths of Currency Units (with its SMETS1 meaning) per day and the StandingChargeScale (with its DUIS meaning) specified is -5, the S1SP shall round the </w:t>
      </w:r>
      <w:r w:rsidR="009D5B05">
        <w:t xml:space="preserve">Standing Charge </w:t>
      </w:r>
      <w:r>
        <w:t xml:space="preserve">value </w:t>
      </w:r>
      <w:r w:rsidR="009D5B05">
        <w:t xml:space="preserve">(with its SMETS1 meaning) </w:t>
      </w:r>
      <w:r>
        <w:t>down to</w:t>
      </w:r>
      <w:r w:rsidR="009D5B05">
        <w:t xml:space="preserve"> whole numbers of</w:t>
      </w:r>
      <w:r>
        <w:t xml:space="preserve"> ten thousandths of Currency Units (with its SMETS1 meaning) per day.</w:t>
      </w:r>
    </w:p>
    <w:p w14:paraId="0F49FB64" w14:textId="77777777" w:rsidR="00256601" w:rsidRDefault="00256601" w:rsidP="00952310">
      <w:pPr>
        <w:pStyle w:val="Heading3"/>
        <w:numPr>
          <w:ilvl w:val="2"/>
          <w:numId w:val="8"/>
        </w:numPr>
      </w:pPr>
      <w:r>
        <w:t>Where the target SMETS1 ESME does not support a PriceScale (with its DUIS meaning) at a resolution greater than ten thousandths of Currency Units (with its SMETS1 meaning) per kWh and the PriceScale (with its DUIS meaning) specified is -5, the S1SP shall round</w:t>
      </w:r>
      <w:r w:rsidR="009D5B05">
        <w:t xml:space="preserve"> down</w:t>
      </w:r>
      <w:r>
        <w:t xml:space="preserve"> the value</w:t>
      </w:r>
      <w:r w:rsidR="009D5B05">
        <w:t xml:space="preserve"> of all prices in the Service Request</w:t>
      </w:r>
      <w:r>
        <w:t xml:space="preserve"> to</w:t>
      </w:r>
      <w:r w:rsidR="009D5B05">
        <w:t xml:space="preserve"> whole numbers of</w:t>
      </w:r>
      <w:r>
        <w:t xml:space="preserve"> ten thousandths of Currency Units (with its SMETS1 meaning) per kWh.</w:t>
      </w:r>
    </w:p>
    <w:p w14:paraId="243DF0A4" w14:textId="77777777" w:rsidR="00256601" w:rsidRDefault="00256601" w:rsidP="00952310">
      <w:pPr>
        <w:pStyle w:val="Heading3"/>
        <w:numPr>
          <w:ilvl w:val="2"/>
          <w:numId w:val="8"/>
        </w:numPr>
      </w:pPr>
      <w:bookmarkStart w:id="87" w:name="_Ref521359357"/>
      <w:r>
        <w:t xml:space="preserve">Where the SMETS1 ESME or </w:t>
      </w:r>
      <w:r w:rsidR="001E3219">
        <w:t xml:space="preserve">SMETS1 </w:t>
      </w:r>
      <w:r>
        <w:t>GSME does not support StandingCharge (with its DUIS meaning) that is larger than 32767 and the StandingCharge (with its DUIS meaning) is greater than this value, the S1SP shall</w:t>
      </w:r>
      <w:r w:rsidR="009D5B05">
        <w:t xml:space="preserve"> repeatedly</w:t>
      </w:r>
      <w:r>
        <w:t xml:space="preserve"> divide the value by 10 and increase the associated scale by 1 until the</w:t>
      </w:r>
      <w:r w:rsidR="009D5B05">
        <w:t xml:space="preserve"> resulting</w:t>
      </w:r>
      <w:r>
        <w:t xml:space="preserve"> value can</w:t>
      </w:r>
      <w:r w:rsidR="006212E4">
        <w:t xml:space="preserve"> </w:t>
      </w:r>
      <w:r>
        <w:t xml:space="preserve">be stored on the </w:t>
      </w:r>
      <w:r w:rsidR="009D5B05">
        <w:t>D</w:t>
      </w:r>
      <w:r>
        <w:t>evice.  The stored value shall be rounded down to the nearest integer if the value to store is no longer an integer after rescaling.</w:t>
      </w:r>
      <w:bookmarkEnd w:id="87"/>
    </w:p>
    <w:p w14:paraId="774577BA" w14:textId="77777777" w:rsidR="00256601" w:rsidRDefault="00256601" w:rsidP="00952310">
      <w:pPr>
        <w:pStyle w:val="Heading3"/>
        <w:numPr>
          <w:ilvl w:val="2"/>
          <w:numId w:val="8"/>
        </w:numPr>
      </w:pPr>
      <w:bookmarkStart w:id="88" w:name="_Ref521359385"/>
      <w:r>
        <w:t xml:space="preserve">Where the SMETS1 ESME or </w:t>
      </w:r>
      <w:r w:rsidR="001E3219">
        <w:t xml:space="preserve">SMETS1 </w:t>
      </w:r>
      <w:r>
        <w:t xml:space="preserve">GSME does not support </w:t>
      </w:r>
      <w:r w:rsidR="009D5B05">
        <w:t>prices</w:t>
      </w:r>
      <w:r>
        <w:t xml:space="preserve"> in the TariffTOUPriceMatrix or TariffBlockPriceMatrix (with their DUIS meanings) that are larger than 32767 and any of the values in TariffTOUPriceMatrix or TariffBlockPriceMatrix (with their DUIS meanings) is greater than this value, the S1SP shall </w:t>
      </w:r>
      <w:r w:rsidR="009D5B05">
        <w:t xml:space="preserve">repeatedly </w:t>
      </w:r>
      <w:r>
        <w:t>divide all the values by 10 and increase the associated scale by 1 until the all the</w:t>
      </w:r>
      <w:r w:rsidR="009D5B05">
        <w:t xml:space="preserve"> resulting</w:t>
      </w:r>
      <w:r>
        <w:t xml:space="preserve"> values can be stored on the device.  The stored values shall be rounded down to the nearest integer if the values to store are no longer integers after rescaling.</w:t>
      </w:r>
      <w:bookmarkEnd w:id="88"/>
    </w:p>
    <w:p w14:paraId="3F0F0498" w14:textId="77777777" w:rsidR="00256601" w:rsidRDefault="00256601" w:rsidP="00952310">
      <w:pPr>
        <w:pStyle w:val="Heading3"/>
        <w:numPr>
          <w:ilvl w:val="2"/>
          <w:numId w:val="8"/>
        </w:numPr>
      </w:pPr>
      <w:r>
        <w:t>Where the target SMETS1 ESME does not support simultaneous setting of Tariff Type (with its SMETS1 meaning) of ‘Time-of-use’ and ‘Time-of-use with Block’ and where HybridTariff (with its DUIS meaning) is specified, the S1SP shall create a SMETS1 Response indicating failure.</w:t>
      </w:r>
    </w:p>
    <w:p w14:paraId="3E3015F5" w14:textId="77777777" w:rsidR="001927B6" w:rsidRDefault="001927B6" w:rsidP="00952310">
      <w:pPr>
        <w:pStyle w:val="Heading3"/>
        <w:numPr>
          <w:ilvl w:val="2"/>
          <w:numId w:val="8"/>
        </w:numPr>
      </w:pPr>
      <w:r>
        <w:t>Where the target SMETS1 GSME does not support</w:t>
      </w:r>
      <w:r w:rsidR="00F91103">
        <w:t xml:space="preserve"> more than two seasons in the Tariff Switching Table</w:t>
      </w:r>
      <w:r>
        <w:t xml:space="preserve"> (with its SMETS1 meaning) and </w:t>
      </w:r>
      <w:r w:rsidR="00F91103">
        <w:t>GasSeasons</w:t>
      </w:r>
      <w:r>
        <w:t xml:space="preserve"> (with its DUIS meaning) specifie</w:t>
      </w:r>
      <w:r w:rsidR="00F91103">
        <w:t>s three seasons</w:t>
      </w:r>
      <w:r>
        <w:t>, the S1SP shall create a SMETS1 Response indicating failure.</w:t>
      </w:r>
    </w:p>
    <w:p w14:paraId="55C73091" w14:textId="77777777" w:rsidR="00492774" w:rsidRDefault="00492774" w:rsidP="00952310">
      <w:pPr>
        <w:pStyle w:val="Heading3"/>
        <w:numPr>
          <w:ilvl w:val="2"/>
          <w:numId w:val="8"/>
        </w:numPr>
      </w:pPr>
      <w:r>
        <w:t xml:space="preserve">Where the target SMETS1 GSME does not support the equivalent of wildcards in the </w:t>
      </w:r>
      <w:r w:rsidRPr="00A840C7">
        <w:t>SeasonStartDate field</w:t>
      </w:r>
      <w:r w:rsidR="00A840C7">
        <w:t>s</w:t>
      </w:r>
      <w:r w:rsidRPr="00A840C7">
        <w:t xml:space="preserve"> or the Date field in a GasSpecialDay field</w:t>
      </w:r>
      <w:r w:rsidR="00A840C7">
        <w:t>s</w:t>
      </w:r>
      <w:r w:rsidRPr="00A840C7">
        <w:t xml:space="preserve"> (with their DUIS meanings)</w:t>
      </w:r>
      <w:r>
        <w:t>, the S1SP shall, where the Service Request specifies such wildcards, create a SMETS1 Response indicating failure.</w:t>
      </w:r>
    </w:p>
    <w:p w14:paraId="48DFF62E" w14:textId="2839BBC8" w:rsidR="005453D5" w:rsidRDefault="00156456" w:rsidP="005453D5">
      <w:pPr>
        <w:pStyle w:val="Heading3"/>
        <w:numPr>
          <w:ilvl w:val="2"/>
          <w:numId w:val="8"/>
        </w:numPr>
        <w:rPr>
          <w:ins w:id="89" w:author="Author"/>
        </w:rPr>
      </w:pPr>
      <w:r w:rsidRPr="00156456">
        <w:t xml:space="preserve">Where </w:t>
      </w:r>
      <w:r>
        <w:t>the</w:t>
      </w:r>
      <w:r w:rsidRPr="00156456">
        <w:t xml:space="preserve"> Service Request specifies a StandingCharge (with its DUIS meaning) greater than 32767 millipence and the target SMETS1 GSME does not support such a value, the S1SP shall create a SMETS1 Response indicating failure.</w:t>
      </w:r>
    </w:p>
    <w:p w14:paraId="49E5AB04" w14:textId="730771DD" w:rsidR="005453D5" w:rsidRPr="005453D5" w:rsidDel="006F4E94" w:rsidRDefault="005453D5" w:rsidP="00BE5F88">
      <w:pPr>
        <w:pStyle w:val="Body3"/>
        <w:ind w:left="1418" w:hanging="720"/>
        <w:rPr>
          <w:del w:id="90" w:author="Author"/>
        </w:rPr>
      </w:pPr>
      <w:ins w:id="91" w:author="Author">
        <w:r>
          <w:t xml:space="preserve">(k) </w:t>
        </w:r>
        <w:r>
          <w:tab/>
        </w:r>
        <w:r w:rsidR="00BE5F88" w:rsidRPr="00BE5F88">
          <w:t>Where the target SMETS1 ESME has been configured to operate an external Auxiliary Load Control Switch (with its SMETS2 meaning) executing this Service Request will have the result that the external Auxiliary Load Control Switch (with its SMETS2 meaning) operation will</w:t>
        </w:r>
        <w:r w:rsidR="00BE5F88">
          <w:t xml:space="preserve"> cease.</w:t>
        </w:r>
      </w:ins>
    </w:p>
    <w:p w14:paraId="54821F53" w14:textId="77777777" w:rsidR="0052594F" w:rsidRDefault="0052594F" w:rsidP="0052594F">
      <w:pPr>
        <w:pStyle w:val="Heading1"/>
        <w:numPr>
          <w:ilvl w:val="1"/>
          <w:numId w:val="2"/>
        </w:numPr>
        <w:rPr>
          <w:rFonts w:ascii="Times New Roman" w:hAnsi="Times New Roman" w:cs="Times New Roman"/>
          <w:szCs w:val="24"/>
        </w:rPr>
      </w:pPr>
      <w:r w:rsidRPr="00B7324A">
        <w:rPr>
          <w:rFonts w:ascii="Times New Roman" w:hAnsi="Times New Roman" w:cs="Times New Roman"/>
          <w:szCs w:val="24"/>
        </w:rPr>
        <w:t>Update Pric</w:t>
      </w:r>
      <w:r>
        <w:rPr>
          <w:rFonts w:ascii="Times New Roman" w:hAnsi="Times New Roman" w:cs="Times New Roman"/>
          <w:szCs w:val="24"/>
        </w:rPr>
        <w:t>e (Primary Element) (SRV 1.2.1</w:t>
      </w:r>
      <w:r w:rsidRPr="00B7324A">
        <w:rPr>
          <w:rFonts w:ascii="Times New Roman" w:hAnsi="Times New Roman" w:cs="Times New Roman"/>
          <w:szCs w:val="24"/>
        </w:rPr>
        <w:t>)</w:t>
      </w:r>
    </w:p>
    <w:p w14:paraId="1EF8A160" w14:textId="77777777" w:rsidR="00604904" w:rsidRPr="00604904" w:rsidRDefault="008C5B4B" w:rsidP="00952310">
      <w:pPr>
        <w:pStyle w:val="Heading3"/>
      </w:pPr>
      <w:r w:rsidRPr="00CE2F48">
        <w:t>The</w:t>
      </w:r>
      <w:r>
        <w:t xml:space="preserve"> provision of Clauses </w:t>
      </w:r>
      <w:r>
        <w:fldChar w:fldCharType="begin"/>
      </w:r>
      <w:r>
        <w:instrText xml:space="preserve"> REF _Ref529878188 \r \h </w:instrText>
      </w:r>
      <w:r>
        <w:fldChar w:fldCharType="separate"/>
      </w:r>
      <w:r w:rsidR="00796F46">
        <w:t>18.1</w:t>
      </w:r>
      <w:r>
        <w:fldChar w:fldCharType="end"/>
      </w:r>
      <w:r>
        <w:t>to 18.1</w:t>
      </w:r>
      <w:r w:rsidR="00E361A9">
        <w:t>g</w:t>
      </w:r>
      <w:r>
        <w:t xml:space="preserve"> apply to this </w:t>
      </w:r>
      <w:r w:rsidR="00EA26BF">
        <w:t>Service Request</w:t>
      </w:r>
      <w:r>
        <w:t xml:space="preserve">. </w:t>
      </w:r>
    </w:p>
    <w:p w14:paraId="43539AC5" w14:textId="77777777" w:rsidR="00256601" w:rsidRPr="00040340" w:rsidRDefault="00256601" w:rsidP="00952310">
      <w:pPr>
        <w:pStyle w:val="Heading1"/>
        <w:numPr>
          <w:ilvl w:val="1"/>
          <w:numId w:val="2"/>
        </w:numPr>
        <w:rPr>
          <w:rFonts w:cs="Times New Roman"/>
          <w:szCs w:val="24"/>
        </w:rPr>
      </w:pPr>
      <w:r w:rsidRPr="00952310">
        <w:rPr>
          <w:rFonts w:ascii="Times New Roman" w:hAnsi="Times New Roman" w:cs="Times New Roman"/>
          <w:szCs w:val="24"/>
        </w:rPr>
        <w:t>Update Meter Balance (SRV 1.5)</w:t>
      </w:r>
    </w:p>
    <w:p w14:paraId="79654890" w14:textId="77777777" w:rsidR="000E41FD" w:rsidRDefault="000E41FD" w:rsidP="00952310">
      <w:pPr>
        <w:pStyle w:val="Heading3"/>
        <w:numPr>
          <w:ilvl w:val="2"/>
          <w:numId w:val="8"/>
        </w:numPr>
      </w:pPr>
      <w:r>
        <w:t xml:space="preserve">Where the target SMETS1 ESME or SMETS1 GSME </w:t>
      </w:r>
      <w:r w:rsidR="00480561">
        <w:t>does not support</w:t>
      </w:r>
      <w:r w:rsidR="00F82157">
        <w:t xml:space="preserve"> Adjust Meter Balance when Payment Mode is Credit Mode and the Device is in Credit Mode (with their SMETS meanings), </w:t>
      </w:r>
      <w:r>
        <w:t xml:space="preserve">the S1SP shall </w:t>
      </w:r>
      <w:r w:rsidR="00F82157">
        <w:t>return a SMETS1 Response indicating failure</w:t>
      </w:r>
      <w:r>
        <w:t>.</w:t>
      </w:r>
    </w:p>
    <w:p w14:paraId="3D9DA3B7" w14:textId="77777777" w:rsidR="00E73171" w:rsidRPr="00256601" w:rsidRDefault="00256601" w:rsidP="00952310">
      <w:pPr>
        <w:pStyle w:val="Heading3"/>
        <w:numPr>
          <w:ilvl w:val="2"/>
          <w:numId w:val="8"/>
        </w:numPr>
      </w:pPr>
      <w:r>
        <w:t>Where the target SMETS1 ESME or SMETS1 GSME has no function to ResetMeterBalance (with its DUIS meaning) in Credit Mode and the Payment Mode (with its SMETS1 meaning) is Credit and the Service Request specifies a ResetMeterBalance (with its DUIS meaning) the S1SP shall create a SMETS1 Response indicating failure.</w:t>
      </w:r>
    </w:p>
    <w:p w14:paraId="639E706E" w14:textId="77777777" w:rsidR="00256601" w:rsidRPr="00040340" w:rsidRDefault="00256601" w:rsidP="00952310">
      <w:pPr>
        <w:pStyle w:val="Heading1"/>
        <w:numPr>
          <w:ilvl w:val="1"/>
          <w:numId w:val="2"/>
        </w:numPr>
        <w:rPr>
          <w:rFonts w:cs="Times New Roman"/>
          <w:szCs w:val="24"/>
        </w:rPr>
      </w:pPr>
      <w:r w:rsidRPr="00952310">
        <w:rPr>
          <w:rFonts w:ascii="Times New Roman" w:hAnsi="Times New Roman" w:cs="Times New Roman"/>
          <w:szCs w:val="24"/>
        </w:rPr>
        <w:t>Update Payment Mode (SRV 1.6)</w:t>
      </w:r>
    </w:p>
    <w:p w14:paraId="504C1AB4" w14:textId="77777777" w:rsidR="00256601" w:rsidRDefault="00256601" w:rsidP="00952310">
      <w:pPr>
        <w:pStyle w:val="Heading3"/>
        <w:numPr>
          <w:ilvl w:val="2"/>
          <w:numId w:val="8"/>
        </w:numPr>
      </w:pPr>
      <w:r>
        <w:t>When the S1SP changes Payment Mode (with its SMETS1 meaning) to Credit</w:t>
      </w:r>
      <w:r w:rsidR="00BA2FA1">
        <w:t xml:space="preserve"> Mode</w:t>
      </w:r>
      <w:r>
        <w:t xml:space="preserve">, the SMETS1 ESME or </w:t>
      </w:r>
      <w:r w:rsidR="001E3219">
        <w:t xml:space="preserve">SMETS1 </w:t>
      </w:r>
      <w:r>
        <w:t xml:space="preserve">GSME resets </w:t>
      </w:r>
      <w:r w:rsidR="00C96FEF">
        <w:t>Meter Balance, Emergency Credit Balance, Emergency Credit Limit, Emergency Credit Threshold, Debt Recovery Rates [1 … 2] and Debt Recovery Per Payment (with their SMETS1 meanings).</w:t>
      </w:r>
    </w:p>
    <w:p w14:paraId="12A95711" w14:textId="77777777" w:rsidR="00256601" w:rsidRDefault="00256601" w:rsidP="00952310">
      <w:pPr>
        <w:pStyle w:val="Heading3"/>
        <w:numPr>
          <w:ilvl w:val="2"/>
          <w:numId w:val="8"/>
        </w:numPr>
      </w:pPr>
      <w:r>
        <w:t xml:space="preserve">When the S1SP changes Payment Mode (with its SMETS1 meaning) to Prepayment, the SMETS1 ESME or GSME automatically activates Emergency Credit (with its SMETS1 meaning) if </w:t>
      </w:r>
      <w:r w:rsidR="008D723A">
        <w:t>the</w:t>
      </w:r>
      <w:r>
        <w:t xml:space="preserve"> Emergency Credit Limit (with its SMETS1 meaning) </w:t>
      </w:r>
      <w:r w:rsidR="008D723A">
        <w:t xml:space="preserve">is </w:t>
      </w:r>
      <w:r>
        <w:t>greater than zero.</w:t>
      </w:r>
    </w:p>
    <w:p w14:paraId="057DDB54" w14:textId="77777777" w:rsidR="00256601" w:rsidRDefault="00256601" w:rsidP="00952310">
      <w:pPr>
        <w:pStyle w:val="Heading3"/>
        <w:numPr>
          <w:ilvl w:val="2"/>
          <w:numId w:val="8"/>
        </w:numPr>
      </w:pPr>
      <w:r>
        <w:t xml:space="preserve">When the S1SP changes Payment Mode (with its SMETS1 meaning) to Prepayment and no Emergency Credit Limit (with its SMETS1 meaning) has been set by way of a successful ‘Update Prepayment Configuration (SRV 2.1)’ more recently than the most recent </w:t>
      </w:r>
      <w:r w:rsidR="00795154">
        <w:t xml:space="preserve">Payment Mode (with its SMETS1 meaning) to </w:t>
      </w:r>
      <w:r>
        <w:t>change, an Emergency Credit Limit (with its SMETS1 meaning) of £5 shall apply</w:t>
      </w:r>
      <w:r w:rsidR="003B3640">
        <w:t xml:space="preserve"> on the Device</w:t>
      </w:r>
      <w:r>
        <w:t>.</w:t>
      </w:r>
    </w:p>
    <w:p w14:paraId="4853E92D" w14:textId="77777777" w:rsidR="00CB4C2F" w:rsidRDefault="00256601" w:rsidP="00952310">
      <w:pPr>
        <w:pStyle w:val="Heading3"/>
        <w:numPr>
          <w:ilvl w:val="2"/>
          <w:numId w:val="8"/>
        </w:numPr>
      </w:pPr>
      <w:r>
        <w:t>On a change of Payment Mode (with its SMETS1 meaning) the target SMETS1 ESME or SMETS1 GSME resets the Non-Disablement Calendar (with its SMETS1 meaning) to a factory default</w:t>
      </w:r>
      <w:r w:rsidR="003B3640">
        <w:t xml:space="preserve"> which is </w:t>
      </w:r>
      <w:r w:rsidR="00812DE2">
        <w:t>no Non-Disablement periods.</w:t>
      </w:r>
    </w:p>
    <w:p w14:paraId="56253E03" w14:textId="77777777" w:rsidR="001F4DFD" w:rsidRPr="00765D48" w:rsidRDefault="001F4DFD" w:rsidP="00952310">
      <w:pPr>
        <w:pStyle w:val="Heading3"/>
        <w:numPr>
          <w:ilvl w:val="2"/>
          <w:numId w:val="8"/>
        </w:numPr>
      </w:pPr>
      <w:r>
        <w:t xml:space="preserve">Where the target SMETS1 ESME or SMETS1 GSME does not support positive values for the Disablement Threshold (with its SMETS1 meaning) and the </w:t>
      </w:r>
      <w:r w:rsidR="003F695E">
        <w:t>DisablementThreshold value in the Service Request is positive (with their DUIS meanings)</w:t>
      </w:r>
      <w:r>
        <w:t>, the S1SP shall create a SMETS1 Response indicating failure.</w:t>
      </w:r>
      <w:r w:rsidR="003F695E">
        <w:t xml:space="preserve"> For clarity, the S1SP shall undertake no further processing of the Service Request.</w:t>
      </w:r>
    </w:p>
    <w:p w14:paraId="6DC8CAAF" w14:textId="77777777" w:rsidR="00CF3B59" w:rsidRPr="00765D48" w:rsidRDefault="00CF3B59" w:rsidP="00952310">
      <w:pPr>
        <w:pStyle w:val="Heading3"/>
        <w:numPr>
          <w:ilvl w:val="2"/>
          <w:numId w:val="8"/>
        </w:numPr>
      </w:pPr>
      <w:r>
        <w:t>Where the target SMETS1 ESME does not support the setting of the Disablement Threshold (with its SMETS1 meaning), the S1SP shall discard the value in DisablementThreshold when processing the Service Request. For clarity, the S1SP shall create a SMETS1 Response indicating success where all other processing succeeds and the SMETS1 ESME will continue to have the default Disablement Threshold (with its SMETS1 meaning) of zero.</w:t>
      </w:r>
    </w:p>
    <w:p w14:paraId="4B14945C" w14:textId="77777777" w:rsidR="007B74DF" w:rsidRDefault="007B74DF">
      <w:pPr>
        <w:pStyle w:val="Heading3"/>
        <w:numPr>
          <w:ilvl w:val="2"/>
          <w:numId w:val="8"/>
        </w:numPr>
        <w:jc w:val="left"/>
      </w:pPr>
      <w:r>
        <w:t xml:space="preserve">Where the target SMETS1 GSME </w:t>
      </w:r>
      <w:r w:rsidR="00742E1C">
        <w:t xml:space="preserve">does not support the setting of Suspend Debt Emergency (with its SMETS1 meaning) to be active and the value of </w:t>
      </w:r>
      <w:r>
        <w:t xml:space="preserve">SuspendDebtEmergency (with </w:t>
      </w:r>
      <w:r w:rsidR="00742E1C">
        <w:t>its</w:t>
      </w:r>
      <w:r>
        <w:t xml:space="preserve"> DUIS meaning) </w:t>
      </w:r>
      <w:r w:rsidR="00742E1C">
        <w:t>is ‘</w:t>
      </w:r>
      <w:r w:rsidR="004B1B90">
        <w:t>true</w:t>
      </w:r>
      <w:r w:rsidR="00742E1C">
        <w:t>’</w:t>
      </w:r>
      <w:r w:rsidR="00047B18">
        <w:t xml:space="preserve"> in the Service Request</w:t>
      </w:r>
      <w:r w:rsidR="00742E1C">
        <w:t>, the S1SP shall create a SMETS1 Response indicating failure. For clarity, the S1SP shall undertake no further processing of the Service Request.</w:t>
      </w:r>
    </w:p>
    <w:p w14:paraId="6F8C5FC4" w14:textId="77777777" w:rsidR="00186DF6" w:rsidRPr="00952310" w:rsidRDefault="00186DF6" w:rsidP="00952310">
      <w:pPr>
        <w:pStyle w:val="Heading3"/>
        <w:numPr>
          <w:ilvl w:val="2"/>
          <w:numId w:val="8"/>
        </w:numPr>
        <w:jc w:val="left"/>
      </w:pPr>
      <w:bookmarkStart w:id="92" w:name="_Hlk529866147"/>
      <w:r w:rsidRPr="00952310">
        <w:t>The S1SP shall read the Payment Mode (with its SMETS1 meaning) of the Device identified by the BusinessTargetID (with its DUIS meaning) and, where that is consistent with the PaymentMode (with its DUIS meaning), the S1SP shall create a SMETS1 Response indicating 'success'</w:t>
      </w:r>
      <w:r w:rsidR="0087090F" w:rsidRPr="00EA26BF">
        <w:t xml:space="preserve">, </w:t>
      </w:r>
      <w:r w:rsidRPr="00952310">
        <w:t>shall not send any instruction to the Device</w:t>
      </w:r>
      <w:r w:rsidR="00CF2FE6" w:rsidRPr="00EA26BF">
        <w:t xml:space="preserve"> and shall ignore</w:t>
      </w:r>
      <w:r w:rsidR="002B57B5" w:rsidRPr="00CE2F48">
        <w:t xml:space="preserve"> SuspendDebtEmergency, SuspendDebtDisabled and DisablementThreshold (with their DUIS meaning).</w:t>
      </w:r>
    </w:p>
    <w:bookmarkEnd w:id="92"/>
    <w:p w14:paraId="7742D3F1" w14:textId="77777777" w:rsidR="007B74DF" w:rsidRPr="00CF3B59" w:rsidRDefault="007B74DF" w:rsidP="00952310">
      <w:pPr>
        <w:pStyle w:val="Body2"/>
        <w:ind w:left="0"/>
      </w:pPr>
    </w:p>
    <w:p w14:paraId="59C9BA90" w14:textId="77777777" w:rsidR="00256601" w:rsidRPr="00040340" w:rsidRDefault="00256601" w:rsidP="00952310">
      <w:pPr>
        <w:pStyle w:val="Heading1"/>
        <w:numPr>
          <w:ilvl w:val="1"/>
          <w:numId w:val="2"/>
        </w:numPr>
        <w:rPr>
          <w:rFonts w:cs="Times New Roman"/>
          <w:szCs w:val="24"/>
        </w:rPr>
      </w:pPr>
      <w:r w:rsidRPr="00952310">
        <w:rPr>
          <w:rFonts w:ascii="Times New Roman" w:hAnsi="Times New Roman" w:cs="Times New Roman"/>
          <w:szCs w:val="24"/>
        </w:rPr>
        <w:t>Update Prepayment Configuration (SRV 2.1)</w:t>
      </w:r>
    </w:p>
    <w:p w14:paraId="2B070373" w14:textId="77777777" w:rsidR="00256601" w:rsidRDefault="00256601" w:rsidP="00952310">
      <w:pPr>
        <w:pStyle w:val="Heading3"/>
        <w:numPr>
          <w:ilvl w:val="2"/>
          <w:numId w:val="8"/>
        </w:numPr>
      </w:pPr>
      <w:r>
        <w:t xml:space="preserve">Where the target SMETS1 ESME or </w:t>
      </w:r>
      <w:r w:rsidR="001E3219">
        <w:t xml:space="preserve">SMETS1 </w:t>
      </w:r>
      <w:r>
        <w:t xml:space="preserve">GSME does not support the update of Debt Recovery Rate Cap (with its SMETS1 meaning) when in Prepayment Mode (with its SMETS1 meaning) the S1SP shall ignore DebtRecoveryRateCap (with its DUIS meaning) if the </w:t>
      </w:r>
      <w:r w:rsidR="00542BCB">
        <w:t>Device</w:t>
      </w:r>
      <w:r>
        <w:t xml:space="preserve"> is already in Prepayment Mode (with its SMETS1 meaning) and return a SMETS1 Response indicating success.</w:t>
      </w:r>
    </w:p>
    <w:p w14:paraId="471C2426" w14:textId="77777777" w:rsidR="007B3650" w:rsidRDefault="007B3650" w:rsidP="00952310">
      <w:pPr>
        <w:pStyle w:val="Heading3"/>
        <w:numPr>
          <w:ilvl w:val="2"/>
          <w:numId w:val="8"/>
        </w:numPr>
      </w:pPr>
      <w:r>
        <w:t>Where the target SMETS1 ESME or SMETS1 GSME does not support the update of Debt Recovery Rate Cap (with its SMETS1 meaning) when in Credit Mode (with its SMETS1 meaning) the S1SP shall ignore DebtRecoveryRateCap (with its DUIS meaning) if the Device is in Credit Mode (with its SMETS1 meaning) and return a SMETS1 Response indicating success.</w:t>
      </w:r>
    </w:p>
    <w:p w14:paraId="1DA3A9B0" w14:textId="77777777" w:rsidR="00256601" w:rsidRDefault="00256601" w:rsidP="00952310">
      <w:pPr>
        <w:pStyle w:val="Heading3"/>
        <w:numPr>
          <w:ilvl w:val="2"/>
          <w:numId w:val="8"/>
        </w:numPr>
      </w:pPr>
      <w:r>
        <w:t xml:space="preserve">Where the target SMETS1 ESME or </w:t>
      </w:r>
      <w:r w:rsidR="001E3219">
        <w:t xml:space="preserve">SMETS1 </w:t>
      </w:r>
      <w:r>
        <w:t xml:space="preserve">GSME does not support the update of Low Credit Threshold (with its SMETS1 meaning) when in Prepayment Mode (with its SMETS1 meaning) the S1SP shall ignore LowCreditThreshold (with its DUIS meaning) if the </w:t>
      </w:r>
      <w:r w:rsidR="00542BCB">
        <w:t>Device</w:t>
      </w:r>
      <w:r>
        <w:t xml:space="preserve"> is already in Prepayment Mode (with its SMETS1 meaning) and return a SMETS1 Response indicating success.</w:t>
      </w:r>
    </w:p>
    <w:p w14:paraId="2AB17D49" w14:textId="77777777" w:rsidR="00256601" w:rsidRDefault="00256601" w:rsidP="00952310">
      <w:pPr>
        <w:pStyle w:val="Heading3"/>
        <w:numPr>
          <w:ilvl w:val="2"/>
          <w:numId w:val="8"/>
        </w:numPr>
      </w:pPr>
      <w:r>
        <w:t>Where the target SMETS1 ESME does not support StartDate and EndDate</w:t>
      </w:r>
      <w:r w:rsidR="00765D48">
        <w:t xml:space="preserve"> </w:t>
      </w:r>
      <w:r>
        <w:t>(with their DUIS meanings) for seasons and a StartDate (with its DUIS meaning) is specified that is in the future or an EndDate (with its DUIS meaning) is specified</w:t>
      </w:r>
      <w:r w:rsidR="00A03974">
        <w:t xml:space="preserve"> </w:t>
      </w:r>
      <w:r w:rsidR="00542BCB">
        <w:t xml:space="preserve">which is other than </w:t>
      </w:r>
      <w:r w:rsidR="00A03974">
        <w:t>‘</w:t>
      </w:r>
      <w:r w:rsidR="00A03974" w:rsidRPr="00A03974">
        <w:t>3000-12-31T00:00:00Z</w:t>
      </w:r>
      <w:r w:rsidR="00A03974">
        <w:t>’</w:t>
      </w:r>
      <w:r>
        <w:t>, the S1SP shall create a SMETS1 Response indicating failure.</w:t>
      </w:r>
    </w:p>
    <w:p w14:paraId="762023C5" w14:textId="77777777" w:rsidR="00256601" w:rsidRDefault="00256601" w:rsidP="00952310">
      <w:pPr>
        <w:pStyle w:val="Heading3"/>
        <w:numPr>
          <w:ilvl w:val="2"/>
          <w:numId w:val="8"/>
        </w:numPr>
      </w:pPr>
      <w:r>
        <w:t>Where the target SMETS1 ESME does not support Special Days in a Non-Disablement Calendar (with their SMETS2 meanings) that do not specify all-day non-disablement and the Service Request specifies a SpecialDay (with its DUIS meaning) relating to a ElectricityNonDisablementSchedule (with its DUIS meaning) that has anything other than one SwitchTime (with its DUIS meaning) at midnight with a NonDisablementScript (with its DUIS meaning) set to START, the S1SP shall create a SMETS1 Response indicating failure.</w:t>
      </w:r>
    </w:p>
    <w:p w14:paraId="4A093CFE" w14:textId="77777777" w:rsidR="00256601" w:rsidRDefault="00256601" w:rsidP="00952310">
      <w:pPr>
        <w:pStyle w:val="Heading3"/>
        <w:numPr>
          <w:ilvl w:val="2"/>
          <w:numId w:val="8"/>
        </w:numPr>
      </w:pPr>
      <w:r>
        <w:t>Where the target SMETS1 ESME only supports one Day Profile in a Non-Disablement Calendar (with its SMETS2 meaning) which has more than one period in it and the Service Request specifies an ElectricityNonDisablementSchedule (with its DUIS meaning) and DayOfWeekApp</w:t>
      </w:r>
      <w:r w:rsidR="00771354">
        <w:t>l</w:t>
      </w:r>
      <w:r>
        <w:t>icability (with its DUIS meaning) that mandates more than one Day Profile that is set to not disable all day or has more than one period in it, the S1SP shall create a SMETS1 Response indicating failure.</w:t>
      </w:r>
    </w:p>
    <w:p w14:paraId="5F75C300" w14:textId="77777777" w:rsidR="00256601" w:rsidRDefault="00256601" w:rsidP="00952310">
      <w:pPr>
        <w:pStyle w:val="Heading3"/>
        <w:numPr>
          <w:ilvl w:val="2"/>
          <w:numId w:val="8"/>
        </w:numPr>
      </w:pPr>
      <w:r>
        <w:t>Where the target SMETS1 ESME does not have the capacity to store the ElectricityNonDisablementCalendar (with its DUIS meaning) requested, the S1SP shall create a SMETS1 Response indicating failure.</w:t>
      </w:r>
    </w:p>
    <w:p w14:paraId="43C6B1F7" w14:textId="20AB51B7" w:rsidR="00256601" w:rsidRDefault="00256601" w:rsidP="00952310">
      <w:pPr>
        <w:pStyle w:val="Heading3"/>
        <w:numPr>
          <w:ilvl w:val="2"/>
          <w:numId w:val="8"/>
        </w:numPr>
      </w:pPr>
      <w:r>
        <w:t xml:space="preserve">For </w:t>
      </w:r>
      <w:r w:rsidR="00542BCB">
        <w:t>a</w:t>
      </w:r>
      <w:r>
        <w:t xml:space="preserve"> target SMETS1 ESME</w:t>
      </w:r>
      <w:r w:rsidR="005A6D3B">
        <w:t xml:space="preserve"> or SMETS1 GSME</w:t>
      </w:r>
      <w:r>
        <w:t>, if the Service Request does not specify at least one NonDisablementScript with its DUIS meaning) that should apply on each day between the earliest StartDate and latest EndDate (with their DUIS meanings), the S1SP shall create a SMETS1 Response indicating failure.</w:t>
      </w:r>
    </w:p>
    <w:p w14:paraId="38A617D7" w14:textId="676A91C0" w:rsidR="00256601" w:rsidRDefault="00256601" w:rsidP="00952310">
      <w:pPr>
        <w:pStyle w:val="Heading3"/>
        <w:numPr>
          <w:ilvl w:val="2"/>
          <w:numId w:val="8"/>
        </w:numPr>
      </w:pPr>
      <w:r>
        <w:t xml:space="preserve">For </w:t>
      </w:r>
      <w:r w:rsidR="00542BCB">
        <w:t>a</w:t>
      </w:r>
      <w:r>
        <w:t xml:space="preserve"> target </w:t>
      </w:r>
      <w:r w:rsidR="001E3219">
        <w:t xml:space="preserve">SMETS1 </w:t>
      </w:r>
      <w:r>
        <w:t>GSME, if the Service Request does not specify at least one TimeStartAction (with its DUIS meaning) that should apply on each day after the earliest SeasonStartDate (with its DUIS meaning) as defined by the Service Request, the S1SP shall create a SMETS1 Response indicating failure.</w:t>
      </w:r>
    </w:p>
    <w:p w14:paraId="56ED550B" w14:textId="77777777" w:rsidR="00B40A15" w:rsidRPr="00765D48" w:rsidRDefault="00B40A15" w:rsidP="00952310">
      <w:pPr>
        <w:pStyle w:val="Heading3"/>
        <w:numPr>
          <w:ilvl w:val="2"/>
          <w:numId w:val="8"/>
        </w:numPr>
      </w:pPr>
      <w:r>
        <w:t xml:space="preserve">Where the target SMETS1 ESME does not support the equivalent of wildcards in </w:t>
      </w:r>
      <w:r w:rsidRPr="00A840C7">
        <w:t xml:space="preserve">the </w:t>
      </w:r>
      <w:r>
        <w:t xml:space="preserve">date </w:t>
      </w:r>
      <w:r w:rsidRPr="00A840C7">
        <w:t xml:space="preserve">in </w:t>
      </w:r>
      <w:r>
        <w:t>the</w:t>
      </w:r>
      <w:r w:rsidRPr="00A840C7">
        <w:t xml:space="preserve"> </w:t>
      </w:r>
      <w:r>
        <w:t xml:space="preserve">ElecSpecialDayPrepayment </w:t>
      </w:r>
      <w:r w:rsidRPr="00A840C7">
        <w:t>field</w:t>
      </w:r>
      <w:r>
        <w:t>s</w:t>
      </w:r>
      <w:r w:rsidRPr="00A840C7">
        <w:t xml:space="preserve"> (with </w:t>
      </w:r>
      <w:r>
        <w:t>its</w:t>
      </w:r>
      <w:r w:rsidRPr="00A840C7">
        <w:t xml:space="preserve"> DUIS meaning)</w:t>
      </w:r>
      <w:r>
        <w:t xml:space="preserve"> and the Service Request contains such wildcards, the S1SP shall create a SMETS1 Response indicating failure.</w:t>
      </w:r>
    </w:p>
    <w:p w14:paraId="41C55EA8" w14:textId="69EC46EE" w:rsidR="00B531DD" w:rsidRPr="00B531DD" w:rsidRDefault="007D7AE0" w:rsidP="0053391B">
      <w:pPr>
        <w:pStyle w:val="Heading3"/>
        <w:numPr>
          <w:ilvl w:val="2"/>
          <w:numId w:val="8"/>
        </w:numPr>
      </w:pPr>
      <w:r>
        <w:t xml:space="preserve">Where the target SMETS1 GSME does not support the equivalent of wildcards in the </w:t>
      </w:r>
      <w:r w:rsidRPr="00A840C7">
        <w:t>SeasonStartDate field</w:t>
      </w:r>
      <w:r>
        <w:t>s</w:t>
      </w:r>
      <w:r w:rsidRPr="00A840C7">
        <w:t xml:space="preserve"> or the </w:t>
      </w:r>
      <w:r w:rsidR="00D55AD9">
        <w:t xml:space="preserve">date </w:t>
      </w:r>
      <w:r w:rsidRPr="00A840C7">
        <w:t xml:space="preserve">in </w:t>
      </w:r>
      <w:r w:rsidR="00D55AD9">
        <w:t>the</w:t>
      </w:r>
      <w:r w:rsidRPr="00A840C7">
        <w:t xml:space="preserve"> </w:t>
      </w:r>
      <w:r w:rsidR="00D55AD9" w:rsidRPr="00952310">
        <w:rPr>
          <w:szCs w:val="28"/>
        </w:rPr>
        <w:t>GasSpecialDayNonDisablement</w:t>
      </w:r>
      <w:r w:rsidR="00D55AD9" w:rsidRPr="00A840C7">
        <w:t xml:space="preserve"> </w:t>
      </w:r>
      <w:r w:rsidRPr="00A840C7">
        <w:t>field</w:t>
      </w:r>
      <w:r>
        <w:t>s</w:t>
      </w:r>
      <w:r w:rsidRPr="00A840C7">
        <w:t xml:space="preserve"> (with their DUIS meanings)</w:t>
      </w:r>
      <w:r w:rsidR="00D55AD9">
        <w:t xml:space="preserve"> and the Service Request contains such wildcards</w:t>
      </w:r>
      <w:r>
        <w:t>, the S1SP shall</w:t>
      </w:r>
      <w:r w:rsidR="00D55AD9">
        <w:t xml:space="preserve"> </w:t>
      </w:r>
      <w:r>
        <w:t>create a SMETS1 Response indicating failure.</w:t>
      </w:r>
    </w:p>
    <w:p w14:paraId="787DCDC2" w14:textId="77777777" w:rsidR="00316620" w:rsidRPr="00B7324A" w:rsidRDefault="00316620" w:rsidP="00316620">
      <w:pPr>
        <w:pStyle w:val="Heading1"/>
        <w:numPr>
          <w:ilvl w:val="1"/>
          <w:numId w:val="2"/>
        </w:numPr>
        <w:rPr>
          <w:rFonts w:ascii="Times New Roman" w:hAnsi="Times New Roman" w:cs="Times New Roman"/>
          <w:szCs w:val="24"/>
        </w:rPr>
      </w:pPr>
      <w:r>
        <w:rPr>
          <w:rFonts w:ascii="Times New Roman" w:hAnsi="Times New Roman" w:cs="Times New Roman"/>
          <w:szCs w:val="24"/>
        </w:rPr>
        <w:t>Top Up Device (SRV 2.2</w:t>
      </w:r>
      <w:r w:rsidRPr="00B7324A">
        <w:rPr>
          <w:rFonts w:ascii="Times New Roman" w:hAnsi="Times New Roman" w:cs="Times New Roman"/>
          <w:szCs w:val="24"/>
        </w:rPr>
        <w:t>)</w:t>
      </w:r>
    </w:p>
    <w:p w14:paraId="0D4B7BA6" w14:textId="77777777" w:rsidR="00316620" w:rsidRPr="007D7AE0" w:rsidRDefault="003B671A" w:rsidP="00952310">
      <w:pPr>
        <w:pStyle w:val="Body2"/>
      </w:pPr>
      <w:r>
        <w:t>This section intentionally left blank</w:t>
      </w:r>
    </w:p>
    <w:p w14:paraId="23D33FA3" w14:textId="77777777" w:rsidR="00256601" w:rsidRPr="00040340" w:rsidRDefault="00256601" w:rsidP="00952310">
      <w:pPr>
        <w:pStyle w:val="Heading1"/>
        <w:numPr>
          <w:ilvl w:val="1"/>
          <w:numId w:val="2"/>
        </w:numPr>
        <w:rPr>
          <w:rFonts w:cs="Times New Roman"/>
          <w:szCs w:val="24"/>
        </w:rPr>
      </w:pPr>
      <w:r w:rsidRPr="00952310">
        <w:rPr>
          <w:rFonts w:ascii="Times New Roman" w:hAnsi="Times New Roman" w:cs="Times New Roman"/>
          <w:szCs w:val="24"/>
        </w:rPr>
        <w:t>Update Debt (SRV 2.3)</w:t>
      </w:r>
    </w:p>
    <w:p w14:paraId="7A3D09C2" w14:textId="77777777" w:rsidR="00256601" w:rsidRPr="00B16187" w:rsidRDefault="00256601" w:rsidP="00952310">
      <w:pPr>
        <w:pStyle w:val="Heading3"/>
        <w:numPr>
          <w:ilvl w:val="2"/>
          <w:numId w:val="8"/>
        </w:numPr>
      </w:pPr>
      <w:bookmarkStart w:id="93" w:name="_Ref521359569"/>
      <w:r>
        <w:t xml:space="preserve">Where the target SMETS1 ESME or SMETS1 GSME only supports update of the recovery period for Debt Recovery Rates 1 and 2 (with their SMETS1 meanings) when in Credit Mode (with its SMETS1 meaning) the S1SP shall ignore </w:t>
      </w:r>
      <w:bookmarkStart w:id="94" w:name="_Hlk524466173"/>
      <w:r>
        <w:t xml:space="preserve">DebtRecoveryRatePeriod </w:t>
      </w:r>
      <w:bookmarkEnd w:id="94"/>
      <w:r>
        <w:t xml:space="preserve">(with its DUIS meaning) if the </w:t>
      </w:r>
      <w:r w:rsidR="00542BCB">
        <w:t>Device</w:t>
      </w:r>
      <w:r>
        <w:t xml:space="preserve"> is already in Prepayment Mode (with its SMETS1 meaning) and return a SMETS1 Response indicating success.</w:t>
      </w:r>
      <w:bookmarkEnd w:id="93"/>
    </w:p>
    <w:p w14:paraId="12AC4480" w14:textId="77777777" w:rsidR="00256601" w:rsidRDefault="00256601" w:rsidP="00952310">
      <w:pPr>
        <w:pStyle w:val="Heading3"/>
        <w:numPr>
          <w:ilvl w:val="2"/>
          <w:numId w:val="8"/>
        </w:numPr>
      </w:pPr>
      <w:bookmarkStart w:id="95" w:name="_Ref521359592"/>
      <w:r>
        <w:t xml:space="preserve">Where the target SMETS1 ESME or SMETS1 GSME does not support the update of Debt Recovery Per Payment (with its SMETS1 meaning) when in Prepayment Mode (with its SMETS1 meaning) the S1SP shall ignore DebtRecoveryPerPayment (with its DUIS meaning) if the </w:t>
      </w:r>
      <w:r w:rsidR="00542BCB">
        <w:t>Device</w:t>
      </w:r>
      <w:r>
        <w:t xml:space="preserve"> is already in Prepayment Mode (with its SMETS1 meaning) and return a SMETS1 Response indicating success.</w:t>
      </w:r>
      <w:bookmarkEnd w:id="95"/>
    </w:p>
    <w:p w14:paraId="75CCA110" w14:textId="77777777" w:rsidR="00A327AC" w:rsidRDefault="00256601" w:rsidP="00952310">
      <w:pPr>
        <w:pStyle w:val="Heading3"/>
        <w:numPr>
          <w:ilvl w:val="2"/>
          <w:numId w:val="8"/>
        </w:numPr>
        <w:jc w:val="left"/>
      </w:pPr>
      <w:bookmarkStart w:id="96" w:name="_Ref521359611"/>
      <w:r>
        <w:t>Where the target SMETS1 ESME or SMETS1 GSME only supports daily Debt Recovery Rates 1 and 2 (with their SMETS1 meanings) the S1SP shall ignore DebtRecoveryRatePeriod (with its DUIS meaning) if it has a value other than DAILY (with its DUIS meaning) and return a SMETS1 Response indicating</w:t>
      </w:r>
      <w:r w:rsidR="001E2F05">
        <w:t xml:space="preserve"> </w:t>
      </w:r>
      <w:r>
        <w:t>success.</w:t>
      </w:r>
      <w:bookmarkEnd w:id="96"/>
    </w:p>
    <w:p w14:paraId="464BD65A" w14:textId="77777777" w:rsidR="00256601" w:rsidRDefault="00256601" w:rsidP="00952310">
      <w:pPr>
        <w:pStyle w:val="Heading3"/>
        <w:numPr>
          <w:ilvl w:val="2"/>
          <w:numId w:val="8"/>
        </w:numPr>
        <w:jc w:val="left"/>
      </w:pPr>
      <w:r>
        <w:t xml:space="preserve">Where the target SMETS1 ESME does not support Debt Recovery Rate 1 or 2 (with their SMETS1 meaning) with an accuracy of greater than hundred thousandths of Currency Units per day, the S1SP shall, where the Service Request specifies a DebtRecoveryRatePriceScale (with its DUIS meaning) of -6 or less, </w:t>
      </w:r>
      <w:r w:rsidR="00542BCB">
        <w:t>return</w:t>
      </w:r>
      <w:r>
        <w:t xml:space="preserve"> a SMETS1 Response indicating failure.</w:t>
      </w:r>
    </w:p>
    <w:p w14:paraId="666B1821" w14:textId="77777777" w:rsidR="00256601" w:rsidRDefault="00256601" w:rsidP="00952310">
      <w:pPr>
        <w:pStyle w:val="Heading3"/>
        <w:numPr>
          <w:ilvl w:val="2"/>
          <w:numId w:val="8"/>
        </w:numPr>
        <w:jc w:val="left"/>
      </w:pPr>
      <w:bookmarkStart w:id="97" w:name="_Ref529881545"/>
      <w:r>
        <w:t xml:space="preserve">Where the target SMETS1 ESME does not support a Debt Recovery Rate 1 or 2 (with their SMETS1 meanings) at a resolution greater than ten thousandths of Currency Units per DebtRecoveryRatePeriod (with its DUIS meaning) and the DebtRecoveryRatePriceScale (with its DUIS meaning)  specified is -5, the S1SP shall round the </w:t>
      </w:r>
      <w:r w:rsidR="00542BCB">
        <w:t xml:space="preserve">Debt Recovery Rate </w:t>
      </w:r>
      <w:r>
        <w:t>value</w:t>
      </w:r>
      <w:r w:rsidR="00542BCB">
        <w:t xml:space="preserve"> (with its SMETS1 meaning)</w:t>
      </w:r>
      <w:r>
        <w:t xml:space="preserve"> down to</w:t>
      </w:r>
      <w:r w:rsidR="00542BCB">
        <w:t xml:space="preserve"> a whole number of</w:t>
      </w:r>
      <w:r>
        <w:t xml:space="preserve"> ten thousandths of Currency Units (with its SMETS1 meaning) per DebtRecoveryRatePeriod (with its DUIS meaning).</w:t>
      </w:r>
      <w:bookmarkEnd w:id="97"/>
    </w:p>
    <w:p w14:paraId="3589973C" w14:textId="77777777" w:rsidR="00256601" w:rsidRDefault="00256601" w:rsidP="00952310">
      <w:pPr>
        <w:pStyle w:val="Heading3"/>
        <w:numPr>
          <w:ilvl w:val="2"/>
          <w:numId w:val="8"/>
        </w:numPr>
        <w:jc w:val="left"/>
      </w:pPr>
      <w:r>
        <w:t>Where the target SMETS1 ESME or SMETS1 GSME only supports Debt Recovery per Payment (with its SMETS1 meaning) in whole numbers of percent, the S1SP shall divide the value in the DebtRecoveryPerPayment (with its DUIS meaning) by 100, round down to the nearest integer and set the value of the Debt Recovery per Payment (with its SMETS1 meaning) to the percentage so calculated.</w:t>
      </w:r>
    </w:p>
    <w:p w14:paraId="7A7BAC30" w14:textId="77777777" w:rsidR="00256601" w:rsidRDefault="00256601" w:rsidP="00952310">
      <w:pPr>
        <w:pStyle w:val="Heading3"/>
        <w:numPr>
          <w:ilvl w:val="2"/>
          <w:numId w:val="8"/>
        </w:numPr>
        <w:jc w:val="left"/>
      </w:pPr>
      <w:bookmarkStart w:id="98" w:name="_Ref521360154"/>
      <w:r>
        <w:t xml:space="preserve">Where the target SMETS1 ESME or </w:t>
      </w:r>
      <w:r w:rsidR="001E3219">
        <w:t xml:space="preserve">SMETS1 </w:t>
      </w:r>
      <w:r>
        <w:t xml:space="preserve">GSME does not support a DebtRecoveryRate (with its DUIS meaning) that is larger than 32767, the S1SP shall </w:t>
      </w:r>
      <w:r w:rsidR="00B96821">
        <w:t xml:space="preserve">repeatedly </w:t>
      </w:r>
      <w:r>
        <w:t xml:space="preserve">divide the value of any such DebtRecoveryRate (with its DUIS meaning) by 10 and increase the associated </w:t>
      </w:r>
      <w:r w:rsidR="00C167A9">
        <w:t>scale</w:t>
      </w:r>
      <w:r>
        <w:t xml:space="preserve"> by 1 until the </w:t>
      </w:r>
      <w:r w:rsidR="00C167A9">
        <w:t xml:space="preserve">resulting </w:t>
      </w:r>
      <w:r>
        <w:t>value can be stored on the device. The stored value shall be rounded down to the nearest integer if the value to store is no longer an integer after rescaling.</w:t>
      </w:r>
      <w:bookmarkEnd w:id="98"/>
    </w:p>
    <w:p w14:paraId="7589B401" w14:textId="77777777" w:rsidR="00DE380B" w:rsidRPr="00DE380B" w:rsidRDefault="00DE380B" w:rsidP="00DE380B">
      <w:pPr>
        <w:pStyle w:val="Heading3"/>
        <w:numPr>
          <w:ilvl w:val="2"/>
          <w:numId w:val="8"/>
        </w:numPr>
        <w:jc w:val="left"/>
      </w:pPr>
      <w:r w:rsidRPr="00DE380B">
        <w:t>Where the target SMETS1 ESME does not support a Time Debt Register 1 or 2 or Payment Debt Register (with their SMETS1 meanings) at a resolution greater than ten thousandths of Currency Units and given that the TimeDebtRegister1 or TimeDebtRegister2 or PaymentDebtRegister (with their DUIS meanings)  are always specified at a resolution of hundreds of thousandths of Currency Units, the S1SP shall round the Time Debt Register 1 or 2 or Payment Debt Register value (with their SMETS1 meanings) down to a whole number of ten thousandths of Currency Units (with its SMETS1 meaning).</w:t>
      </w:r>
    </w:p>
    <w:p w14:paraId="3ECB9342" w14:textId="77777777" w:rsidR="00316620" w:rsidRPr="00B7324A" w:rsidRDefault="00316620" w:rsidP="00316620">
      <w:pPr>
        <w:pStyle w:val="Heading1"/>
        <w:numPr>
          <w:ilvl w:val="1"/>
          <w:numId w:val="2"/>
        </w:numPr>
        <w:rPr>
          <w:rFonts w:ascii="Times New Roman" w:hAnsi="Times New Roman" w:cs="Times New Roman"/>
          <w:szCs w:val="24"/>
        </w:rPr>
      </w:pPr>
      <w:r>
        <w:rPr>
          <w:rFonts w:ascii="Times New Roman" w:hAnsi="Times New Roman" w:cs="Times New Roman"/>
          <w:szCs w:val="24"/>
        </w:rPr>
        <w:t>Activate Emergency Credit (SRV 2.5</w:t>
      </w:r>
      <w:r w:rsidRPr="00B7324A">
        <w:rPr>
          <w:rFonts w:ascii="Times New Roman" w:hAnsi="Times New Roman" w:cs="Times New Roman"/>
          <w:szCs w:val="24"/>
        </w:rPr>
        <w:t>)</w:t>
      </w:r>
    </w:p>
    <w:p w14:paraId="22DD1F6C" w14:textId="77777777" w:rsidR="00316620" w:rsidRPr="00316620" w:rsidRDefault="003B671A" w:rsidP="00952310">
      <w:pPr>
        <w:pStyle w:val="Body3"/>
        <w:ind w:left="709"/>
      </w:pPr>
      <w:r>
        <w:t>This section intentionally left blank</w:t>
      </w:r>
    </w:p>
    <w:p w14:paraId="180B40E9" w14:textId="77777777" w:rsidR="00CE682B" w:rsidRPr="00040340" w:rsidRDefault="00CE682B" w:rsidP="00952310">
      <w:pPr>
        <w:pStyle w:val="Heading1"/>
        <w:numPr>
          <w:ilvl w:val="1"/>
          <w:numId w:val="2"/>
        </w:numPr>
        <w:rPr>
          <w:rFonts w:cs="Times New Roman"/>
          <w:szCs w:val="24"/>
        </w:rPr>
      </w:pPr>
      <w:r w:rsidRPr="00952310">
        <w:rPr>
          <w:rFonts w:ascii="Times New Roman" w:hAnsi="Times New Roman" w:cs="Times New Roman"/>
          <w:szCs w:val="24"/>
        </w:rPr>
        <w:t>Restrict Access for</w:t>
      </w:r>
      <w:r w:rsidR="004D7E32">
        <w:rPr>
          <w:rFonts w:ascii="Times New Roman" w:hAnsi="Times New Roman" w:cs="Times New Roman"/>
          <w:szCs w:val="24"/>
        </w:rPr>
        <w:t xml:space="preserve"> Change Of Tenancy</w:t>
      </w:r>
      <w:r w:rsidRPr="00952310">
        <w:rPr>
          <w:rFonts w:ascii="Times New Roman" w:hAnsi="Times New Roman" w:cs="Times New Roman"/>
          <w:szCs w:val="24"/>
        </w:rPr>
        <w:t>(SRV 3.2)</w:t>
      </w:r>
    </w:p>
    <w:p w14:paraId="02C5F9D9" w14:textId="77777777" w:rsidR="00CE682B" w:rsidRDefault="00CE682B" w:rsidP="00952310">
      <w:pPr>
        <w:pStyle w:val="Heading3"/>
        <w:numPr>
          <w:ilvl w:val="2"/>
          <w:numId w:val="8"/>
        </w:numPr>
        <w:jc w:val="left"/>
      </w:pPr>
      <w:r>
        <w:t>Whenever the S1SP processes this Service Request</w:t>
      </w:r>
      <w:r w:rsidR="00B05BBC">
        <w:t xml:space="preserve"> and the meter Payment Mode (with its SMETS1 meaning) is Prepayment Mode</w:t>
      </w:r>
      <w:r>
        <w:t xml:space="preserve">, the </w:t>
      </w:r>
      <w:r w:rsidR="001E3219">
        <w:t xml:space="preserve">SMETS1 </w:t>
      </w:r>
      <w:r>
        <w:t xml:space="preserve">ESME will set the </w:t>
      </w:r>
      <w:r w:rsidR="00C96FEF">
        <w:t xml:space="preserve">Meter Balance and Emergency Credit Balance (with their SMETS1 meanings) </w:t>
      </w:r>
      <w:r w:rsidR="00C167A9">
        <w:t>operational data values</w:t>
      </w:r>
      <w:r>
        <w:t xml:space="preserve"> to zero</w:t>
      </w:r>
      <w:r w:rsidR="002B4F2E">
        <w:t>.  The ESME will not invoke</w:t>
      </w:r>
      <w:r w:rsidR="002B4F2E" w:rsidRPr="006A0CDF">
        <w:t xml:space="preserve"> </w:t>
      </w:r>
      <w:r w:rsidR="006A0CDF" w:rsidRPr="003A3D89">
        <w:t xml:space="preserve">the </w:t>
      </w:r>
      <w:r w:rsidR="002B4F2E">
        <w:t>current Emergency Credit Limit (with its SMETS1 meaning) and will go off</w:t>
      </w:r>
      <w:r w:rsidR="002B4F2E" w:rsidRPr="0019193A">
        <w:t xml:space="preserve"> </w:t>
      </w:r>
      <w:r w:rsidR="006A0CDF" w:rsidRPr="003A3D89">
        <w:t xml:space="preserve">supply </w:t>
      </w:r>
      <w:r w:rsidR="002B4F2E">
        <w:t>unless the Non-Disablement Calendar (with its SMETS1 meaning) is configured to have a non-disablement period in force at the CoT time.</w:t>
      </w:r>
      <w:r>
        <w:t xml:space="preserve"> </w:t>
      </w:r>
    </w:p>
    <w:p w14:paraId="000EAD16" w14:textId="77777777" w:rsidR="00CE682B" w:rsidRDefault="00CE682B" w:rsidP="00952310">
      <w:pPr>
        <w:pStyle w:val="Heading3"/>
        <w:numPr>
          <w:ilvl w:val="2"/>
          <w:numId w:val="8"/>
        </w:numPr>
        <w:jc w:val="left"/>
      </w:pPr>
      <w:r>
        <w:t>Whenever the S1SP actions this Service Request</w:t>
      </w:r>
      <w:r w:rsidR="00B05BBC">
        <w:t xml:space="preserve"> and the meter Payment Mode (with its SMETS1 meaning) is Prepayment Mode</w:t>
      </w:r>
      <w:r>
        <w:t xml:space="preserve">, the </w:t>
      </w:r>
      <w:r w:rsidR="001E3219">
        <w:t xml:space="preserve">SMETS1 </w:t>
      </w:r>
      <w:r>
        <w:t xml:space="preserve">GSME will set the </w:t>
      </w:r>
      <w:r w:rsidR="002B4F2E">
        <w:t xml:space="preserve">Meter Balance and Emergency Credit Balance (with their SMETS1 meanings) </w:t>
      </w:r>
      <w:r w:rsidR="00C167A9">
        <w:t>operational data value</w:t>
      </w:r>
      <w:r w:rsidR="00B05BBC">
        <w:t>s</w:t>
      </w:r>
      <w:r>
        <w:t xml:space="preserve"> to</w:t>
      </w:r>
      <w:r w:rsidR="002B4F2E">
        <w:t xml:space="preserve"> zero.  The GSME will then invoke the current Emergency Credit Limit (with its SMETS1 meaning) to remain on supply.</w:t>
      </w:r>
      <w:r>
        <w:t xml:space="preserve"> </w:t>
      </w:r>
    </w:p>
    <w:p w14:paraId="4E12E1C3" w14:textId="77777777" w:rsidR="00316620" w:rsidRDefault="00316620" w:rsidP="00316620">
      <w:pPr>
        <w:pStyle w:val="Heading1"/>
        <w:numPr>
          <w:ilvl w:val="1"/>
          <w:numId w:val="2"/>
        </w:numPr>
        <w:rPr>
          <w:rFonts w:ascii="Times New Roman" w:hAnsi="Times New Roman" w:cs="Times New Roman"/>
          <w:szCs w:val="24"/>
        </w:rPr>
      </w:pPr>
      <w:r>
        <w:rPr>
          <w:rFonts w:ascii="Times New Roman" w:hAnsi="Times New Roman" w:cs="Times New Roman"/>
          <w:szCs w:val="24"/>
        </w:rPr>
        <w:t>Clear Event Log (SRV 3.3</w:t>
      </w:r>
      <w:r w:rsidRPr="00B7324A">
        <w:rPr>
          <w:rFonts w:ascii="Times New Roman" w:hAnsi="Times New Roman" w:cs="Times New Roman"/>
          <w:szCs w:val="24"/>
        </w:rPr>
        <w:t>)</w:t>
      </w:r>
    </w:p>
    <w:p w14:paraId="456BCC3A" w14:textId="77777777" w:rsidR="003B671A" w:rsidRPr="003B671A" w:rsidRDefault="003B671A" w:rsidP="00952310">
      <w:pPr>
        <w:pStyle w:val="Body1"/>
      </w:pPr>
      <w:r>
        <w:t>This section intentionally left blank</w:t>
      </w:r>
    </w:p>
    <w:p w14:paraId="5386A689" w14:textId="77777777" w:rsidR="00316620" w:rsidRDefault="00316620" w:rsidP="00316620">
      <w:pPr>
        <w:pStyle w:val="Heading1"/>
        <w:numPr>
          <w:ilvl w:val="1"/>
          <w:numId w:val="2"/>
        </w:numPr>
        <w:rPr>
          <w:rFonts w:ascii="Times New Roman" w:hAnsi="Times New Roman" w:cs="Times New Roman"/>
          <w:szCs w:val="24"/>
        </w:rPr>
      </w:pPr>
      <w:r>
        <w:rPr>
          <w:rFonts w:ascii="Times New Roman" w:hAnsi="Times New Roman" w:cs="Times New Roman"/>
          <w:szCs w:val="24"/>
        </w:rPr>
        <w:t>Read Instantaneous Import Registers (SRV 4.1.1</w:t>
      </w:r>
      <w:r w:rsidRPr="00B7324A">
        <w:rPr>
          <w:rFonts w:ascii="Times New Roman" w:hAnsi="Times New Roman" w:cs="Times New Roman"/>
          <w:szCs w:val="24"/>
        </w:rPr>
        <w:t>)</w:t>
      </w:r>
    </w:p>
    <w:p w14:paraId="6FAFAAF6" w14:textId="77777777" w:rsidR="003B671A" w:rsidRPr="003B671A" w:rsidRDefault="003B671A" w:rsidP="00952310">
      <w:pPr>
        <w:pStyle w:val="Body1"/>
      </w:pPr>
      <w:r>
        <w:t>This section intentionally left blank</w:t>
      </w:r>
    </w:p>
    <w:p w14:paraId="413E8D5D" w14:textId="77777777" w:rsidR="00316620" w:rsidRDefault="00316620" w:rsidP="00952310">
      <w:pPr>
        <w:pStyle w:val="Heading1"/>
        <w:numPr>
          <w:ilvl w:val="1"/>
          <w:numId w:val="2"/>
        </w:numPr>
        <w:ind w:left="851" w:hanging="851"/>
        <w:rPr>
          <w:rFonts w:cs="Times New Roman"/>
          <w:szCs w:val="24"/>
        </w:rPr>
      </w:pPr>
      <w:r>
        <w:rPr>
          <w:rFonts w:ascii="Times New Roman" w:hAnsi="Times New Roman" w:cs="Times New Roman"/>
          <w:szCs w:val="24"/>
        </w:rPr>
        <w:t>Read Instantaneous Import TOU Matrices (SRV 4.1.2</w:t>
      </w:r>
      <w:r w:rsidRPr="00B7324A">
        <w:rPr>
          <w:rFonts w:ascii="Times New Roman" w:hAnsi="Times New Roman" w:cs="Times New Roman"/>
          <w:szCs w:val="24"/>
        </w:rPr>
        <w:t>)</w:t>
      </w:r>
    </w:p>
    <w:p w14:paraId="17C1F524" w14:textId="77777777" w:rsidR="003B671A" w:rsidRPr="003B671A" w:rsidRDefault="003B671A" w:rsidP="00952310">
      <w:pPr>
        <w:pStyle w:val="Body1"/>
      </w:pPr>
      <w:r>
        <w:t>This section intentionally left blank</w:t>
      </w:r>
    </w:p>
    <w:p w14:paraId="06E61D14" w14:textId="77777777" w:rsidR="00FA4C25" w:rsidRPr="00952310" w:rsidRDefault="00FA4C25" w:rsidP="00952310">
      <w:pPr>
        <w:pStyle w:val="Heading1"/>
        <w:numPr>
          <w:ilvl w:val="1"/>
          <w:numId w:val="2"/>
        </w:numPr>
        <w:rPr>
          <w:szCs w:val="24"/>
        </w:rPr>
      </w:pPr>
      <w:r w:rsidRPr="00952310">
        <w:rPr>
          <w:rFonts w:ascii="Times New Roman" w:hAnsi="Times New Roman" w:cs="Times New Roman"/>
          <w:szCs w:val="24"/>
        </w:rPr>
        <w:t>Read Instantaneous Import TOU With Blocks Matrices (SRV 4.1.3)</w:t>
      </w:r>
    </w:p>
    <w:p w14:paraId="44F6482E" w14:textId="7E665C65" w:rsidR="00FA4C25" w:rsidRDefault="00FA4C25" w:rsidP="00952310">
      <w:pPr>
        <w:pStyle w:val="Heading3"/>
        <w:numPr>
          <w:ilvl w:val="2"/>
          <w:numId w:val="8"/>
        </w:numPr>
        <w:jc w:val="left"/>
      </w:pPr>
      <w:r>
        <w:t xml:space="preserve">Where the SMETS1 </w:t>
      </w:r>
      <w:r w:rsidR="00890C87">
        <w:t xml:space="preserve">ESME </w:t>
      </w:r>
      <w:r>
        <w:t xml:space="preserve">does not report values for the </w:t>
      </w:r>
      <w:r w:rsidRPr="00FA4C25">
        <w:t>Tariff Block Counter Matrix</w:t>
      </w:r>
      <w:r>
        <w:t xml:space="preserve"> (with their SMETS1 meaning), the values returned in </w:t>
      </w:r>
      <w:r w:rsidRPr="00FA4C25">
        <w:t>CounterMatrixTOUValue</w:t>
      </w:r>
      <w:r w:rsidR="00DD7F2D">
        <w:t>s</w:t>
      </w:r>
      <w:r w:rsidRPr="00FA4C25">
        <w:t xml:space="preserve"> </w:t>
      </w:r>
      <w:r>
        <w:t xml:space="preserve">(with </w:t>
      </w:r>
      <w:r w:rsidR="00DD7F2D">
        <w:t>their</w:t>
      </w:r>
      <w:r>
        <w:t xml:space="preserve"> </w:t>
      </w:r>
      <w:r w:rsidR="004402E9">
        <w:t>Message Mapping Catalogue</w:t>
      </w:r>
      <w:r>
        <w:t xml:space="preserve"> meaning) in the SMETS1 Response shall all be zero.</w:t>
      </w:r>
    </w:p>
    <w:p w14:paraId="373BE43A" w14:textId="77777777" w:rsidR="00A5265A" w:rsidRPr="00040340" w:rsidRDefault="00A5265A" w:rsidP="00952310">
      <w:pPr>
        <w:pStyle w:val="Heading1"/>
        <w:numPr>
          <w:ilvl w:val="1"/>
          <w:numId w:val="2"/>
        </w:numPr>
        <w:rPr>
          <w:rFonts w:cs="Times New Roman"/>
          <w:szCs w:val="24"/>
        </w:rPr>
      </w:pPr>
      <w:r w:rsidRPr="00952310">
        <w:rPr>
          <w:rFonts w:ascii="Times New Roman" w:hAnsi="Times New Roman" w:cs="Times New Roman"/>
          <w:szCs w:val="24"/>
        </w:rPr>
        <w:t>Read Instantaneous Import Block Counters (SRV 4.1.4)</w:t>
      </w:r>
    </w:p>
    <w:p w14:paraId="0FAF64E8" w14:textId="77777777" w:rsidR="00A5265A" w:rsidRDefault="00A5265A" w:rsidP="00952310">
      <w:pPr>
        <w:pStyle w:val="Heading3"/>
        <w:numPr>
          <w:ilvl w:val="2"/>
          <w:numId w:val="8"/>
        </w:numPr>
        <w:jc w:val="left"/>
      </w:pPr>
      <w:r>
        <w:t xml:space="preserve">Where the SMETS1 GSME </w:t>
      </w:r>
      <w:r w:rsidR="009D30C8">
        <w:t xml:space="preserve">reports tariff Block Counters (with their SMETS1 meaning) in kWh, </w:t>
      </w:r>
      <w:r>
        <w:t xml:space="preserve">the values returned ImportBlockCounters (with its </w:t>
      </w:r>
      <w:r w:rsidR="004402E9">
        <w:t>Message Mapping Catalogue</w:t>
      </w:r>
      <w:r>
        <w:t xml:space="preserve"> meaning) shall, contrary to </w:t>
      </w:r>
      <w:r w:rsidR="004402E9">
        <w:t>Message Mapping Catalogue</w:t>
      </w:r>
      <w:r>
        <w:t xml:space="preserve"> </w:t>
      </w:r>
      <w:r w:rsidR="00F1561C">
        <w:t>Section 5.20.2.2.2</w:t>
      </w:r>
      <w:r>
        <w:t>, be in units of kWh rather than meters cubed.</w:t>
      </w:r>
    </w:p>
    <w:p w14:paraId="56BED7F8" w14:textId="77777777" w:rsidR="00BE6BA5" w:rsidRDefault="00BE6BA5" w:rsidP="00952310">
      <w:pPr>
        <w:pStyle w:val="Heading3"/>
        <w:numPr>
          <w:ilvl w:val="2"/>
          <w:numId w:val="8"/>
        </w:numPr>
        <w:jc w:val="left"/>
      </w:pPr>
      <w:r>
        <w:t>Where the SMETS1 GSME does not report tariff Block Counters (with their SMETS1 meaning), the values returned</w:t>
      </w:r>
      <w:r w:rsidR="009B612A">
        <w:t xml:space="preserve"> in</w:t>
      </w:r>
      <w:r>
        <w:t xml:space="preserve"> ImportBlockCounters (with its </w:t>
      </w:r>
      <w:r w:rsidR="004402E9">
        <w:t>Message Mapping Catalogue</w:t>
      </w:r>
      <w:r>
        <w:t xml:space="preserve"> meaning) </w:t>
      </w:r>
      <w:r w:rsidR="009B612A">
        <w:t xml:space="preserve">in the SMETS1 Response </w:t>
      </w:r>
      <w:r>
        <w:t>shall</w:t>
      </w:r>
      <w:r w:rsidR="009B612A">
        <w:t xml:space="preserve"> all be zero</w:t>
      </w:r>
      <w:r>
        <w:t>.</w:t>
      </w:r>
    </w:p>
    <w:p w14:paraId="72702E11" w14:textId="77777777" w:rsidR="0052594F" w:rsidRPr="00B7324A" w:rsidRDefault="0052594F" w:rsidP="0052594F">
      <w:pPr>
        <w:pStyle w:val="Heading1"/>
        <w:numPr>
          <w:ilvl w:val="1"/>
          <w:numId w:val="2"/>
        </w:numPr>
        <w:rPr>
          <w:rFonts w:ascii="Times New Roman" w:hAnsi="Times New Roman" w:cs="Times New Roman"/>
          <w:szCs w:val="24"/>
        </w:rPr>
      </w:pPr>
      <w:r w:rsidRPr="00B7324A">
        <w:rPr>
          <w:rFonts w:ascii="Times New Roman" w:hAnsi="Times New Roman" w:cs="Times New Roman"/>
          <w:szCs w:val="24"/>
        </w:rPr>
        <w:t xml:space="preserve">Read Instantaneous </w:t>
      </w:r>
      <w:r>
        <w:rPr>
          <w:rFonts w:ascii="Times New Roman" w:hAnsi="Times New Roman" w:cs="Times New Roman"/>
          <w:szCs w:val="24"/>
        </w:rPr>
        <w:t>Export Registers (SRV 4.2</w:t>
      </w:r>
      <w:r w:rsidRPr="00B7324A">
        <w:rPr>
          <w:rFonts w:ascii="Times New Roman" w:hAnsi="Times New Roman" w:cs="Times New Roman"/>
          <w:szCs w:val="24"/>
        </w:rPr>
        <w:t>)</w:t>
      </w:r>
    </w:p>
    <w:p w14:paraId="54A42E5F" w14:textId="77777777" w:rsidR="00BE6BA5" w:rsidRPr="00BE6BA5" w:rsidRDefault="003B671A" w:rsidP="00952310">
      <w:pPr>
        <w:pStyle w:val="Body2"/>
      </w:pPr>
      <w:r>
        <w:t>This section intentionally left blank</w:t>
      </w:r>
    </w:p>
    <w:p w14:paraId="3993D771" w14:textId="77777777" w:rsidR="00FE7265" w:rsidRPr="00040340" w:rsidRDefault="003D7064" w:rsidP="00952310">
      <w:pPr>
        <w:pStyle w:val="Heading1"/>
        <w:numPr>
          <w:ilvl w:val="1"/>
          <w:numId w:val="2"/>
        </w:numPr>
        <w:rPr>
          <w:rFonts w:cs="Times New Roman"/>
          <w:szCs w:val="24"/>
        </w:rPr>
      </w:pPr>
      <w:bookmarkStart w:id="99" w:name="_Toc398808639"/>
      <w:bookmarkStart w:id="100" w:name="_Toc489860713"/>
      <w:bookmarkStart w:id="101" w:name="_Toc496883969"/>
      <w:r w:rsidRPr="00952310">
        <w:rPr>
          <w:rFonts w:ascii="Times New Roman" w:hAnsi="Times New Roman" w:cs="Times New Roman"/>
          <w:szCs w:val="24"/>
        </w:rPr>
        <w:t>Read Instantaneous Prepay Values</w:t>
      </w:r>
      <w:bookmarkEnd w:id="99"/>
      <w:bookmarkEnd w:id="100"/>
      <w:bookmarkEnd w:id="101"/>
      <w:r w:rsidRPr="00952310">
        <w:rPr>
          <w:rFonts w:ascii="Times New Roman" w:hAnsi="Times New Roman" w:cs="Times New Roman"/>
          <w:szCs w:val="24"/>
        </w:rPr>
        <w:t xml:space="preserve"> (SRV 4.3)</w:t>
      </w:r>
    </w:p>
    <w:p w14:paraId="77BCD739" w14:textId="77777777" w:rsidR="003D7064" w:rsidRPr="003D7064" w:rsidRDefault="003D7064" w:rsidP="00952310">
      <w:pPr>
        <w:pStyle w:val="Heading3"/>
        <w:numPr>
          <w:ilvl w:val="2"/>
          <w:numId w:val="8"/>
        </w:numPr>
        <w:jc w:val="left"/>
      </w:pPr>
      <w:r>
        <w:t xml:space="preserve">Where the SMETS1 ESME or SMETS1 GSME has a value equivalent to DebtRecoveryRatePriceScale (with it DUIS meaning) greater than -5 and the SMETS1 Device returns the values equivalent to the TimeDebtRegister1and TimeDebtRegister2 (with their </w:t>
      </w:r>
      <w:r w:rsidR="004402E9">
        <w:t>Message Mapping Catalogue</w:t>
      </w:r>
      <w:r>
        <w:t xml:space="preserve"> meanings) to that scale , the values returned by the S1SP in the TimeDebtRegister1and TimeDebtRegister2 (with their </w:t>
      </w:r>
      <w:r w:rsidR="004402E9">
        <w:t>Message Mapping Catalogue</w:t>
      </w:r>
      <w:r>
        <w:t xml:space="preserve"> meanings) will be rounded down so that they are accurate only to the scale specified in the DebtRecoveryRatePriceScale value.</w:t>
      </w:r>
    </w:p>
    <w:p w14:paraId="2299A95C" w14:textId="77777777" w:rsidR="0052400A" w:rsidRPr="003D7064" w:rsidRDefault="0052400A" w:rsidP="00952310">
      <w:pPr>
        <w:pStyle w:val="Heading3"/>
        <w:numPr>
          <w:ilvl w:val="2"/>
          <w:numId w:val="8"/>
        </w:numPr>
        <w:jc w:val="left"/>
      </w:pPr>
      <w:r>
        <w:t xml:space="preserve">Where the SMETS1 GSME only supports reading of the value equivalent to </w:t>
      </w:r>
      <w:r w:rsidRPr="0052400A">
        <w:t>PaymentDebtRegister</w:t>
      </w:r>
      <w:r>
        <w:t xml:space="preserve"> (with its </w:t>
      </w:r>
      <w:r w:rsidR="004402E9">
        <w:t>Message Mapping Catalogue</w:t>
      </w:r>
      <w:r>
        <w:t xml:space="preserve"> meaning) to the nearest whole number of GBP , the value returned by the S1SP in the </w:t>
      </w:r>
      <w:r w:rsidRPr="00952310">
        <w:rPr>
          <w:szCs w:val="28"/>
        </w:rPr>
        <w:t>PaymentDebtRegister</w:t>
      </w:r>
      <w:r>
        <w:t xml:space="preserve"> (with its </w:t>
      </w:r>
      <w:r w:rsidR="004402E9">
        <w:t>Message Mapping Catalogue</w:t>
      </w:r>
      <w:r>
        <w:t xml:space="preserve"> meaning) shall be the milli pence equivalent of the nearest whole number of GBP.</w:t>
      </w:r>
    </w:p>
    <w:p w14:paraId="7C02E770" w14:textId="77777777" w:rsidR="00851536" w:rsidRPr="00040340" w:rsidRDefault="00851536" w:rsidP="00952310">
      <w:pPr>
        <w:pStyle w:val="Heading1"/>
        <w:numPr>
          <w:ilvl w:val="1"/>
          <w:numId w:val="2"/>
        </w:numPr>
      </w:pPr>
      <w:bookmarkStart w:id="102" w:name="_Ref862508"/>
      <w:r w:rsidRPr="00952310">
        <w:rPr>
          <w:rFonts w:ascii="Times New Roman" w:hAnsi="Times New Roman" w:cs="Times New Roman"/>
          <w:szCs w:val="24"/>
        </w:rPr>
        <w:t>Retrieve Change Of Mode / Tariff Triggered Billing Data Log (SRV 4.4.2),</w:t>
      </w:r>
      <w:bookmarkEnd w:id="102"/>
    </w:p>
    <w:p w14:paraId="1675BCA9" w14:textId="77777777" w:rsidR="00851536" w:rsidRDefault="00851536" w:rsidP="00952310">
      <w:pPr>
        <w:pStyle w:val="Heading3"/>
        <w:numPr>
          <w:ilvl w:val="2"/>
          <w:numId w:val="8"/>
        </w:numPr>
        <w:rPr>
          <w:b/>
        </w:rPr>
      </w:pPr>
      <w:r>
        <w:t xml:space="preserve">Where the target SMETS1 ESME or SMETS1 GSME </w:t>
      </w:r>
      <w:r w:rsidR="00480561">
        <w:t>does not support</w:t>
      </w:r>
      <w:r>
        <w:t xml:space="preserve"> the </w:t>
      </w:r>
      <w:r w:rsidR="006279AC">
        <w:t>recording</w:t>
      </w:r>
      <w:r w:rsidR="006279AC" w:rsidRPr="0019193A">
        <w:t xml:space="preserve"> of the </w:t>
      </w:r>
      <w:r w:rsidR="006279AC">
        <w:t xml:space="preserve">values in the </w:t>
      </w:r>
      <w:r w:rsidR="006279AC" w:rsidRPr="006279AC">
        <w:t>Tariff Block Counter Matrix</w:t>
      </w:r>
      <w:r w:rsidR="006279AC">
        <w:t xml:space="preserve"> when actioning a Set Payment Mode or Set Tariff command</w:t>
      </w:r>
      <w:r>
        <w:t xml:space="preserve"> (with their SMETS meanings), the S1SP shall </w:t>
      </w:r>
      <w:r w:rsidR="00E52B21">
        <w:t xml:space="preserve">omit the TariffBlockCounterMatrix element in the SMETS1 Response (with its </w:t>
      </w:r>
      <w:r w:rsidR="004402E9">
        <w:t>Message Mapping Catalogue</w:t>
      </w:r>
      <w:r w:rsidR="00E52B21">
        <w:t xml:space="preserve"> meaning)</w:t>
      </w:r>
      <w:r w:rsidR="00812DE2" w:rsidRPr="0052594F">
        <w:rPr>
          <w:b/>
        </w:rPr>
        <w:t>.</w:t>
      </w:r>
    </w:p>
    <w:p w14:paraId="3DD3545F" w14:textId="77777777" w:rsidR="009F3A30" w:rsidRDefault="009F3A30" w:rsidP="00952310">
      <w:pPr>
        <w:pStyle w:val="Heading3"/>
        <w:numPr>
          <w:ilvl w:val="2"/>
          <w:numId w:val="8"/>
        </w:numPr>
        <w:jc w:val="left"/>
      </w:pPr>
      <w:bookmarkStart w:id="103" w:name="_Ref529878450"/>
      <w:r>
        <w:t>Where the SMETS1 GSME reports tariff Block Counters (with their SMETS1 meaning) in kWh, the values returned in</w:t>
      </w:r>
      <w:r w:rsidRPr="00D210E7">
        <w:t xml:space="preserve"> BlockRegisterMatrixValue</w:t>
      </w:r>
      <w:r>
        <w:t xml:space="preserve"> or</w:t>
      </w:r>
      <w:r w:rsidRPr="00D210E7" w:rsidDel="00D210E7">
        <w:t xml:space="preserve"> </w:t>
      </w:r>
      <w:r>
        <w:t xml:space="preserve">TariffBlockCounterMatrix (with their </w:t>
      </w:r>
      <w:r w:rsidR="004402E9">
        <w:t>Message Mapping Catalogue</w:t>
      </w:r>
      <w:r>
        <w:t xml:space="preserve"> meanings) shall, contrary to </w:t>
      </w:r>
      <w:r w:rsidR="004402E9">
        <w:t>Message Mapping Catalogue</w:t>
      </w:r>
      <w:r>
        <w:t xml:space="preserve"> Sections , 5.23.2.2.4, 6.2.2.4 or 5.27.2.2 be in units of kWh rather than meters cubed.</w:t>
      </w:r>
      <w:bookmarkEnd w:id="103"/>
    </w:p>
    <w:p w14:paraId="6F588418" w14:textId="77777777" w:rsidR="00202ACF" w:rsidRPr="00184B1B" w:rsidRDefault="00202ACF" w:rsidP="00952310">
      <w:pPr>
        <w:pStyle w:val="Heading3"/>
        <w:numPr>
          <w:ilvl w:val="2"/>
          <w:numId w:val="8"/>
        </w:numPr>
        <w:jc w:val="left"/>
      </w:pPr>
      <w:bookmarkStart w:id="104" w:name="_Ref529878467"/>
      <w:r>
        <w:t xml:space="preserve">Where the SMETS1 ESME does not report values in these logs for the Tariff Block Counter Matrix (with its SMETS1 meaning), the S1SP shall create a SMETS1 Response with zero occurrences of </w:t>
      </w:r>
      <w:r w:rsidRPr="00947F62">
        <w:t>TariffTOUBlock</w:t>
      </w:r>
      <w:r>
        <w:t>1</w:t>
      </w:r>
      <w:r w:rsidRPr="00947F62">
        <w:t>RegisterMatrixValue TariffTOUBlock</w:t>
      </w:r>
      <w:r>
        <w:t>2</w:t>
      </w:r>
      <w:r w:rsidRPr="00947F62">
        <w:t>RegisterMatrixValue TariffTOUBlock</w:t>
      </w:r>
      <w:r>
        <w:t>3</w:t>
      </w:r>
      <w:r w:rsidRPr="00947F62">
        <w:t>RegisterMatrixValue</w:t>
      </w:r>
      <w:r>
        <w:t xml:space="preserve"> and</w:t>
      </w:r>
      <w:r w:rsidRPr="00947F62">
        <w:t xml:space="preserve"> TariffTOUBlock4RegisterMatrixValue</w:t>
      </w:r>
      <w:r>
        <w:t>,</w:t>
      </w:r>
      <w:bookmarkEnd w:id="104"/>
    </w:p>
    <w:p w14:paraId="31D086C7" w14:textId="77777777" w:rsidR="009F3A30" w:rsidRPr="00B7324A" w:rsidRDefault="009F3A30" w:rsidP="009F3A30">
      <w:pPr>
        <w:pStyle w:val="Heading1"/>
        <w:numPr>
          <w:ilvl w:val="1"/>
          <w:numId w:val="2"/>
        </w:numPr>
        <w:rPr>
          <w:rFonts w:ascii="Times New Roman" w:hAnsi="Times New Roman" w:cs="Times New Roman"/>
          <w:szCs w:val="24"/>
        </w:rPr>
      </w:pPr>
      <w:r w:rsidRPr="00B7324A">
        <w:rPr>
          <w:rFonts w:ascii="Times New Roman" w:hAnsi="Times New Roman" w:cs="Times New Roman"/>
          <w:szCs w:val="24"/>
        </w:rPr>
        <w:t xml:space="preserve">Retrieve </w:t>
      </w:r>
      <w:r>
        <w:rPr>
          <w:rFonts w:ascii="Times New Roman" w:hAnsi="Times New Roman" w:cs="Times New Roman"/>
          <w:szCs w:val="24"/>
        </w:rPr>
        <w:t>Billing Calendar Triggered Billing Data Log (SRV 4.4.3</w:t>
      </w:r>
      <w:r w:rsidRPr="00B7324A">
        <w:rPr>
          <w:rFonts w:ascii="Times New Roman" w:hAnsi="Times New Roman" w:cs="Times New Roman"/>
          <w:szCs w:val="24"/>
        </w:rPr>
        <w:t>),</w:t>
      </w:r>
    </w:p>
    <w:p w14:paraId="27CF5616" w14:textId="77777777" w:rsidR="008C5B4B" w:rsidRPr="008C5B4B" w:rsidRDefault="008C5B4B" w:rsidP="00952310">
      <w:pPr>
        <w:pStyle w:val="Heading3"/>
      </w:pPr>
      <w:r>
        <w:t>The provisions of Clauses</w:t>
      </w:r>
      <w:r w:rsidR="00DB654B">
        <w:t xml:space="preserve"> 18.17</w:t>
      </w:r>
      <w:r>
        <w:t xml:space="preserve"> </w:t>
      </w:r>
      <w:r>
        <w:rPr>
          <w:bCs w:val="0"/>
        </w:rPr>
        <w:fldChar w:fldCharType="begin"/>
      </w:r>
      <w:r>
        <w:instrText xml:space="preserve"> REF _Ref529878450 \r \h </w:instrText>
      </w:r>
      <w:r>
        <w:rPr>
          <w:bCs w:val="0"/>
        </w:rPr>
      </w:r>
      <w:r>
        <w:rPr>
          <w:bCs w:val="0"/>
        </w:rPr>
        <w:fldChar w:fldCharType="separate"/>
      </w:r>
      <w:r w:rsidR="00796F46">
        <w:t>(b)</w:t>
      </w:r>
      <w:r>
        <w:rPr>
          <w:bCs w:val="0"/>
        </w:rPr>
        <w:fldChar w:fldCharType="end"/>
      </w:r>
      <w:r>
        <w:t xml:space="preserve"> to </w:t>
      </w:r>
      <w:r>
        <w:rPr>
          <w:bCs w:val="0"/>
        </w:rPr>
        <w:fldChar w:fldCharType="begin"/>
      </w:r>
      <w:r>
        <w:instrText xml:space="preserve"> REF _Ref529878467 \r \h </w:instrText>
      </w:r>
      <w:r>
        <w:rPr>
          <w:bCs w:val="0"/>
        </w:rPr>
      </w:r>
      <w:r>
        <w:rPr>
          <w:bCs w:val="0"/>
        </w:rPr>
        <w:fldChar w:fldCharType="separate"/>
      </w:r>
      <w:r w:rsidR="00796F46">
        <w:t>(c)</w:t>
      </w:r>
      <w:r>
        <w:rPr>
          <w:bCs w:val="0"/>
        </w:rPr>
        <w:fldChar w:fldCharType="end"/>
      </w:r>
      <w:r>
        <w:t xml:space="preserve"> apply to this </w:t>
      </w:r>
      <w:r w:rsidR="00EA26BF">
        <w:t>Service Request</w:t>
      </w:r>
    </w:p>
    <w:p w14:paraId="58266301" w14:textId="77777777" w:rsidR="00202ACF" w:rsidRDefault="00202ACF" w:rsidP="00202ACF">
      <w:pPr>
        <w:pStyle w:val="Heading1"/>
        <w:numPr>
          <w:ilvl w:val="1"/>
          <w:numId w:val="2"/>
        </w:numPr>
        <w:rPr>
          <w:rFonts w:ascii="Times New Roman" w:hAnsi="Times New Roman" w:cs="Times New Roman"/>
          <w:szCs w:val="24"/>
        </w:rPr>
      </w:pPr>
      <w:r>
        <w:rPr>
          <w:rFonts w:ascii="Times New Roman" w:hAnsi="Times New Roman" w:cs="Times New Roman"/>
          <w:szCs w:val="24"/>
        </w:rPr>
        <w:t>Retrieve Billing Data Log (Payment Based Debt Payments) (SRV 4.4.4</w:t>
      </w:r>
      <w:r w:rsidRPr="00B7324A">
        <w:rPr>
          <w:rFonts w:ascii="Times New Roman" w:hAnsi="Times New Roman" w:cs="Times New Roman"/>
          <w:szCs w:val="24"/>
        </w:rPr>
        <w:t>),</w:t>
      </w:r>
    </w:p>
    <w:p w14:paraId="53B11579" w14:textId="77777777" w:rsidR="003B671A" w:rsidRPr="003B671A" w:rsidRDefault="003B671A" w:rsidP="00952310">
      <w:pPr>
        <w:pStyle w:val="Body1"/>
      </w:pPr>
      <w:r>
        <w:t>This section intentionally left blank</w:t>
      </w:r>
    </w:p>
    <w:p w14:paraId="4B91A350" w14:textId="77777777" w:rsidR="00202ACF" w:rsidRDefault="00202ACF" w:rsidP="00202ACF">
      <w:pPr>
        <w:pStyle w:val="Heading1"/>
        <w:numPr>
          <w:ilvl w:val="1"/>
          <w:numId w:val="2"/>
        </w:numPr>
        <w:rPr>
          <w:rFonts w:ascii="Times New Roman" w:hAnsi="Times New Roman" w:cs="Times New Roman"/>
          <w:szCs w:val="24"/>
        </w:rPr>
      </w:pPr>
      <w:r>
        <w:rPr>
          <w:rFonts w:ascii="Times New Roman" w:hAnsi="Times New Roman" w:cs="Times New Roman"/>
          <w:szCs w:val="24"/>
        </w:rPr>
        <w:t>Retrieve Billing Data Log (Prepayment Credits) (SRV 4.4.5</w:t>
      </w:r>
      <w:r w:rsidRPr="00B7324A">
        <w:rPr>
          <w:rFonts w:ascii="Times New Roman" w:hAnsi="Times New Roman" w:cs="Times New Roman"/>
          <w:szCs w:val="24"/>
        </w:rPr>
        <w:t>),</w:t>
      </w:r>
    </w:p>
    <w:p w14:paraId="2D332488" w14:textId="77777777" w:rsidR="003B671A" w:rsidRPr="003B671A" w:rsidRDefault="003B671A" w:rsidP="00952310">
      <w:pPr>
        <w:pStyle w:val="Body1"/>
      </w:pPr>
      <w:r>
        <w:t>This section intentionally left blank</w:t>
      </w:r>
    </w:p>
    <w:p w14:paraId="1E0D4189" w14:textId="77777777" w:rsidR="00202ACF" w:rsidRPr="00B7324A" w:rsidRDefault="00202ACF" w:rsidP="00202ACF">
      <w:pPr>
        <w:pStyle w:val="Heading1"/>
        <w:numPr>
          <w:ilvl w:val="1"/>
          <w:numId w:val="2"/>
        </w:numPr>
        <w:rPr>
          <w:rFonts w:ascii="Times New Roman" w:hAnsi="Times New Roman" w:cs="Times New Roman"/>
          <w:szCs w:val="24"/>
        </w:rPr>
      </w:pPr>
      <w:r>
        <w:rPr>
          <w:rFonts w:ascii="Times New Roman" w:hAnsi="Times New Roman" w:cs="Times New Roman"/>
          <w:szCs w:val="24"/>
        </w:rPr>
        <w:t>Retrieve Import Daily Read Log (SRV 4.6.1</w:t>
      </w:r>
      <w:r w:rsidRPr="00B7324A">
        <w:rPr>
          <w:rFonts w:ascii="Times New Roman" w:hAnsi="Times New Roman" w:cs="Times New Roman"/>
          <w:szCs w:val="24"/>
        </w:rPr>
        <w:t>),</w:t>
      </w:r>
    </w:p>
    <w:p w14:paraId="7D97ED39" w14:textId="77777777" w:rsidR="008C5B4B" w:rsidRPr="008C5B4B" w:rsidRDefault="008C5B4B" w:rsidP="00952310">
      <w:pPr>
        <w:pStyle w:val="Heading3"/>
      </w:pPr>
      <w:r>
        <w:t>The provisions of Clauses</w:t>
      </w:r>
      <w:r w:rsidR="00E107F4">
        <w:t xml:space="preserve"> </w:t>
      </w:r>
      <w:r w:rsidR="00E107F4">
        <w:fldChar w:fldCharType="begin"/>
      </w:r>
      <w:r w:rsidR="00E107F4">
        <w:instrText xml:space="preserve"> REF _Ref862508 \r \h </w:instrText>
      </w:r>
      <w:r w:rsidR="00E107F4">
        <w:fldChar w:fldCharType="separate"/>
      </w:r>
      <w:r w:rsidR="00796F46">
        <w:t>18.17</w:t>
      </w:r>
      <w:r w:rsidR="00E107F4">
        <w:fldChar w:fldCharType="end"/>
      </w:r>
      <w:r>
        <w:t xml:space="preserve"> </w:t>
      </w:r>
      <w:r>
        <w:fldChar w:fldCharType="begin"/>
      </w:r>
      <w:r>
        <w:instrText xml:space="preserve"> REF _Ref529878450 \r \h </w:instrText>
      </w:r>
      <w:r>
        <w:fldChar w:fldCharType="separate"/>
      </w:r>
      <w:r w:rsidR="00796F46">
        <w:t>(b)</w:t>
      </w:r>
      <w:r>
        <w:fldChar w:fldCharType="end"/>
      </w:r>
      <w:r>
        <w:t xml:space="preserve"> to</w:t>
      </w:r>
      <w:r w:rsidR="00E107F4">
        <w:t xml:space="preserve"> </w:t>
      </w:r>
      <w:r w:rsidR="002764DD">
        <w:fldChar w:fldCharType="begin"/>
      </w:r>
      <w:r w:rsidR="002764DD">
        <w:instrText xml:space="preserve"> REF _Ref862508 \r \h </w:instrText>
      </w:r>
      <w:r w:rsidR="002764DD">
        <w:fldChar w:fldCharType="separate"/>
      </w:r>
      <w:r w:rsidR="00796F46">
        <w:t>18.17</w:t>
      </w:r>
      <w:r w:rsidR="002764DD">
        <w:fldChar w:fldCharType="end"/>
      </w:r>
      <w:r>
        <w:t xml:space="preserve"> </w:t>
      </w:r>
      <w:r>
        <w:fldChar w:fldCharType="begin"/>
      </w:r>
      <w:r>
        <w:instrText xml:space="preserve"> REF _Ref529878467 \r \h </w:instrText>
      </w:r>
      <w:r>
        <w:fldChar w:fldCharType="separate"/>
      </w:r>
      <w:r w:rsidR="00796F46">
        <w:t>(c)</w:t>
      </w:r>
      <w:r>
        <w:fldChar w:fldCharType="end"/>
      </w:r>
      <w:r>
        <w:t xml:space="preserve"> apply to this </w:t>
      </w:r>
      <w:r w:rsidR="00EA26BF">
        <w:t>Service Request</w:t>
      </w:r>
    </w:p>
    <w:p w14:paraId="48749659" w14:textId="77777777" w:rsidR="00202ACF" w:rsidRPr="00B7324A" w:rsidRDefault="00202ACF" w:rsidP="00202ACF">
      <w:pPr>
        <w:pStyle w:val="Heading1"/>
        <w:numPr>
          <w:ilvl w:val="1"/>
          <w:numId w:val="2"/>
        </w:numPr>
        <w:rPr>
          <w:rFonts w:ascii="Times New Roman" w:hAnsi="Times New Roman" w:cs="Times New Roman"/>
          <w:szCs w:val="24"/>
        </w:rPr>
      </w:pPr>
      <w:r>
        <w:rPr>
          <w:rFonts w:ascii="Times New Roman" w:hAnsi="Times New Roman" w:cs="Times New Roman"/>
          <w:szCs w:val="24"/>
        </w:rPr>
        <w:t>Retrieve Active Import Profile Data (SRV 4.8.1</w:t>
      </w:r>
      <w:r w:rsidRPr="00B7324A">
        <w:rPr>
          <w:rFonts w:ascii="Times New Roman" w:hAnsi="Times New Roman" w:cs="Times New Roman"/>
          <w:szCs w:val="24"/>
        </w:rPr>
        <w:t>),</w:t>
      </w:r>
    </w:p>
    <w:p w14:paraId="3BB8AAE0" w14:textId="77777777" w:rsidR="00202ACF" w:rsidRDefault="003B671A" w:rsidP="00952310">
      <w:pPr>
        <w:pStyle w:val="Body2"/>
      </w:pPr>
      <w:r>
        <w:t>This section intentionally left blank</w:t>
      </w:r>
    </w:p>
    <w:p w14:paraId="36802559" w14:textId="77777777" w:rsidR="00202ACF" w:rsidRDefault="00202ACF" w:rsidP="00202ACF">
      <w:pPr>
        <w:pStyle w:val="Heading1"/>
        <w:numPr>
          <w:ilvl w:val="1"/>
          <w:numId w:val="2"/>
        </w:numPr>
        <w:rPr>
          <w:rFonts w:ascii="Times New Roman" w:hAnsi="Times New Roman" w:cs="Times New Roman"/>
          <w:szCs w:val="24"/>
        </w:rPr>
      </w:pPr>
      <w:r>
        <w:rPr>
          <w:rFonts w:ascii="Times New Roman" w:hAnsi="Times New Roman" w:cs="Times New Roman"/>
          <w:szCs w:val="24"/>
        </w:rPr>
        <w:t>Read Reactive Import Profile Data (SRV 4.8.2</w:t>
      </w:r>
      <w:r w:rsidRPr="00B7324A">
        <w:rPr>
          <w:rFonts w:ascii="Times New Roman" w:hAnsi="Times New Roman" w:cs="Times New Roman"/>
          <w:szCs w:val="24"/>
        </w:rPr>
        <w:t>),</w:t>
      </w:r>
    </w:p>
    <w:p w14:paraId="6D25963B" w14:textId="77777777" w:rsidR="003B671A" w:rsidRPr="003B671A" w:rsidRDefault="003B671A" w:rsidP="00952310">
      <w:pPr>
        <w:pStyle w:val="Body1"/>
      </w:pPr>
      <w:r>
        <w:t>This section intentionally left blank</w:t>
      </w:r>
    </w:p>
    <w:p w14:paraId="56013989" w14:textId="77777777" w:rsidR="00202ACF" w:rsidRPr="00B7324A" w:rsidRDefault="00202ACF" w:rsidP="00202ACF">
      <w:pPr>
        <w:pStyle w:val="Heading1"/>
        <w:numPr>
          <w:ilvl w:val="1"/>
          <w:numId w:val="2"/>
        </w:numPr>
        <w:rPr>
          <w:rFonts w:ascii="Times New Roman" w:hAnsi="Times New Roman" w:cs="Times New Roman"/>
          <w:szCs w:val="24"/>
        </w:rPr>
      </w:pPr>
      <w:r>
        <w:rPr>
          <w:rFonts w:ascii="Times New Roman" w:hAnsi="Times New Roman" w:cs="Times New Roman"/>
          <w:szCs w:val="24"/>
        </w:rPr>
        <w:t>Read Export Profile Data (SRV 4.8.3</w:t>
      </w:r>
      <w:r w:rsidRPr="00B7324A">
        <w:rPr>
          <w:rFonts w:ascii="Times New Roman" w:hAnsi="Times New Roman" w:cs="Times New Roman"/>
          <w:szCs w:val="24"/>
        </w:rPr>
        <w:t>),</w:t>
      </w:r>
    </w:p>
    <w:p w14:paraId="08093063" w14:textId="77777777" w:rsidR="00202ACF" w:rsidRDefault="003B671A" w:rsidP="00952310">
      <w:pPr>
        <w:pStyle w:val="Body2"/>
      </w:pPr>
      <w:r>
        <w:t>This section intentionally left blank</w:t>
      </w:r>
    </w:p>
    <w:p w14:paraId="639203DB" w14:textId="77777777" w:rsidR="00F1561C" w:rsidRPr="00040340" w:rsidRDefault="00D14D92" w:rsidP="00952310">
      <w:pPr>
        <w:pStyle w:val="Heading1"/>
        <w:numPr>
          <w:ilvl w:val="1"/>
          <w:numId w:val="2"/>
        </w:numPr>
      </w:pPr>
      <w:r w:rsidRPr="00952310">
        <w:rPr>
          <w:rFonts w:ascii="Times New Roman" w:hAnsi="Times New Roman" w:cs="Times New Roman"/>
          <w:szCs w:val="24"/>
        </w:rPr>
        <w:t>Read Network Data (SRV 4.10)</w:t>
      </w:r>
    </w:p>
    <w:p w14:paraId="73AAC3BE" w14:textId="77777777" w:rsidR="00D14D92" w:rsidRPr="00851536" w:rsidRDefault="00D14D92" w:rsidP="00952310">
      <w:pPr>
        <w:pStyle w:val="Heading3"/>
        <w:numPr>
          <w:ilvl w:val="2"/>
          <w:numId w:val="8"/>
        </w:numPr>
      </w:pPr>
      <w:r>
        <w:t xml:space="preserve">Where the target SMETS1 ESME </w:t>
      </w:r>
      <w:r w:rsidR="00480561">
        <w:t xml:space="preserve">does not support </w:t>
      </w:r>
      <w:r w:rsidR="00BB2888">
        <w:t xml:space="preserve">the </w:t>
      </w:r>
      <w:r w:rsidR="00BB2888" w:rsidRPr="00BB2888">
        <w:t>Average RMS Over Voltage Counter</w:t>
      </w:r>
      <w:r w:rsidR="00BB2888">
        <w:t xml:space="preserve"> or </w:t>
      </w:r>
      <w:r w:rsidR="00BB2888" w:rsidRPr="00BB2888">
        <w:t xml:space="preserve">Average RMS </w:t>
      </w:r>
      <w:r w:rsidR="00BB2888">
        <w:t>Und</w:t>
      </w:r>
      <w:r w:rsidR="00BB2888" w:rsidRPr="00BB2888">
        <w:t>er Voltage Counter</w:t>
      </w:r>
      <w:r w:rsidR="00BB2888">
        <w:t xml:space="preserve"> operational data items</w:t>
      </w:r>
      <w:r>
        <w:t xml:space="preserve"> (with their SMETS meanings), the S1SP shall omit the </w:t>
      </w:r>
      <w:r w:rsidR="00BB2888" w:rsidRPr="00BB2888">
        <w:t xml:space="preserve">AvgRMSOverVoltageCounter </w:t>
      </w:r>
      <w:r w:rsidR="00BB2888">
        <w:t xml:space="preserve">and </w:t>
      </w:r>
      <w:r w:rsidR="00BB2888" w:rsidRPr="00BB2888">
        <w:t xml:space="preserve">AvgRMSUnderVoltageCounter </w:t>
      </w:r>
      <w:r>
        <w:t>element</w:t>
      </w:r>
      <w:r w:rsidR="00BB2888">
        <w:t>s</w:t>
      </w:r>
      <w:r>
        <w:t xml:space="preserve"> in the SMETS1 Response (with its </w:t>
      </w:r>
      <w:r w:rsidR="004402E9">
        <w:t>Message Mapping Catalogue</w:t>
      </w:r>
      <w:r>
        <w:t xml:space="preserve"> meaning).</w:t>
      </w:r>
    </w:p>
    <w:p w14:paraId="79245265" w14:textId="77777777" w:rsidR="0091054A" w:rsidRPr="00851536" w:rsidRDefault="0091054A" w:rsidP="00952310">
      <w:pPr>
        <w:pStyle w:val="Heading3"/>
        <w:numPr>
          <w:ilvl w:val="2"/>
          <w:numId w:val="8"/>
        </w:numPr>
      </w:pPr>
      <w:r>
        <w:t xml:space="preserve">Where the target SMETS1 GSME </w:t>
      </w:r>
      <w:r w:rsidR="00480561">
        <w:t>does not support</w:t>
      </w:r>
      <w:r>
        <w:t xml:space="preserve"> the </w:t>
      </w:r>
      <w:r w:rsidR="00F10920">
        <w:t>Network Data</w:t>
      </w:r>
      <w:r>
        <w:t xml:space="preserve"> </w:t>
      </w:r>
      <w:r w:rsidR="00F10920">
        <w:t xml:space="preserve">Log </w:t>
      </w:r>
      <w:r>
        <w:t xml:space="preserve">operational data item (with </w:t>
      </w:r>
      <w:r w:rsidR="00F10920">
        <w:t>its</w:t>
      </w:r>
      <w:r>
        <w:t xml:space="preserve"> SMETS meaning), the S1SP shall </w:t>
      </w:r>
      <w:r w:rsidR="00F10920">
        <w:t>create a SMETS1 Response indicating failure.</w:t>
      </w:r>
    </w:p>
    <w:p w14:paraId="0179EEFF" w14:textId="77777777" w:rsidR="001B410C" w:rsidRDefault="001B410C" w:rsidP="00952310">
      <w:pPr>
        <w:pStyle w:val="Heading3"/>
        <w:numPr>
          <w:ilvl w:val="2"/>
          <w:numId w:val="8"/>
        </w:numPr>
      </w:pPr>
      <w:r>
        <w:t>Where the target SMETS1 GSME requires an Instruction to begin logging in</w:t>
      </w:r>
      <w:r w:rsidRPr="0019193A">
        <w:t xml:space="preserve"> to </w:t>
      </w:r>
      <w:r>
        <w:t>the Network Data Log operational data item (with its SMETS meaning), the S1SP shall create a SMETS1 Response indicating failure, since the DCC do not support such Instructions.</w:t>
      </w:r>
    </w:p>
    <w:p w14:paraId="3DD25B51" w14:textId="77777777" w:rsidR="002C3082" w:rsidRPr="002C3082" w:rsidRDefault="002C3082" w:rsidP="00952310">
      <w:pPr>
        <w:pStyle w:val="Heading3"/>
        <w:numPr>
          <w:ilvl w:val="2"/>
          <w:numId w:val="8"/>
        </w:numPr>
      </w:pPr>
      <w:r>
        <w:t xml:space="preserve">Where the </w:t>
      </w:r>
      <w:r w:rsidR="00231E24">
        <w:t xml:space="preserve">target SMETS1 ESME </w:t>
      </w:r>
      <w:r w:rsidR="00480561">
        <w:t>does not support</w:t>
      </w:r>
      <w:r w:rsidR="00231E24">
        <w:t xml:space="preserve"> the </w:t>
      </w:r>
      <w:r w:rsidR="00231E24" w:rsidRPr="00231E24">
        <w:t>Average RMS Voltage Profile Data Log</w:t>
      </w:r>
      <w:r w:rsidR="00231E24">
        <w:t xml:space="preserve"> (with its SMETS1 meaning) to have a period that is the same as the </w:t>
      </w:r>
      <w:r w:rsidR="005C533C">
        <w:t>AverageRMSVoltageMeasurement</w:t>
      </w:r>
      <w:r w:rsidR="00231E24">
        <w:t>Period</w:t>
      </w:r>
      <w:r w:rsidR="005C533C">
        <w:t xml:space="preserve"> (with its DUIS meaning)</w:t>
      </w:r>
      <w:r w:rsidR="00231E24">
        <w:t xml:space="preserve"> set for </w:t>
      </w:r>
      <w:r w:rsidR="005C533C">
        <w:t xml:space="preserve">calculation of </w:t>
      </w:r>
      <w:r w:rsidR="005C533C" w:rsidRPr="00231E24">
        <w:t>Average RMS Voltage</w:t>
      </w:r>
      <w:r w:rsidR="005C533C">
        <w:t xml:space="preserve"> (with its SMETS1 meaning) and the AverageRMSVoltageMeasurementPeriod has not been </w:t>
      </w:r>
      <w:r w:rsidR="005C533C" w:rsidRPr="0019193A">
        <w:t xml:space="preserve">set to </w:t>
      </w:r>
      <w:r w:rsidR="005C533C">
        <w:t xml:space="preserve">be the same as the </w:t>
      </w:r>
      <w:r w:rsidR="005C533C" w:rsidRPr="00231E24">
        <w:t>Average RMS Voltage Profile Data Log</w:t>
      </w:r>
      <w:r w:rsidR="005C533C">
        <w:t xml:space="preserve"> period, the values returned in the </w:t>
      </w:r>
      <w:r w:rsidR="005C533C" w:rsidRPr="00231E24">
        <w:t>Average RMS Voltage Profile Data Log</w:t>
      </w:r>
      <w:r w:rsidR="005C533C">
        <w:t xml:space="preserve"> shall be averages for the AverageRMSVoltageMeasurementPeriod calculated at the time of each log entry.</w:t>
      </w:r>
    </w:p>
    <w:p w14:paraId="4A06127C" w14:textId="77777777" w:rsidR="00CB4C2F" w:rsidRPr="00040340" w:rsidRDefault="00CB4C2F" w:rsidP="00952310">
      <w:pPr>
        <w:pStyle w:val="Heading1"/>
        <w:numPr>
          <w:ilvl w:val="1"/>
          <w:numId w:val="2"/>
        </w:numPr>
        <w:rPr>
          <w:rFonts w:cs="Times New Roman"/>
          <w:szCs w:val="24"/>
        </w:rPr>
      </w:pPr>
      <w:r w:rsidRPr="00952310">
        <w:rPr>
          <w:rFonts w:ascii="Times New Roman" w:hAnsi="Times New Roman" w:cs="Times New Roman"/>
          <w:szCs w:val="24"/>
        </w:rPr>
        <w:t>Read Tariff (Primary Element) (SRV 4.11.1)</w:t>
      </w:r>
    </w:p>
    <w:p w14:paraId="65FFFF1A" w14:textId="77777777" w:rsidR="00127546" w:rsidRPr="00B16187" w:rsidRDefault="00127546" w:rsidP="00952310">
      <w:pPr>
        <w:pStyle w:val="Heading3"/>
        <w:numPr>
          <w:ilvl w:val="2"/>
          <w:numId w:val="8"/>
        </w:numPr>
        <w:jc w:val="left"/>
      </w:pPr>
      <w:r>
        <w:t>Where the target SMETS1 ESME does not support a StandingChargeScale (with its DUIS meaning) at a resolution greater than ten thousandths of Currency Units (with its SMETS1 meaning) per day the value in StandingChargeScale (with its Message Mapping Catalogue meaning) shall be -4 and the StandingCharge (with its Message Mapping Catalogue meaning) shall represent a value in a whole number of ten thousandths of Currency Units (with its SMETS1 meaning) per day.</w:t>
      </w:r>
    </w:p>
    <w:p w14:paraId="28EA8368" w14:textId="77777777" w:rsidR="00127546" w:rsidRDefault="00127546" w:rsidP="00952310">
      <w:pPr>
        <w:pStyle w:val="Heading3"/>
        <w:numPr>
          <w:ilvl w:val="2"/>
          <w:numId w:val="8"/>
        </w:numPr>
        <w:jc w:val="left"/>
      </w:pPr>
      <w:r>
        <w:t>Where the target SMETS1 ESME does not support a PriceScale (with its DUIS meaning) at a resolution greater than ten thousandths of Currency Units (with its SMETS1 meaning) per kWh the value in PriceScale (with its Message Mapping Catalogue meaning) shall be -4 and the</w:t>
      </w:r>
      <w:r w:rsidR="00C167A9">
        <w:t xml:space="preserve"> prices within the</w:t>
      </w:r>
      <w:r>
        <w:t xml:space="preserve"> TariffTOUPriceMatrix </w:t>
      </w:r>
      <w:r w:rsidR="00C167A9">
        <w:t>and</w:t>
      </w:r>
      <w:r>
        <w:t xml:space="preserve"> TariffBlockPriceMatrix (with their Message Mapping Catalogue meaning) shall represent value</w:t>
      </w:r>
      <w:r w:rsidR="00C167A9">
        <w:t>s</w:t>
      </w:r>
      <w:r>
        <w:t xml:space="preserve"> in a whole number of ten thousandths of Currency Units (with its SMETS1 meaning) per kWh.</w:t>
      </w:r>
    </w:p>
    <w:p w14:paraId="47BFE307" w14:textId="77777777" w:rsidR="00127546" w:rsidRPr="00952310" w:rsidRDefault="00127546" w:rsidP="00952310">
      <w:pPr>
        <w:pStyle w:val="Heading3"/>
        <w:numPr>
          <w:ilvl w:val="2"/>
          <w:numId w:val="8"/>
        </w:numPr>
        <w:jc w:val="left"/>
      </w:pPr>
      <w:r>
        <w:t xml:space="preserve">Where the SMETS1 ESME or </w:t>
      </w:r>
      <w:r w:rsidR="001E3219">
        <w:t xml:space="preserve">SMETS1 </w:t>
      </w:r>
      <w:r>
        <w:t xml:space="preserve">GSME does not </w:t>
      </w:r>
      <w:r w:rsidRPr="00CE2F48">
        <w:t xml:space="preserve">support StandingCharge (with its DUIS meaning) that is larger than 32767 the value in StandingChargeScale (with its Message Mapping Catalogue meaning) and the StandingCharge (with its Message Mapping Catalogue meaning) may be different to those </w:t>
      </w:r>
      <w:r w:rsidR="00C167A9" w:rsidRPr="00CE2F48">
        <w:t>previously requested,</w:t>
      </w:r>
      <w:r w:rsidRPr="003444E5">
        <w:t xml:space="preserve"> as defined in</w:t>
      </w:r>
      <w:r w:rsidR="00A327AC" w:rsidRPr="003444E5">
        <w:t xml:space="preserve"> Clause</w:t>
      </w:r>
      <w:r w:rsidR="00602971" w:rsidRPr="003444E5">
        <w:t xml:space="preserve"> </w:t>
      </w:r>
      <w:r w:rsidR="000F3717" w:rsidRPr="00952310">
        <w:fldChar w:fldCharType="begin"/>
      </w:r>
      <w:r w:rsidR="000F3717" w:rsidRPr="00952310">
        <w:instrText xml:space="preserve"> REF _Ref521359357 \r \h </w:instrText>
      </w:r>
      <w:r w:rsidR="00EA26BF">
        <w:instrText xml:space="preserve"> \* MERGEFORMAT </w:instrText>
      </w:r>
      <w:r w:rsidR="000F3717" w:rsidRPr="00952310">
        <w:fldChar w:fldCharType="separate"/>
      </w:r>
      <w:r w:rsidR="00796F46">
        <w:t>18.1(e)</w:t>
      </w:r>
      <w:r w:rsidR="000F3717" w:rsidRPr="00952310">
        <w:fldChar w:fldCharType="end"/>
      </w:r>
      <w:r w:rsidRPr="00952310">
        <w:t>.</w:t>
      </w:r>
    </w:p>
    <w:p w14:paraId="277570DD" w14:textId="77777777" w:rsidR="00127546" w:rsidRPr="00952310" w:rsidRDefault="00127546" w:rsidP="00952310">
      <w:pPr>
        <w:pStyle w:val="Heading3"/>
        <w:numPr>
          <w:ilvl w:val="2"/>
          <w:numId w:val="8"/>
        </w:numPr>
        <w:jc w:val="left"/>
      </w:pPr>
      <w:r w:rsidRPr="00952310">
        <w:t xml:space="preserve">Where the SMETS1 ESME or </w:t>
      </w:r>
      <w:r w:rsidR="001E3219" w:rsidRPr="00952310">
        <w:t xml:space="preserve">SMETS1 </w:t>
      </w:r>
      <w:r w:rsidRPr="00952310">
        <w:t xml:space="preserve">GSME does not support </w:t>
      </w:r>
      <w:r w:rsidR="00C167A9" w:rsidRPr="00952310">
        <w:t>prices</w:t>
      </w:r>
      <w:r w:rsidRPr="00952310">
        <w:t xml:space="preserve"> in the TariffTOUPriceMatrix or TariffBlockPriceMatrix (with their DUIS meanings) that are larger than 32767 the value in PriceScale (with its Message Mapping Catalogue meaning) and the </w:t>
      </w:r>
      <w:r w:rsidR="00C167A9" w:rsidRPr="00952310">
        <w:t>prices</w:t>
      </w:r>
      <w:r w:rsidRPr="00952310">
        <w:t xml:space="preserve"> in TariffTOUPriceMatrix </w:t>
      </w:r>
      <w:r w:rsidR="00C167A9" w:rsidRPr="00952310">
        <w:t>and</w:t>
      </w:r>
      <w:r w:rsidRPr="00952310">
        <w:t xml:space="preserve"> TariffBlockPriceMatrix (with their DUIS meanings) may be different to those </w:t>
      </w:r>
      <w:r w:rsidR="00C167A9" w:rsidRPr="00952310">
        <w:t>previously requested,</w:t>
      </w:r>
      <w:r w:rsidRPr="00952310">
        <w:t xml:space="preserve"> as defined in </w:t>
      </w:r>
      <w:r w:rsidR="00A327AC" w:rsidRPr="00952310">
        <w:t>Clause</w:t>
      </w:r>
      <w:r w:rsidR="008D67CF" w:rsidRPr="00952310">
        <w:t xml:space="preserve"> </w:t>
      </w:r>
      <w:r w:rsidR="008D67CF" w:rsidRPr="00952310">
        <w:fldChar w:fldCharType="begin"/>
      </w:r>
      <w:r w:rsidR="008D67CF" w:rsidRPr="00952310">
        <w:instrText xml:space="preserve"> REF _Ref521359385 \r \h </w:instrText>
      </w:r>
      <w:r w:rsidR="00EA26BF">
        <w:instrText xml:space="preserve"> \* MERGEFORMAT </w:instrText>
      </w:r>
      <w:r w:rsidR="008D67CF" w:rsidRPr="00952310">
        <w:fldChar w:fldCharType="separate"/>
      </w:r>
      <w:r w:rsidR="00796F46">
        <w:t>18.1(f)</w:t>
      </w:r>
      <w:r w:rsidR="008D67CF" w:rsidRPr="00952310">
        <w:fldChar w:fldCharType="end"/>
      </w:r>
      <w:r w:rsidR="000F3717" w:rsidRPr="00952310">
        <w:t xml:space="preserve"> </w:t>
      </w:r>
      <w:r w:rsidR="000F3717" w:rsidRPr="00952310">
        <w:fldChar w:fldCharType="begin"/>
      </w:r>
      <w:r w:rsidR="000F3717" w:rsidRPr="00952310">
        <w:instrText xml:space="preserve"> REF _Ref521359385 \r \h </w:instrText>
      </w:r>
      <w:r w:rsidR="00EA26BF">
        <w:instrText xml:space="preserve"> \* MERGEFORMAT </w:instrText>
      </w:r>
      <w:r w:rsidR="000F3717" w:rsidRPr="00952310">
        <w:fldChar w:fldCharType="separate"/>
      </w:r>
      <w:r w:rsidR="00796F46">
        <w:t>18.1(f)</w:t>
      </w:r>
      <w:r w:rsidR="000F3717" w:rsidRPr="00952310">
        <w:fldChar w:fldCharType="end"/>
      </w:r>
    </w:p>
    <w:p w14:paraId="5F77A8A6" w14:textId="77777777" w:rsidR="00127546" w:rsidRPr="00CE2F48" w:rsidRDefault="00127546" w:rsidP="00952310">
      <w:pPr>
        <w:pStyle w:val="Heading1"/>
        <w:numPr>
          <w:ilvl w:val="1"/>
          <w:numId w:val="2"/>
        </w:numPr>
        <w:rPr>
          <w:rFonts w:cs="Times New Roman"/>
          <w:szCs w:val="24"/>
        </w:rPr>
      </w:pPr>
      <w:r w:rsidRPr="00952310">
        <w:rPr>
          <w:rFonts w:ascii="Times New Roman" w:hAnsi="Times New Roman" w:cs="Times New Roman"/>
          <w:szCs w:val="24"/>
        </w:rPr>
        <w:t>Read Prepayment Configuration (SRV 4.13)</w:t>
      </w:r>
    </w:p>
    <w:p w14:paraId="0C8DC465" w14:textId="77777777" w:rsidR="00E7406A" w:rsidRPr="004C589F" w:rsidRDefault="00E7406A" w:rsidP="00952310">
      <w:pPr>
        <w:pStyle w:val="Heading3"/>
        <w:numPr>
          <w:ilvl w:val="2"/>
          <w:numId w:val="8"/>
        </w:numPr>
      </w:pPr>
      <w:r w:rsidRPr="00CE2F48">
        <w:t xml:space="preserve">Where the target SMETS1 GSME </w:t>
      </w:r>
      <w:r w:rsidR="00480561" w:rsidRPr="00CE2F48">
        <w:t>does not support</w:t>
      </w:r>
      <w:r w:rsidRPr="003444E5">
        <w:t xml:space="preserve"> the Non-Disablement Calendar </w:t>
      </w:r>
      <w:r w:rsidR="00F130E8" w:rsidRPr="003444E5">
        <w:t>to be readable over the WAN Interface</w:t>
      </w:r>
      <w:r w:rsidRPr="004C589F">
        <w:t xml:space="preserve"> (with their SMETS meanings), the S1SP shall omit the </w:t>
      </w:r>
      <w:r w:rsidR="00F130E8" w:rsidRPr="004C589F">
        <w:t xml:space="preserve">NonDisablementCalendar </w:t>
      </w:r>
      <w:r w:rsidRPr="004C589F">
        <w:t xml:space="preserve">element in the SMETS1 Response (with its </w:t>
      </w:r>
      <w:r w:rsidR="004402E9">
        <w:t>Message Mapping Catalogue</w:t>
      </w:r>
      <w:r w:rsidRPr="004C589F">
        <w:t xml:space="preserve"> meaning).</w:t>
      </w:r>
    </w:p>
    <w:p w14:paraId="35B4133C" w14:textId="77777777" w:rsidR="00127546" w:rsidRPr="00952310" w:rsidRDefault="00127546" w:rsidP="00952310">
      <w:pPr>
        <w:pStyle w:val="Heading3"/>
        <w:numPr>
          <w:ilvl w:val="2"/>
          <w:numId w:val="8"/>
        </w:numPr>
        <w:jc w:val="left"/>
      </w:pPr>
      <w:r w:rsidRPr="004C589F">
        <w:t xml:space="preserve">Where the value in DebtRecoveryRatePeriod (with its DUIS meaning) has previously been ignored pursuant to </w:t>
      </w:r>
      <w:r w:rsidR="00A327AC" w:rsidRPr="004C589F">
        <w:t>Cl</w:t>
      </w:r>
      <w:r w:rsidRPr="004C589F">
        <w:t>auses</w:t>
      </w:r>
      <w:r w:rsidR="008D67CF" w:rsidRPr="00647AEB">
        <w:t xml:space="preserve"> </w:t>
      </w:r>
      <w:r w:rsidR="000F3717" w:rsidRPr="00952310">
        <w:fldChar w:fldCharType="begin"/>
      </w:r>
      <w:r w:rsidR="000F3717" w:rsidRPr="00952310">
        <w:instrText xml:space="preserve"> REF _Ref521359611 \r \h </w:instrText>
      </w:r>
      <w:r w:rsidR="00EA26BF" w:rsidRPr="00952310">
        <w:instrText xml:space="preserve"> \* MERGEFORMAT </w:instrText>
      </w:r>
      <w:r w:rsidR="000F3717" w:rsidRPr="00952310">
        <w:fldChar w:fldCharType="separate"/>
      </w:r>
      <w:r w:rsidR="00796F46">
        <w:t>18.7(c)</w:t>
      </w:r>
      <w:r w:rsidR="000F3717" w:rsidRPr="00952310">
        <w:fldChar w:fldCharType="end"/>
      </w:r>
      <w:r w:rsidR="000F3717" w:rsidRPr="00952310">
        <w:t xml:space="preserve"> and </w:t>
      </w:r>
      <w:r w:rsidR="000F3717" w:rsidRPr="00952310">
        <w:fldChar w:fldCharType="begin"/>
      </w:r>
      <w:r w:rsidR="000F3717" w:rsidRPr="00952310">
        <w:instrText xml:space="preserve"> REF _Ref529881545 \r \h </w:instrText>
      </w:r>
      <w:r w:rsidR="00EA26BF" w:rsidRPr="00952310">
        <w:instrText xml:space="preserve"> \* MERGEFORMAT </w:instrText>
      </w:r>
      <w:r w:rsidR="000F3717" w:rsidRPr="00952310">
        <w:fldChar w:fldCharType="separate"/>
      </w:r>
      <w:r w:rsidR="00796F46">
        <w:t>18.7(e)</w:t>
      </w:r>
      <w:r w:rsidR="000F3717" w:rsidRPr="00952310">
        <w:fldChar w:fldCharType="end"/>
      </w:r>
      <w:r w:rsidRPr="00952310">
        <w:t xml:space="preserve">, the value of DebtRecoveryRatePeriod (with its Message Mapping catalogue meaning) in a SMETS1 response relating to an </w:t>
      </w:r>
      <w:r w:rsidR="001E3219" w:rsidRPr="00952310">
        <w:t xml:space="preserve">SMETS1 </w:t>
      </w:r>
      <w:r w:rsidRPr="00952310">
        <w:t>ESME shall correspondingly be unchanged.</w:t>
      </w:r>
    </w:p>
    <w:p w14:paraId="5852B5A5" w14:textId="77777777" w:rsidR="00127546" w:rsidRPr="003444E5" w:rsidRDefault="00127546" w:rsidP="00952310">
      <w:pPr>
        <w:pStyle w:val="Heading3"/>
        <w:numPr>
          <w:ilvl w:val="2"/>
          <w:numId w:val="8"/>
        </w:numPr>
        <w:jc w:val="left"/>
      </w:pPr>
      <w:r w:rsidRPr="00952310">
        <w:t xml:space="preserve">Where the value in DebtRecoveryRatePeriod (with its DUIS meaning) has previously been ignored pursuant to </w:t>
      </w:r>
      <w:r w:rsidR="008C0650" w:rsidRPr="00952310">
        <w:t>C</w:t>
      </w:r>
      <w:r w:rsidRPr="00952310">
        <w:t>lauses</w:t>
      </w:r>
      <w:r w:rsidR="000F3717" w:rsidRPr="00952310">
        <w:t xml:space="preserve"> </w:t>
      </w:r>
      <w:r w:rsidR="000F3717" w:rsidRPr="00952310">
        <w:fldChar w:fldCharType="begin"/>
      </w:r>
      <w:r w:rsidR="000F3717" w:rsidRPr="00952310">
        <w:instrText xml:space="preserve"> REF _Ref521359611 \r \h </w:instrText>
      </w:r>
      <w:r w:rsidR="00B904E3">
        <w:instrText xml:space="preserve"> \* MERGEFORMAT </w:instrText>
      </w:r>
      <w:r w:rsidR="000F3717" w:rsidRPr="00952310">
        <w:fldChar w:fldCharType="separate"/>
      </w:r>
      <w:r w:rsidR="00796F46">
        <w:t>18.7(c)</w:t>
      </w:r>
      <w:r w:rsidR="000F3717" w:rsidRPr="00952310">
        <w:fldChar w:fldCharType="end"/>
      </w:r>
      <w:r w:rsidR="000F3717" w:rsidRPr="00952310">
        <w:t xml:space="preserve"> and </w:t>
      </w:r>
      <w:r w:rsidR="000F3717" w:rsidRPr="00952310">
        <w:fldChar w:fldCharType="begin"/>
      </w:r>
      <w:r w:rsidR="000F3717" w:rsidRPr="00952310">
        <w:instrText xml:space="preserve"> REF _Ref529881545 \r \h </w:instrText>
      </w:r>
      <w:r w:rsidR="00B904E3">
        <w:instrText xml:space="preserve"> \* MERGEFORMAT </w:instrText>
      </w:r>
      <w:r w:rsidR="000F3717" w:rsidRPr="00952310">
        <w:fldChar w:fldCharType="separate"/>
      </w:r>
      <w:r w:rsidR="00796F46">
        <w:t>18.7(e)</w:t>
      </w:r>
      <w:r w:rsidR="000F3717" w:rsidRPr="00952310">
        <w:fldChar w:fldCharType="end"/>
      </w:r>
      <w:r w:rsidR="008C0650" w:rsidRPr="00CE2F48">
        <w:t xml:space="preserve">, </w:t>
      </w:r>
      <w:r w:rsidRPr="00CE2F48">
        <w:t>the value of DebtRecoveryPeriod (with its Message Mapping catalogue meaning) in a SMETS1 response relating to a GSME shall correspondingly be unchanged.</w:t>
      </w:r>
    </w:p>
    <w:p w14:paraId="780F5467" w14:textId="77777777" w:rsidR="00127546" w:rsidRPr="00647AEB" w:rsidRDefault="00127546" w:rsidP="00952310">
      <w:pPr>
        <w:pStyle w:val="Heading3"/>
        <w:numPr>
          <w:ilvl w:val="2"/>
          <w:numId w:val="8"/>
        </w:numPr>
        <w:jc w:val="left"/>
      </w:pPr>
      <w:r w:rsidRPr="004C589F">
        <w:t>Where the target SMETS1 ESME does not support a Debt Recovery Rate 1 or 2 (with their SMETS1 meanings) at a resolution greater than ten thousandths of Currency Units per DebtRecoveryRatePeriod (with its DUIS meaning ), the value in DebtRecoveryRatePriceScale (with its Message Mapping Catalogue meaning) shall be -4 and the DebtRecoveryRate (with its Message Mapping Catalogue meaning) shall be returned in a whole number of ten thousandths of Currency Units (with its SMETS1 meaning) per DebtRecoveryRatePeriod (with its DUIS meaning).</w:t>
      </w:r>
    </w:p>
    <w:p w14:paraId="7F25EEF9" w14:textId="77777777" w:rsidR="00127546" w:rsidRPr="00026D3A" w:rsidRDefault="00127546" w:rsidP="00952310">
      <w:pPr>
        <w:pStyle w:val="Heading3"/>
        <w:numPr>
          <w:ilvl w:val="2"/>
          <w:numId w:val="8"/>
        </w:numPr>
        <w:jc w:val="left"/>
      </w:pPr>
      <w:r w:rsidRPr="00ED547B">
        <w:t>Where the ta</w:t>
      </w:r>
      <w:r w:rsidRPr="0052662E">
        <w:t>rget SMETS1 ESME or SMETS1 GSME only supports Debt Recovery per Payment (with its SMETS1 meaning) in whole numbers of percent, the value in the DebtRecoveryPerPayment (with its Message Mapping Catalogue meaning) shall be a multiple of 100, where 100 repres</w:t>
      </w:r>
      <w:r w:rsidRPr="00026D3A">
        <w:t>ents one percent.</w:t>
      </w:r>
    </w:p>
    <w:p w14:paraId="6D4DB486" w14:textId="77777777" w:rsidR="00127546" w:rsidRPr="00952310" w:rsidRDefault="00127546" w:rsidP="00952310">
      <w:pPr>
        <w:pStyle w:val="Heading3"/>
        <w:numPr>
          <w:ilvl w:val="2"/>
          <w:numId w:val="8"/>
        </w:numPr>
        <w:jc w:val="left"/>
      </w:pPr>
      <w:r w:rsidRPr="00952310">
        <w:t xml:space="preserve">Where the SMETS1 ESME or </w:t>
      </w:r>
      <w:r w:rsidR="001E3219" w:rsidRPr="00952310">
        <w:t xml:space="preserve">SMETS1 </w:t>
      </w:r>
      <w:r w:rsidRPr="00952310">
        <w:t xml:space="preserve">GSME does not support a DebtRecoveryRate (with its DUIS meaning) that is larger than 32767, the value in DebtRecoveryRatePriceScale (with its Message Mapping Catalogue meaning) and the DebtRecoveryRate (with its Message Mapping Catalogue meaning) may be different to those </w:t>
      </w:r>
      <w:r w:rsidR="00C167A9" w:rsidRPr="00952310">
        <w:t>previously requested,</w:t>
      </w:r>
      <w:r w:rsidRPr="00952310">
        <w:t xml:space="preserve"> as defined in </w:t>
      </w:r>
      <w:r w:rsidR="00174394" w:rsidRPr="00952310">
        <w:t>Clause</w:t>
      </w:r>
      <w:r w:rsidR="00D67086" w:rsidRPr="00952310">
        <w:fldChar w:fldCharType="begin"/>
      </w:r>
      <w:r w:rsidR="00D67086" w:rsidRPr="00952310">
        <w:instrText xml:space="preserve"> REF _Ref521360154 \r \h </w:instrText>
      </w:r>
      <w:r w:rsidR="00B904E3">
        <w:instrText xml:space="preserve"> \* MERGEFORMAT </w:instrText>
      </w:r>
      <w:r w:rsidR="00D67086" w:rsidRPr="00952310">
        <w:fldChar w:fldCharType="separate"/>
      </w:r>
      <w:r w:rsidR="00796F46">
        <w:t>18.7(g)</w:t>
      </w:r>
      <w:r w:rsidR="00D67086" w:rsidRPr="00952310">
        <w:fldChar w:fldCharType="end"/>
      </w:r>
      <w:r w:rsidRPr="00952310">
        <w:t>.</w:t>
      </w:r>
    </w:p>
    <w:p w14:paraId="59137270" w14:textId="77777777" w:rsidR="00127546" w:rsidRDefault="00127546" w:rsidP="00952310">
      <w:pPr>
        <w:pStyle w:val="Heading3"/>
        <w:numPr>
          <w:ilvl w:val="2"/>
          <w:numId w:val="8"/>
        </w:numPr>
        <w:jc w:val="left"/>
      </w:pPr>
      <w:r>
        <w:t>For the target SMETS1 ESME there may be additional ElectricityNonDisablementSchedule (with its Message Mapping Catalogue meaning) items that were not included in any prior ‘Update Prepayment Configuration (SRV 2.1)’ Service Request</w:t>
      </w:r>
      <w:r w:rsidR="00C167A9">
        <w:t>. Such additional items will</w:t>
      </w:r>
      <w:r>
        <w:t xml:space="preserve"> have a switch time of midnight.  These entries do not change the functional effect of the ElectricityNonDisablementCalendar (with its DUIS meaning).</w:t>
      </w:r>
    </w:p>
    <w:p w14:paraId="5A1A12F8" w14:textId="77777777" w:rsidR="00256601" w:rsidRDefault="00127546" w:rsidP="00952310">
      <w:pPr>
        <w:pStyle w:val="Heading3"/>
        <w:numPr>
          <w:ilvl w:val="2"/>
          <w:numId w:val="8"/>
        </w:numPr>
        <w:jc w:val="left"/>
      </w:pPr>
      <w:r>
        <w:t xml:space="preserve">Where the target SMETS1 ESME stores a SuspendDebtDisabled and SuspendDebtEmergency (with their DUIS meanings) value for each debt type, the S1SP shall, in the SMETS1 response, populate SuspendDebtDisabled and SuspendDebtEmergency (with their Message Mapping Catalogue meanings) with the </w:t>
      </w:r>
      <w:r w:rsidR="00C167A9">
        <w:t>Device’s</w:t>
      </w:r>
      <w:r>
        <w:t xml:space="preserve"> Suspend Debt Disabled and Suspend Debt Emergency (with their SMETS1 meanings) values for Time Debt Register 1 (with its SMETS1 meaning).  </w:t>
      </w:r>
      <w:r w:rsidR="00C167A9">
        <w:t>Additionally</w:t>
      </w:r>
      <w:r>
        <w:t xml:space="preserve">, if these values are not the same as the Suspend Debt Disabled and Suspend Debt Emergency (with their SMETS1 meanings) values for Time Debt Register 2 and Payment Debt Register (with their SMETS1 meanings), the S1SP shall send a S1SP </w:t>
      </w:r>
      <w:r w:rsidR="00C167A9">
        <w:t>A</w:t>
      </w:r>
      <w:r>
        <w:t xml:space="preserve">lert warning that the Suspend Debt settings are </w:t>
      </w:r>
      <w:r w:rsidR="00C167A9">
        <w:t>inconsistent</w:t>
      </w:r>
      <w:r>
        <w:t>.</w:t>
      </w:r>
    </w:p>
    <w:p w14:paraId="35569D98" w14:textId="77777777" w:rsidR="003D629C" w:rsidRPr="003D629C" w:rsidRDefault="003D629C" w:rsidP="00952310">
      <w:pPr>
        <w:pStyle w:val="Heading3"/>
        <w:numPr>
          <w:ilvl w:val="2"/>
          <w:numId w:val="8"/>
        </w:numPr>
        <w:jc w:val="left"/>
      </w:pPr>
      <w:r>
        <w:t xml:space="preserve">Where the SMETS1 ESME or SMETS1 GSME does not activate changes to prepayment configuration items until it switches to Prepayment Mode (with its SMETS1 meaning), the values returned by the Device for such items will not reflect any changes that are made whilst in Credit Mode (with its SMETS1 meaning). Therefore, the S1SP shall populate the SMETS1 Response in line with the Device provided information. For clarity, this applies to all data items that can be set in an ‘Update Prepayment Configuration’ Service Request except for </w:t>
      </w:r>
      <w:r w:rsidRPr="003D629C">
        <w:t xml:space="preserve">ElectricityNonDisablementCalendar and </w:t>
      </w:r>
      <w:r w:rsidRPr="00971C80">
        <w:t>GasNonDisablementCalendar</w:t>
      </w:r>
      <w:r>
        <w:t xml:space="preserve"> (with their DUIS meanings).</w:t>
      </w:r>
    </w:p>
    <w:p w14:paraId="56E8A077" w14:textId="77777777" w:rsidR="00127546" w:rsidRPr="00040340" w:rsidRDefault="00127546" w:rsidP="00952310">
      <w:pPr>
        <w:pStyle w:val="Heading1"/>
        <w:numPr>
          <w:ilvl w:val="1"/>
          <w:numId w:val="2"/>
        </w:numPr>
        <w:rPr>
          <w:rFonts w:cs="Times New Roman"/>
          <w:szCs w:val="24"/>
        </w:rPr>
      </w:pPr>
      <w:r w:rsidRPr="00952310">
        <w:rPr>
          <w:rFonts w:ascii="Times New Roman" w:hAnsi="Times New Roman" w:cs="Times New Roman"/>
          <w:szCs w:val="24"/>
        </w:rPr>
        <w:t>Read Load Limit Data (SRV 4.15)</w:t>
      </w:r>
    </w:p>
    <w:p w14:paraId="3560E3AD" w14:textId="77777777" w:rsidR="00CB4C2F" w:rsidRDefault="00127546" w:rsidP="00952310">
      <w:pPr>
        <w:pStyle w:val="Heading3"/>
      </w:pPr>
      <w:r w:rsidRPr="0066196D">
        <w:t xml:space="preserve">Where the target SMETS1 ESME does not support Load Limit Power Threshold (with its SMETS1 meaning) at a resolution greater than 10s of Watts, the value in LoadLimitPowerThreshold (with its Message Mapping Catalogue meaning) shall </w:t>
      </w:r>
      <w:r w:rsidR="00244C1B" w:rsidRPr="0066196D">
        <w:t>have a value equating to</w:t>
      </w:r>
      <w:r w:rsidR="002332C6" w:rsidRPr="0066196D">
        <w:t xml:space="preserve"> </w:t>
      </w:r>
      <w:r w:rsidR="00C167A9" w:rsidRPr="0066196D">
        <w:t>a multiple of ten Watts.</w:t>
      </w:r>
    </w:p>
    <w:p w14:paraId="610B33A5" w14:textId="77777777" w:rsidR="0066196D" w:rsidRDefault="0066196D" w:rsidP="0066196D">
      <w:pPr>
        <w:pStyle w:val="Heading1"/>
        <w:numPr>
          <w:ilvl w:val="1"/>
          <w:numId w:val="2"/>
        </w:numPr>
        <w:rPr>
          <w:rFonts w:ascii="Times New Roman" w:hAnsi="Times New Roman" w:cs="Times New Roman"/>
          <w:szCs w:val="24"/>
        </w:rPr>
      </w:pPr>
      <w:r w:rsidRPr="00B7324A">
        <w:rPr>
          <w:rFonts w:ascii="Times New Roman" w:hAnsi="Times New Roman" w:cs="Times New Roman"/>
          <w:szCs w:val="24"/>
        </w:rPr>
        <w:t xml:space="preserve">Read </w:t>
      </w:r>
      <w:r>
        <w:rPr>
          <w:rFonts w:ascii="Times New Roman" w:hAnsi="Times New Roman" w:cs="Times New Roman"/>
          <w:szCs w:val="24"/>
        </w:rPr>
        <w:t>Active Power Import (SRV 4.16</w:t>
      </w:r>
      <w:r w:rsidRPr="00B7324A">
        <w:rPr>
          <w:rFonts w:ascii="Times New Roman" w:hAnsi="Times New Roman" w:cs="Times New Roman"/>
          <w:szCs w:val="24"/>
        </w:rPr>
        <w:t>)</w:t>
      </w:r>
    </w:p>
    <w:p w14:paraId="05C92BF1" w14:textId="77777777" w:rsidR="003B671A" w:rsidRPr="003B671A" w:rsidRDefault="003B671A" w:rsidP="00952310">
      <w:pPr>
        <w:pStyle w:val="Body1"/>
      </w:pPr>
      <w:r>
        <w:t>This section intentionally left blank</w:t>
      </w:r>
    </w:p>
    <w:p w14:paraId="11A77EB7" w14:textId="77777777" w:rsidR="00CE75B3" w:rsidRPr="00040340" w:rsidRDefault="00CE75B3" w:rsidP="00952310">
      <w:pPr>
        <w:pStyle w:val="Heading1"/>
        <w:numPr>
          <w:ilvl w:val="1"/>
          <w:numId w:val="2"/>
        </w:numPr>
      </w:pPr>
      <w:r w:rsidRPr="00952310">
        <w:rPr>
          <w:rFonts w:ascii="Times New Roman" w:hAnsi="Times New Roman" w:cs="Times New Roman"/>
          <w:szCs w:val="24"/>
        </w:rPr>
        <w:t>Read Meter Balance (SRV 4.18)</w:t>
      </w:r>
    </w:p>
    <w:p w14:paraId="61B4F4DD" w14:textId="77777777" w:rsidR="00CE75B3" w:rsidRDefault="00CE75B3" w:rsidP="00952310">
      <w:pPr>
        <w:pStyle w:val="Heading3"/>
        <w:numPr>
          <w:ilvl w:val="2"/>
          <w:numId w:val="8"/>
        </w:numPr>
      </w:pPr>
      <w:r>
        <w:t xml:space="preserve">Where the target SMETS1 ESME or SMETS1 GSME </w:t>
      </w:r>
      <w:r w:rsidR="00480561">
        <w:t>does not support</w:t>
      </w:r>
      <w:r>
        <w:t xml:space="preserve"> the Meter Balance to be accessible over the WAN Interface when Payment Mode is Credit Mode and the Device is in Credit Mode (with their SMETS meanings), the S1SP shall return a SMETS1 Response indicating failure.</w:t>
      </w:r>
    </w:p>
    <w:p w14:paraId="7622BFF0" w14:textId="77777777" w:rsidR="00127546" w:rsidRPr="00040340" w:rsidRDefault="00127546" w:rsidP="00952310">
      <w:pPr>
        <w:pStyle w:val="Heading1"/>
        <w:numPr>
          <w:ilvl w:val="1"/>
          <w:numId w:val="2"/>
        </w:numPr>
        <w:rPr>
          <w:rFonts w:cs="Times New Roman"/>
          <w:szCs w:val="24"/>
        </w:rPr>
      </w:pPr>
      <w:r w:rsidRPr="00952310">
        <w:rPr>
          <w:rFonts w:ascii="Times New Roman" w:hAnsi="Times New Roman" w:cs="Times New Roman"/>
          <w:szCs w:val="24"/>
        </w:rPr>
        <w:t>Read Device Config</w:t>
      </w:r>
      <w:r w:rsidR="00940DC5" w:rsidRPr="00952310">
        <w:rPr>
          <w:rFonts w:ascii="Times New Roman" w:hAnsi="Times New Roman" w:cs="Times New Roman"/>
          <w:szCs w:val="24"/>
        </w:rPr>
        <w:t>uration</w:t>
      </w:r>
      <w:r w:rsidRPr="00952310">
        <w:rPr>
          <w:rFonts w:ascii="Times New Roman" w:hAnsi="Times New Roman" w:cs="Times New Roman"/>
          <w:szCs w:val="24"/>
        </w:rPr>
        <w:t xml:space="preserve"> (Voltage) (SRV 6.2.1)</w:t>
      </w:r>
    </w:p>
    <w:p w14:paraId="2E2A4B7B" w14:textId="77777777" w:rsidR="00127546" w:rsidRDefault="00127546" w:rsidP="00952310">
      <w:pPr>
        <w:pStyle w:val="Heading3"/>
        <w:numPr>
          <w:ilvl w:val="2"/>
          <w:numId w:val="8"/>
        </w:numPr>
        <w:jc w:val="left"/>
      </w:pPr>
      <w:r>
        <w:t>W</w:t>
      </w:r>
      <w:r w:rsidRPr="00127546">
        <w:t xml:space="preserve">here the target SMETS1 ESME does not support </w:t>
      </w:r>
      <w:r w:rsidR="00244C1B">
        <w:t>RMSExtremeUnderVoltageThreshold, RMSExtremeOverVoltageThreshold, AverageRMSOverVoltageThreshold, AverageRMSUnderVoltageThreshold, RMSVoltageSagThreshold and RMSVoltageSwellThreshold</w:t>
      </w:r>
      <w:r w:rsidR="00244C1B" w:rsidRPr="00127546" w:rsidDel="00244C1B">
        <w:t xml:space="preserve"> </w:t>
      </w:r>
      <w:r w:rsidRPr="00127546">
        <w:t xml:space="preserve">(with their SMETS1 meaning) at a resolution greater than </w:t>
      </w:r>
      <w:r w:rsidR="00433764">
        <w:t>one</w:t>
      </w:r>
      <w:r w:rsidRPr="00127546">
        <w:t xml:space="preserve"> Volt, </w:t>
      </w:r>
      <w:r w:rsidR="00244C1B">
        <w:t>RMSExtremeUnderVoltageThreshold, RMSExtremeOverVoltageThreshold, AverageRMSOverVoltageThreshold, AverageRMSUnderVoltageThreshold, RMSVoltageSagThreshold and RMSVoltageSwellThreshold</w:t>
      </w:r>
      <w:r w:rsidR="00244C1B" w:rsidRPr="00127546" w:rsidDel="00244C1B">
        <w:t xml:space="preserve"> </w:t>
      </w:r>
      <w:r w:rsidRPr="00127546">
        <w:t xml:space="preserve">(with their Message Mapping Catalogue meaning) shall </w:t>
      </w:r>
      <w:r w:rsidR="00244C1B">
        <w:t>have values equating to</w:t>
      </w:r>
      <w:r w:rsidRPr="00127546">
        <w:t xml:space="preserve"> whole number of volts.</w:t>
      </w:r>
      <w:r w:rsidRPr="00B16187">
        <w:t xml:space="preserve"> </w:t>
      </w:r>
    </w:p>
    <w:p w14:paraId="279E79BD" w14:textId="77777777" w:rsidR="00F211C0" w:rsidRPr="00040340" w:rsidRDefault="00F211C0" w:rsidP="00952310">
      <w:pPr>
        <w:pStyle w:val="Heading1"/>
        <w:numPr>
          <w:ilvl w:val="1"/>
          <w:numId w:val="2"/>
        </w:numPr>
        <w:rPr>
          <w:rFonts w:cs="Times New Roman"/>
          <w:szCs w:val="24"/>
        </w:rPr>
      </w:pPr>
      <w:r w:rsidRPr="00952310">
        <w:rPr>
          <w:rFonts w:ascii="Times New Roman" w:hAnsi="Times New Roman" w:cs="Times New Roman"/>
          <w:szCs w:val="24"/>
        </w:rPr>
        <w:t>Read Device Configuration (Billing Calendar) (SRV 6.2.3)</w:t>
      </w:r>
    </w:p>
    <w:p w14:paraId="05B10927" w14:textId="77777777" w:rsidR="00F211C0" w:rsidRPr="00BB5018" w:rsidRDefault="00F211C0" w:rsidP="00952310">
      <w:pPr>
        <w:pStyle w:val="Heading3"/>
        <w:numPr>
          <w:ilvl w:val="2"/>
          <w:numId w:val="8"/>
        </w:numPr>
        <w:jc w:val="left"/>
      </w:pPr>
      <w:r w:rsidRPr="00952310">
        <w:rPr>
          <w:rFonts w:cs="Times New Roman"/>
          <w:kern w:val="32"/>
          <w:szCs w:val="24"/>
        </w:rPr>
        <w:t>Where the target SMETS1 ESME or SMETS1 GSME does not support a time other than midnight UTC in its Billing Calendar (with its SMETS1 meaning), the time values in BillingTime and</w:t>
      </w:r>
      <w:r w:rsidRPr="00BB5018">
        <w:t xml:space="preserve"> BillingPeriodStart (with their Message Mapping Catalogue meanings) </w:t>
      </w:r>
      <w:r>
        <w:t>shall be</w:t>
      </w:r>
      <w:r w:rsidRPr="00BB5018">
        <w:t xml:space="preserve"> midnight</w:t>
      </w:r>
      <w:r>
        <w:t xml:space="preserve"> UTC</w:t>
      </w:r>
      <w:r w:rsidRPr="00BB5018">
        <w:t>.</w:t>
      </w:r>
    </w:p>
    <w:p w14:paraId="73B8C733" w14:textId="77777777" w:rsidR="00F211C0" w:rsidRDefault="00F211C0" w:rsidP="00952310">
      <w:pPr>
        <w:pStyle w:val="Heading3"/>
        <w:numPr>
          <w:ilvl w:val="2"/>
          <w:numId w:val="8"/>
        </w:numPr>
        <w:jc w:val="left"/>
      </w:pPr>
      <w:r w:rsidRPr="00952310">
        <w:rPr>
          <w:rFonts w:cs="Times New Roman"/>
          <w:kern w:val="32"/>
          <w:szCs w:val="24"/>
        </w:rPr>
        <w:t>Where the target SMETS1 ESME or SMETS1 GSME does not support a time resolution greater than minutes in its Billing Calendar (with its SMETS1 meaning), the seconds values</w:t>
      </w:r>
      <w:r w:rsidRPr="00BB5018">
        <w:t xml:space="preserve"> </w:t>
      </w:r>
      <w:r>
        <w:t>in</w:t>
      </w:r>
      <w:r w:rsidRPr="00BB5018">
        <w:t xml:space="preserve"> BillingTime </w:t>
      </w:r>
      <w:r>
        <w:t>and</w:t>
      </w:r>
      <w:r w:rsidRPr="00BB5018">
        <w:t xml:space="preserve"> BillingPeriodStart (with their Message Mapping Catalogue meanings) </w:t>
      </w:r>
      <w:r>
        <w:t xml:space="preserve">shall be </w:t>
      </w:r>
      <w:r w:rsidRPr="00BB5018">
        <w:t>zero.</w:t>
      </w:r>
    </w:p>
    <w:p w14:paraId="12BEEBE9" w14:textId="77777777" w:rsidR="007B7CA0" w:rsidRPr="00040340" w:rsidRDefault="007B7CA0" w:rsidP="00952310">
      <w:pPr>
        <w:pStyle w:val="Heading1"/>
        <w:numPr>
          <w:ilvl w:val="1"/>
          <w:numId w:val="2"/>
        </w:numPr>
      </w:pPr>
      <w:r w:rsidRPr="00952310">
        <w:rPr>
          <w:rFonts w:ascii="Times New Roman" w:hAnsi="Times New Roman" w:cs="Times New Roman"/>
          <w:szCs w:val="24"/>
        </w:rPr>
        <w:t>Read Device Configuration (Identity</w:t>
      </w:r>
      <w:r w:rsidR="0066196D">
        <w:rPr>
          <w:rFonts w:ascii="Times New Roman" w:hAnsi="Times New Roman" w:cs="Times New Roman"/>
          <w:szCs w:val="24"/>
        </w:rPr>
        <w:t xml:space="preserve"> Exc MPxN</w:t>
      </w:r>
      <w:r w:rsidRPr="00952310">
        <w:rPr>
          <w:rFonts w:ascii="Times New Roman" w:hAnsi="Times New Roman" w:cs="Times New Roman"/>
          <w:szCs w:val="24"/>
        </w:rPr>
        <w:t>) (SRV 6.2.4)</w:t>
      </w:r>
    </w:p>
    <w:p w14:paraId="416D1134" w14:textId="77777777" w:rsidR="009C7DA1" w:rsidRPr="0066196D" w:rsidRDefault="009C7DA1" w:rsidP="00952310">
      <w:pPr>
        <w:pStyle w:val="Heading3"/>
        <w:numPr>
          <w:ilvl w:val="2"/>
          <w:numId w:val="8"/>
        </w:numPr>
        <w:rPr>
          <w:b/>
        </w:rPr>
      </w:pPr>
      <w:r w:rsidRPr="00952310">
        <w:rPr>
          <w:rFonts w:cs="Times New Roman"/>
          <w:kern w:val="32"/>
          <w:szCs w:val="24"/>
        </w:rPr>
        <w:t xml:space="preserve">Where the target SMETS1 </w:t>
      </w:r>
      <w:r w:rsidR="007B7CA0" w:rsidRPr="00952310">
        <w:rPr>
          <w:rFonts w:cs="Times New Roman"/>
          <w:kern w:val="32"/>
          <w:szCs w:val="24"/>
        </w:rPr>
        <w:t>G</w:t>
      </w:r>
      <w:r w:rsidRPr="00952310">
        <w:rPr>
          <w:rFonts w:cs="Times New Roman"/>
          <w:kern w:val="32"/>
          <w:szCs w:val="24"/>
        </w:rPr>
        <w:t xml:space="preserve">SME </w:t>
      </w:r>
      <w:r w:rsidR="00480561" w:rsidRPr="00952310">
        <w:rPr>
          <w:rFonts w:cs="Times New Roman"/>
          <w:kern w:val="32"/>
          <w:szCs w:val="24"/>
        </w:rPr>
        <w:t>does not support</w:t>
      </w:r>
      <w:r w:rsidRPr="00952310">
        <w:rPr>
          <w:rFonts w:cs="Times New Roman"/>
          <w:kern w:val="32"/>
          <w:szCs w:val="24"/>
        </w:rPr>
        <w:t xml:space="preserve"> the Supply Tamper State</w:t>
      </w:r>
      <w:r w:rsidR="007B7CA0" w:rsidRPr="00952310">
        <w:rPr>
          <w:rFonts w:cs="Times New Roman"/>
          <w:kern w:val="32"/>
          <w:szCs w:val="24"/>
        </w:rPr>
        <w:t xml:space="preserve"> or Supply Depletion State</w:t>
      </w:r>
      <w:r w:rsidRPr="00952310">
        <w:rPr>
          <w:rFonts w:cs="Times New Roman"/>
          <w:kern w:val="32"/>
          <w:szCs w:val="24"/>
        </w:rPr>
        <w:t xml:space="preserve"> configuration data item (with </w:t>
      </w:r>
      <w:r w:rsidR="003F3174" w:rsidRPr="00952310">
        <w:rPr>
          <w:rFonts w:cs="Times New Roman"/>
          <w:kern w:val="32"/>
          <w:szCs w:val="24"/>
        </w:rPr>
        <w:t>their</w:t>
      </w:r>
      <w:r w:rsidRPr="00952310">
        <w:rPr>
          <w:rFonts w:cs="Times New Roman"/>
          <w:kern w:val="32"/>
          <w:szCs w:val="24"/>
        </w:rPr>
        <w:t xml:space="preserve"> SMETS meaning</w:t>
      </w:r>
      <w:r w:rsidR="003F3174" w:rsidRPr="00952310">
        <w:rPr>
          <w:rFonts w:cs="Times New Roman"/>
          <w:kern w:val="32"/>
          <w:szCs w:val="24"/>
        </w:rPr>
        <w:t>s</w:t>
      </w:r>
      <w:r w:rsidRPr="00952310">
        <w:rPr>
          <w:rFonts w:cs="Times New Roman"/>
          <w:kern w:val="32"/>
          <w:szCs w:val="24"/>
        </w:rPr>
        <w:t xml:space="preserve">), the S1SP shall omit the </w:t>
      </w:r>
      <w:r w:rsidR="007B7CA0" w:rsidRPr="00952310">
        <w:rPr>
          <w:rFonts w:cs="Times New Roman"/>
          <w:kern w:val="32"/>
          <w:szCs w:val="24"/>
        </w:rPr>
        <w:t>SupplyTamperState</w:t>
      </w:r>
      <w:r w:rsidR="007B7CA0">
        <w:t xml:space="preserve"> and SupplyDepletionState </w:t>
      </w:r>
      <w:r>
        <w:t>element</w:t>
      </w:r>
      <w:r w:rsidR="007B7CA0">
        <w:t>s</w:t>
      </w:r>
      <w:r>
        <w:t xml:space="preserve"> </w:t>
      </w:r>
      <w:r w:rsidR="003F3174">
        <w:t>from</w:t>
      </w:r>
      <w:r>
        <w:t xml:space="preserve"> the SMETS1 Response (with its </w:t>
      </w:r>
      <w:r w:rsidR="004402E9">
        <w:t>Message Mapping Catalogue</w:t>
      </w:r>
      <w:r>
        <w:t xml:space="preserve"> meaning).</w:t>
      </w:r>
    </w:p>
    <w:p w14:paraId="1039BD47" w14:textId="77777777" w:rsidR="00F211C0" w:rsidRPr="00040340" w:rsidRDefault="00F211C0" w:rsidP="00952310">
      <w:pPr>
        <w:pStyle w:val="Heading1"/>
        <w:numPr>
          <w:ilvl w:val="1"/>
          <w:numId w:val="2"/>
        </w:numPr>
        <w:rPr>
          <w:rFonts w:cs="Times New Roman"/>
          <w:szCs w:val="24"/>
        </w:rPr>
      </w:pPr>
      <w:r w:rsidRPr="00952310">
        <w:rPr>
          <w:rFonts w:ascii="Times New Roman" w:hAnsi="Times New Roman" w:cs="Times New Roman"/>
          <w:szCs w:val="24"/>
        </w:rPr>
        <w:t>Read Device Configuration (</w:t>
      </w:r>
      <w:r w:rsidR="0066196D">
        <w:rPr>
          <w:rFonts w:ascii="Times New Roman" w:hAnsi="Times New Roman" w:cs="Times New Roman"/>
          <w:szCs w:val="24"/>
        </w:rPr>
        <w:t xml:space="preserve">Instantaneous </w:t>
      </w:r>
      <w:r w:rsidRPr="00952310">
        <w:rPr>
          <w:rFonts w:ascii="Times New Roman" w:hAnsi="Times New Roman" w:cs="Times New Roman"/>
          <w:szCs w:val="24"/>
        </w:rPr>
        <w:t>Power Thresholds) (SRV 6.2.5)</w:t>
      </w:r>
    </w:p>
    <w:p w14:paraId="121F07EA" w14:textId="77777777" w:rsidR="00F211C0" w:rsidRDefault="00F211C0" w:rsidP="00952310">
      <w:pPr>
        <w:pStyle w:val="Heading3"/>
        <w:numPr>
          <w:ilvl w:val="2"/>
          <w:numId w:val="8"/>
        </w:numPr>
        <w:jc w:val="left"/>
      </w:pPr>
      <w:r w:rsidRPr="00F211C0">
        <w:t>Where the target SMETS1 ESME does not support Low Medium Power Threshold and</w:t>
      </w:r>
      <w:r w:rsidRPr="0068377B">
        <w:t xml:space="preserve"> Medium</w:t>
      </w:r>
      <w:r>
        <w:t xml:space="preserve"> </w:t>
      </w:r>
      <w:r w:rsidRPr="0068377B">
        <w:t>High</w:t>
      </w:r>
      <w:r>
        <w:t xml:space="preserve"> </w:t>
      </w:r>
      <w:r w:rsidRPr="0068377B">
        <w:t>Power</w:t>
      </w:r>
      <w:r>
        <w:t xml:space="preserve"> </w:t>
      </w:r>
      <w:r w:rsidRPr="0068377B">
        <w:t xml:space="preserve">Threshold (with their </w:t>
      </w:r>
      <w:r>
        <w:t>SMETS1</w:t>
      </w:r>
      <w:r w:rsidRPr="0068377B">
        <w:t xml:space="preserve"> meanings) </w:t>
      </w:r>
      <w:r>
        <w:t xml:space="preserve">at a resolution greater than </w:t>
      </w:r>
      <w:r w:rsidR="00362E09">
        <w:t>tens of</w:t>
      </w:r>
      <w:r>
        <w:t xml:space="preserve"> Watts, </w:t>
      </w:r>
      <w:r w:rsidRPr="00004156">
        <w:t xml:space="preserve">the value in </w:t>
      </w:r>
      <w:r w:rsidRPr="0068377B">
        <w:t xml:space="preserve">LowMediumPowerThreshold </w:t>
      </w:r>
      <w:r>
        <w:t>and</w:t>
      </w:r>
      <w:r w:rsidRPr="0068377B">
        <w:t xml:space="preserve"> MediumHighPowerThreshold</w:t>
      </w:r>
      <w:r>
        <w:t xml:space="preserve"> </w:t>
      </w:r>
      <w:r w:rsidRPr="00004156">
        <w:t xml:space="preserve">(with </w:t>
      </w:r>
      <w:r>
        <w:t>their</w:t>
      </w:r>
      <w:r w:rsidRPr="00004156">
        <w:t xml:space="preserve"> Message Mapping Catalogue </w:t>
      </w:r>
      <w:r>
        <w:t>meanings</w:t>
      </w:r>
      <w:r w:rsidRPr="00004156">
        <w:t xml:space="preserve">) shall </w:t>
      </w:r>
      <w:r w:rsidR="00362E09">
        <w:t>have values equating to</w:t>
      </w:r>
      <w:r>
        <w:t xml:space="preserve"> a whole number of 10s of Watts</w:t>
      </w:r>
      <w:r w:rsidRPr="00004156">
        <w:t>.</w:t>
      </w:r>
    </w:p>
    <w:p w14:paraId="4B7F5B8C" w14:textId="77777777" w:rsidR="003F3174" w:rsidRPr="00040340" w:rsidRDefault="003F3174" w:rsidP="00952310">
      <w:pPr>
        <w:pStyle w:val="Heading1"/>
        <w:numPr>
          <w:ilvl w:val="1"/>
          <w:numId w:val="2"/>
        </w:numPr>
      </w:pPr>
      <w:r w:rsidRPr="00952310">
        <w:rPr>
          <w:rFonts w:ascii="Times New Roman" w:hAnsi="Times New Roman" w:cs="Times New Roman"/>
          <w:szCs w:val="24"/>
        </w:rPr>
        <w:t>Read Device Configuration (Gas) (SRV 6.2.8)</w:t>
      </w:r>
    </w:p>
    <w:p w14:paraId="6FE7E4E5" w14:textId="77777777" w:rsidR="003F3174" w:rsidRPr="00851536" w:rsidRDefault="003F3174" w:rsidP="00952310">
      <w:pPr>
        <w:pStyle w:val="Heading3"/>
        <w:numPr>
          <w:ilvl w:val="2"/>
          <w:numId w:val="8"/>
        </w:numPr>
      </w:pPr>
      <w:r>
        <w:t xml:space="preserve">Where the target SMETS1 GSME </w:t>
      </w:r>
      <w:r w:rsidR="00480561">
        <w:t>does not support</w:t>
      </w:r>
      <w:r>
        <w:t xml:space="preserve"> the Uncontrolled Gas Flow Rate</w:t>
      </w:r>
      <w:r w:rsidR="0047134A">
        <w:t xml:space="preserve"> or the Conversion Factor</w:t>
      </w:r>
      <w:r>
        <w:t xml:space="preserve"> configuration data item</w:t>
      </w:r>
      <w:r w:rsidR="0047134A">
        <w:t>s</w:t>
      </w:r>
      <w:r>
        <w:t xml:space="preserve"> (with </w:t>
      </w:r>
      <w:r w:rsidR="0047134A">
        <w:t>their</w:t>
      </w:r>
      <w:r>
        <w:t xml:space="preserve"> SMETS meaning</w:t>
      </w:r>
      <w:r w:rsidR="0047134A">
        <w:t>s</w:t>
      </w:r>
      <w:r>
        <w:t xml:space="preserve">), the S1SP shall omit the UncontrolledGasFlowRate </w:t>
      </w:r>
      <w:r w:rsidR="0047134A">
        <w:t xml:space="preserve">element or the ConversionFactor </w:t>
      </w:r>
      <w:r>
        <w:t>element</w:t>
      </w:r>
      <w:r w:rsidR="0047134A">
        <w:t xml:space="preserve"> (as the context requires)</w:t>
      </w:r>
      <w:r>
        <w:t xml:space="preserve"> from the SMETS1 Response (with its </w:t>
      </w:r>
      <w:r w:rsidR="004402E9">
        <w:t>Message Mapping Catalogue</w:t>
      </w:r>
      <w:r>
        <w:t xml:space="preserve"> meaning).</w:t>
      </w:r>
    </w:p>
    <w:p w14:paraId="2E4519A2" w14:textId="77777777" w:rsidR="00440A42" w:rsidRDefault="00440A42" w:rsidP="00952310">
      <w:pPr>
        <w:pStyle w:val="Heading1"/>
        <w:numPr>
          <w:ilvl w:val="1"/>
          <w:numId w:val="2"/>
        </w:numPr>
        <w:rPr>
          <w:rFonts w:ascii="Times New Roman" w:hAnsi="Times New Roman" w:cs="Times New Roman"/>
          <w:szCs w:val="24"/>
        </w:rPr>
      </w:pPr>
      <w:r w:rsidRPr="00952310">
        <w:rPr>
          <w:rFonts w:ascii="Times New Roman" w:hAnsi="Times New Roman" w:cs="Times New Roman"/>
          <w:szCs w:val="24"/>
        </w:rPr>
        <w:t>Read Device Configuration (Payment Mode) (SRV 6.2.9)</w:t>
      </w:r>
    </w:p>
    <w:p w14:paraId="2BF519D2" w14:textId="77777777" w:rsidR="00D170CF" w:rsidRDefault="00D170CF" w:rsidP="00952310">
      <w:pPr>
        <w:pStyle w:val="Heading3"/>
      </w:pPr>
      <w:r w:rsidRPr="00B7324A">
        <w:t xml:space="preserve">Where the target SMETS1 GSME does not support the setting of Suspend Debt Emergency (with its SMETS1 meaning) to be active, the S1SP shall set the value of SuspendDebtEmergency (with its </w:t>
      </w:r>
      <w:r w:rsidR="004402E9">
        <w:t>Message Mapping Catalogue</w:t>
      </w:r>
      <w:r w:rsidRPr="00B7324A">
        <w:t xml:space="preserve"> meaning) to be ‘false’ in the SMETS1 Response.</w:t>
      </w:r>
    </w:p>
    <w:p w14:paraId="74EC4914" w14:textId="77777777" w:rsidR="00D170CF" w:rsidRDefault="00D170CF" w:rsidP="00D170CF">
      <w:pPr>
        <w:pStyle w:val="Heading3"/>
      </w:pPr>
      <w:r w:rsidRPr="00B7324A">
        <w:t xml:space="preserve">Where the target SMETS1 GSME does not support </w:t>
      </w:r>
      <w:r w:rsidRPr="00D170CF">
        <w:rPr>
          <w:bCs w:val="0"/>
        </w:rPr>
        <w:t xml:space="preserve">the reading of Suspend Debt Disabled (with its SMETS1 meaning), the S1SP shall omit the SuspendDebtDisabled (with its </w:t>
      </w:r>
      <w:r w:rsidR="004402E9">
        <w:rPr>
          <w:bCs w:val="0"/>
        </w:rPr>
        <w:t>Message Mapping Catalogue</w:t>
      </w:r>
      <w:r w:rsidRPr="00D170CF">
        <w:rPr>
          <w:bCs w:val="0"/>
        </w:rPr>
        <w:t xml:space="preserve"> meaning) from the SMETS1 Response</w:t>
      </w:r>
      <w:r w:rsidRPr="00B7324A">
        <w:t>.</w:t>
      </w:r>
    </w:p>
    <w:p w14:paraId="27BC8286" w14:textId="77777777" w:rsidR="00D170CF" w:rsidRPr="002B268F" w:rsidRDefault="00D170CF" w:rsidP="002B268F">
      <w:pPr>
        <w:pStyle w:val="Body3"/>
      </w:pPr>
    </w:p>
    <w:p w14:paraId="05E804B5" w14:textId="77777777" w:rsidR="00D170CF" w:rsidRPr="002B268F" w:rsidRDefault="00D170CF" w:rsidP="002B268F">
      <w:pPr>
        <w:pStyle w:val="Body3"/>
      </w:pPr>
    </w:p>
    <w:p w14:paraId="310945CF" w14:textId="77777777" w:rsidR="00127546" w:rsidRPr="00040340" w:rsidRDefault="00127546" w:rsidP="00952310">
      <w:pPr>
        <w:pStyle w:val="Heading1"/>
        <w:numPr>
          <w:ilvl w:val="1"/>
          <w:numId w:val="2"/>
        </w:numPr>
        <w:rPr>
          <w:rFonts w:cs="Times New Roman"/>
          <w:szCs w:val="24"/>
        </w:rPr>
      </w:pPr>
      <w:r w:rsidRPr="00952310">
        <w:rPr>
          <w:rFonts w:ascii="Times New Roman" w:hAnsi="Times New Roman" w:cs="Times New Roman"/>
          <w:szCs w:val="24"/>
        </w:rPr>
        <w:t>Update Device Configuration (Load Limiting General Settings) (SRV 6.4.1)</w:t>
      </w:r>
    </w:p>
    <w:p w14:paraId="4BC7D690" w14:textId="77777777" w:rsidR="00127546" w:rsidRDefault="00127546" w:rsidP="00952310">
      <w:pPr>
        <w:pStyle w:val="Heading3"/>
        <w:numPr>
          <w:ilvl w:val="2"/>
          <w:numId w:val="8"/>
        </w:numPr>
        <w:jc w:val="left"/>
      </w:pPr>
      <w:r>
        <w:t xml:space="preserve">Where the target SMETS1 ESME does not support Load Limit Power Threshold (with its SMETS1 meaning) at a resolution greater than </w:t>
      </w:r>
      <w:r w:rsidR="00362E09">
        <w:t>tens</w:t>
      </w:r>
      <w:r w:rsidR="00775C5A">
        <w:t xml:space="preserve"> </w:t>
      </w:r>
      <w:r>
        <w:t>of Watts, the S1SP shall divide the LoadLimitPowerThreshold (with its DUIS meaning) by 10</w:t>
      </w:r>
      <w:r w:rsidR="00433764">
        <w:t>,</w:t>
      </w:r>
      <w:r>
        <w:t xml:space="preserve"> round down to the nearest </w:t>
      </w:r>
      <w:r w:rsidR="00433764">
        <w:t xml:space="preserve">whole </w:t>
      </w:r>
      <w:r>
        <w:t xml:space="preserve">number of </w:t>
      </w:r>
      <w:r w:rsidR="00433764">
        <w:t>tens</w:t>
      </w:r>
      <w:r>
        <w:t xml:space="preserve"> of Watts</w:t>
      </w:r>
      <w:r w:rsidR="00362E09">
        <w:t xml:space="preserve"> and set the resulting value on the Device</w:t>
      </w:r>
      <w:r>
        <w:t>.</w:t>
      </w:r>
    </w:p>
    <w:p w14:paraId="4C7F2D46" w14:textId="77777777" w:rsidR="00775C5A" w:rsidRDefault="00775C5A" w:rsidP="00952310">
      <w:pPr>
        <w:pStyle w:val="Heading3"/>
        <w:numPr>
          <w:ilvl w:val="2"/>
          <w:numId w:val="8"/>
        </w:numPr>
        <w:jc w:val="left"/>
      </w:pPr>
      <w:r>
        <w:t>Where the target SMETS1 ESME does not support Load Limit Power Threshold (with its SMETS1 meaning) at a resolution greater than Kilowatts, the S1SP shall divide the LoadLimitPowerThreshold (with its DUIS meaning) by 1000, round down to the nearest whole number of Kilowatts and set the resulting value on the Device.</w:t>
      </w:r>
    </w:p>
    <w:p w14:paraId="45F8C3E6" w14:textId="77777777" w:rsidR="009B052F" w:rsidRPr="00040340" w:rsidRDefault="009B052F" w:rsidP="00952310">
      <w:pPr>
        <w:pStyle w:val="Heading1"/>
        <w:numPr>
          <w:ilvl w:val="1"/>
          <w:numId w:val="2"/>
        </w:numPr>
      </w:pPr>
      <w:r w:rsidRPr="00952310">
        <w:rPr>
          <w:rFonts w:ascii="Times New Roman" w:hAnsi="Times New Roman" w:cs="Times New Roman"/>
          <w:szCs w:val="24"/>
        </w:rPr>
        <w:t>Update Device Configuration (Load Limiting Counter Reset) (SRV 6.4.2)</w:t>
      </w:r>
    </w:p>
    <w:p w14:paraId="738036DA" w14:textId="77777777" w:rsidR="009B052F" w:rsidRPr="009B052F" w:rsidRDefault="009B052F" w:rsidP="00952310">
      <w:pPr>
        <w:pStyle w:val="Heading3"/>
        <w:numPr>
          <w:ilvl w:val="2"/>
          <w:numId w:val="8"/>
        </w:numPr>
        <w:jc w:val="left"/>
      </w:pPr>
      <w:r>
        <w:t xml:space="preserve">Where the SMETS1 ESME does not support the </w:t>
      </w:r>
      <w:r w:rsidRPr="009B052F">
        <w:t>Reset Load Limit Counter</w:t>
      </w:r>
      <w:r>
        <w:t xml:space="preserve"> </w:t>
      </w:r>
      <w:r w:rsidR="00020E08">
        <w:t>command (with its SMETS1 meaning), the S1SP shall return a SMETS1 Response indicating failure.</w:t>
      </w:r>
    </w:p>
    <w:p w14:paraId="18C54368" w14:textId="77777777" w:rsidR="00127546" w:rsidRPr="00040340" w:rsidRDefault="00127546" w:rsidP="00952310">
      <w:pPr>
        <w:pStyle w:val="Heading1"/>
        <w:numPr>
          <w:ilvl w:val="1"/>
          <w:numId w:val="2"/>
        </w:numPr>
        <w:rPr>
          <w:rFonts w:cs="Times New Roman"/>
          <w:szCs w:val="24"/>
        </w:rPr>
      </w:pPr>
      <w:r w:rsidRPr="00952310">
        <w:rPr>
          <w:rFonts w:ascii="Times New Roman" w:hAnsi="Times New Roman" w:cs="Times New Roman"/>
          <w:szCs w:val="24"/>
        </w:rPr>
        <w:t>Update Device Configuration (Voltage) (SRV 6.5)</w:t>
      </w:r>
    </w:p>
    <w:p w14:paraId="62B7AA25" w14:textId="77777777" w:rsidR="00433764" w:rsidRDefault="00362E09" w:rsidP="00952310">
      <w:pPr>
        <w:pStyle w:val="Heading3"/>
        <w:numPr>
          <w:ilvl w:val="2"/>
          <w:numId w:val="8"/>
        </w:numPr>
        <w:jc w:val="left"/>
      </w:pPr>
      <w:r>
        <w:t>W</w:t>
      </w:r>
      <w:r w:rsidRPr="00127546">
        <w:t xml:space="preserve">here the target SMETS1 ESME does not support </w:t>
      </w:r>
      <w:r>
        <w:t>RMSExtremeUnderVoltageThreshold, RMSExtremeOverVoltageThreshold, AverageRMSOverVoltageThreshold, AverageRMSUnderVoltageThreshold, RMSVoltageSagThreshold and RMSVoltageSwellThreshold</w:t>
      </w:r>
      <w:r w:rsidRPr="00127546" w:rsidDel="00244C1B">
        <w:t xml:space="preserve"> </w:t>
      </w:r>
      <w:r w:rsidRPr="00127546">
        <w:t xml:space="preserve">(with their SMETS1 meaning) at a resolution greater than </w:t>
      </w:r>
      <w:r w:rsidR="00433764">
        <w:t>one</w:t>
      </w:r>
      <w:r w:rsidRPr="00127546">
        <w:t xml:space="preserve"> Volt, </w:t>
      </w:r>
      <w:r w:rsidR="00433764">
        <w:t xml:space="preserve">the S1SP shall divide the values in each of the </w:t>
      </w:r>
      <w:r>
        <w:t>RMSExtremeUnderVoltageThreshold, RMSExtremeOverVoltageThreshold, AverageRMSOverVoltageThreshold, AverageRMSUnderVoltageThreshold, RMSVoltageSagThreshold and RMSVoltageSwellThreshold</w:t>
      </w:r>
      <w:r w:rsidRPr="00127546" w:rsidDel="00244C1B">
        <w:t xml:space="preserve"> </w:t>
      </w:r>
      <w:r w:rsidRPr="00127546">
        <w:t xml:space="preserve">(with their Message Mapping Catalogue meaning) </w:t>
      </w:r>
      <w:r w:rsidR="00433764">
        <w:t>by 10, round down to the nearest whole number of volts and set the resulting value on the Device.</w:t>
      </w:r>
    </w:p>
    <w:p w14:paraId="3B074494" w14:textId="77777777" w:rsidR="00F211C0" w:rsidRDefault="00F211C0" w:rsidP="00952310">
      <w:pPr>
        <w:pStyle w:val="Heading3"/>
        <w:numPr>
          <w:ilvl w:val="2"/>
          <w:numId w:val="8"/>
        </w:numPr>
        <w:jc w:val="left"/>
      </w:pPr>
      <w:r w:rsidRPr="00BB5018">
        <w:t xml:space="preserve">Where the target SMETS1 ESME only supports </w:t>
      </w:r>
      <w:r w:rsidRPr="002C4530">
        <w:t>6</w:t>
      </w:r>
      <w:r>
        <w:t>0, 300, 600, 900, 1800 and 3600</w:t>
      </w:r>
      <w:r w:rsidRPr="00BB5018">
        <w:t xml:space="preserve"> for AverageRMSVoltageMeasurementPeriod (with its DUIS meaning), the S1SP shall </w:t>
      </w:r>
      <w:r>
        <w:t>set the value of</w:t>
      </w:r>
      <w:r w:rsidRPr="00BB5018">
        <w:t xml:space="preserve"> Average</w:t>
      </w:r>
      <w:r>
        <w:t xml:space="preserve"> </w:t>
      </w:r>
      <w:r w:rsidRPr="00BB5018">
        <w:t>RMS</w:t>
      </w:r>
      <w:r>
        <w:t xml:space="preserve"> </w:t>
      </w:r>
      <w:r w:rsidRPr="00BB5018">
        <w:t>Voltage</w:t>
      </w:r>
      <w:r>
        <w:t xml:space="preserve"> </w:t>
      </w:r>
      <w:r w:rsidRPr="00BB5018">
        <w:t>Measurement</w:t>
      </w:r>
      <w:r>
        <w:t xml:space="preserve"> </w:t>
      </w:r>
      <w:r w:rsidRPr="00BB5018">
        <w:t xml:space="preserve">Period (with its </w:t>
      </w:r>
      <w:r>
        <w:t>SMETS1</w:t>
      </w:r>
      <w:r w:rsidRPr="00BB5018">
        <w:t xml:space="preserve"> meaning) to the next </w:t>
      </w:r>
      <w:r>
        <w:t xml:space="preserve">greater </w:t>
      </w:r>
      <w:r w:rsidRPr="00BB5018">
        <w:t xml:space="preserve">available measurement period if </w:t>
      </w:r>
      <w:r w:rsidR="00433764" w:rsidRPr="00BB5018">
        <w:t>for AverageRMSVoltageMeasurementPeriod (with its DUIS meaning)</w:t>
      </w:r>
      <w:r w:rsidR="00433764">
        <w:t xml:space="preserve"> is </w:t>
      </w:r>
      <w:r w:rsidRPr="00BB5018">
        <w:t xml:space="preserve">not equal to a supported value or, if the specified period is </w:t>
      </w:r>
      <w:r>
        <w:t>larger</w:t>
      </w:r>
      <w:r w:rsidRPr="00BB5018">
        <w:t xml:space="preserve"> than </w:t>
      </w:r>
      <w:r>
        <w:t>3600</w:t>
      </w:r>
      <w:r w:rsidRPr="00BB5018">
        <w:t xml:space="preserve">, set it to </w:t>
      </w:r>
      <w:r>
        <w:t>3600</w:t>
      </w:r>
      <w:r w:rsidRPr="00BB5018">
        <w:t>.</w:t>
      </w:r>
      <w:r w:rsidR="00684D92">
        <w:t xml:space="preserve"> </w:t>
      </w:r>
    </w:p>
    <w:p w14:paraId="20DEB444" w14:textId="77777777" w:rsidR="00775C5A" w:rsidRPr="00040340" w:rsidRDefault="00775C5A" w:rsidP="00952310">
      <w:pPr>
        <w:pStyle w:val="Heading1"/>
        <w:numPr>
          <w:ilvl w:val="1"/>
          <w:numId w:val="2"/>
        </w:numPr>
        <w:rPr>
          <w:rFonts w:cs="Times New Roman"/>
          <w:szCs w:val="24"/>
        </w:rPr>
      </w:pPr>
      <w:r w:rsidRPr="00952310">
        <w:rPr>
          <w:rFonts w:ascii="Times New Roman" w:hAnsi="Times New Roman" w:cs="Times New Roman"/>
          <w:szCs w:val="24"/>
        </w:rPr>
        <w:t>Update Device Configuration (Gas Conversion) (SRV 6.6)</w:t>
      </w:r>
    </w:p>
    <w:p w14:paraId="1AB647A8" w14:textId="782D8E01" w:rsidR="00775C5A" w:rsidRDefault="00775C5A" w:rsidP="00952310">
      <w:pPr>
        <w:pStyle w:val="Heading3"/>
        <w:numPr>
          <w:ilvl w:val="2"/>
          <w:numId w:val="8"/>
        </w:numPr>
      </w:pPr>
      <w:r>
        <w:t xml:space="preserve">Where the target SMETS1 GSME </w:t>
      </w:r>
      <w:r w:rsidR="00480561">
        <w:t>does not support</w:t>
      </w:r>
      <w:r>
        <w:t xml:space="preserve"> the Conversion Factor configuration data item (with its SMETS meaning), the S1SP shall not set the Conversion Factor.</w:t>
      </w:r>
      <w:r w:rsidR="00D7511A">
        <w:t xml:space="preserve"> </w:t>
      </w:r>
      <w:r w:rsidR="006024A2">
        <w:t>For clarity, the S1SP shall create a SMETS1 Response indicating success where all other processing succeeds</w:t>
      </w:r>
      <w:r w:rsidR="00DA5F70">
        <w:t>.</w:t>
      </w:r>
    </w:p>
    <w:p w14:paraId="5DE7BF49" w14:textId="77777777" w:rsidR="000B0ED6" w:rsidRPr="00040340" w:rsidRDefault="000B0ED6" w:rsidP="00952310">
      <w:pPr>
        <w:pStyle w:val="Heading1"/>
        <w:numPr>
          <w:ilvl w:val="1"/>
          <w:numId w:val="2"/>
        </w:numPr>
        <w:rPr>
          <w:rFonts w:cs="Times New Roman"/>
          <w:szCs w:val="24"/>
        </w:rPr>
      </w:pPr>
      <w:r w:rsidRPr="00952310">
        <w:rPr>
          <w:rFonts w:ascii="Times New Roman" w:hAnsi="Times New Roman" w:cs="Times New Roman"/>
          <w:szCs w:val="24"/>
        </w:rPr>
        <w:t>Update Device Configuration (Gas Flow) (SRV 6.7)</w:t>
      </w:r>
    </w:p>
    <w:p w14:paraId="1EA249C2" w14:textId="77777777" w:rsidR="000B0ED6" w:rsidRPr="000B0ED6" w:rsidRDefault="000B0ED6" w:rsidP="00952310">
      <w:pPr>
        <w:pStyle w:val="Body2"/>
      </w:pPr>
    </w:p>
    <w:p w14:paraId="52F46314" w14:textId="77777777" w:rsidR="00F646A9" w:rsidRPr="00851536" w:rsidRDefault="00F646A9" w:rsidP="00952310">
      <w:pPr>
        <w:pStyle w:val="Heading3"/>
        <w:numPr>
          <w:ilvl w:val="2"/>
          <w:numId w:val="8"/>
        </w:numPr>
      </w:pPr>
      <w:r>
        <w:t xml:space="preserve">Where the target SMETS1 GSME supports setting of the Uncontrolled Gas Flow Rate configuration data item (with its SMETS meaning) only to the range of values in </w:t>
      </w:r>
      <w:r>
        <w:fldChar w:fldCharType="begin"/>
      </w:r>
      <w:r>
        <w:instrText xml:space="preserve"> REF _Ref523922708 \h </w:instrText>
      </w:r>
      <w:r>
        <w:fldChar w:fldCharType="separate"/>
      </w:r>
      <w:r w:rsidR="00796F46">
        <w:t xml:space="preserve">Table </w:t>
      </w:r>
      <w:r w:rsidR="00796F46">
        <w:rPr>
          <w:noProof/>
        </w:rPr>
        <w:t>14</w:t>
      </w:r>
      <w:r>
        <w:fldChar w:fldCharType="end"/>
      </w:r>
      <w:r>
        <w:t>, the S1SP shall set the Uncontrolled Gas Flow Rate</w:t>
      </w:r>
      <w:r w:rsidR="00902A63">
        <w:t xml:space="preserve"> (with its SMETS1 meaning)</w:t>
      </w:r>
      <w:r>
        <w:t xml:space="preserve"> to </w:t>
      </w:r>
      <w:r w:rsidR="00902A63">
        <w:t xml:space="preserve">the value that corresponds to the UncontrolledGasFlowRate (with its DUIS meaning) in </w:t>
      </w:r>
      <w:r w:rsidR="00902A63">
        <w:fldChar w:fldCharType="begin"/>
      </w:r>
      <w:r w:rsidR="00902A63">
        <w:instrText xml:space="preserve"> REF _Ref523922708 \h </w:instrText>
      </w:r>
      <w:r w:rsidR="00902A63">
        <w:fldChar w:fldCharType="separate"/>
      </w:r>
      <w:r w:rsidR="00796F46">
        <w:t xml:space="preserve">Table </w:t>
      </w:r>
      <w:r w:rsidR="00796F46">
        <w:rPr>
          <w:noProof/>
        </w:rPr>
        <w:t>14</w:t>
      </w:r>
      <w:r w:rsidR="00902A63">
        <w:fldChar w:fldCharType="end"/>
      </w:r>
      <w:r>
        <w:t>.</w:t>
      </w:r>
    </w:p>
    <w:tbl>
      <w:tblPr>
        <w:tblStyle w:val="TableGrid"/>
        <w:tblW w:w="0" w:type="auto"/>
        <w:jc w:val="center"/>
        <w:tblLook w:val="04A0" w:firstRow="1" w:lastRow="0" w:firstColumn="1" w:lastColumn="0" w:noHBand="0" w:noVBand="1"/>
      </w:tblPr>
      <w:tblGrid>
        <w:gridCol w:w="4967"/>
        <w:gridCol w:w="4969"/>
      </w:tblGrid>
      <w:tr w:rsidR="00F646A9" w14:paraId="2C9A33A8" w14:textId="77777777" w:rsidTr="00231937">
        <w:trPr>
          <w:jc w:val="center"/>
        </w:trPr>
        <w:tc>
          <w:tcPr>
            <w:tcW w:w="4967" w:type="dxa"/>
            <w:vAlign w:val="center"/>
          </w:tcPr>
          <w:p w14:paraId="0489DAAC" w14:textId="77777777" w:rsidR="00F646A9" w:rsidRDefault="00902A63" w:rsidP="00902A63">
            <w:pPr>
              <w:pStyle w:val="Body2"/>
              <w:ind w:left="0"/>
            </w:pPr>
            <w:r>
              <w:rPr>
                <w:rFonts w:ascii="Calibri" w:hAnsi="Calibri"/>
                <w:color w:val="000000"/>
                <w:sz w:val="22"/>
                <w:szCs w:val="22"/>
              </w:rPr>
              <w:t>UncontrolledGas</w:t>
            </w:r>
            <w:r w:rsidR="00F646A9">
              <w:rPr>
                <w:rFonts w:ascii="Calibri" w:hAnsi="Calibri"/>
                <w:color w:val="000000"/>
                <w:sz w:val="22"/>
                <w:szCs w:val="22"/>
              </w:rPr>
              <w:t>FlowRate (with its DUIS meaning) (m3/hr)</w:t>
            </w:r>
          </w:p>
        </w:tc>
        <w:tc>
          <w:tcPr>
            <w:tcW w:w="4969" w:type="dxa"/>
            <w:vAlign w:val="center"/>
          </w:tcPr>
          <w:p w14:paraId="3796BB3F" w14:textId="77777777" w:rsidR="00F646A9" w:rsidRDefault="00F646A9" w:rsidP="00F646A9">
            <w:pPr>
              <w:pStyle w:val="Body2"/>
              <w:ind w:left="0"/>
            </w:pPr>
            <w:r>
              <w:rPr>
                <w:rFonts w:ascii="Calibri" w:hAnsi="Calibri"/>
                <w:color w:val="000000"/>
                <w:sz w:val="22"/>
                <w:szCs w:val="22"/>
              </w:rPr>
              <w:t>Uncontrolled Gas Flow Rate (with its SMETS1 meaning) set on Device (m3/hr)</w:t>
            </w:r>
          </w:p>
        </w:tc>
      </w:tr>
      <w:tr w:rsidR="00F646A9" w14:paraId="73724BCE" w14:textId="77777777" w:rsidTr="00231937">
        <w:trPr>
          <w:jc w:val="center"/>
        </w:trPr>
        <w:tc>
          <w:tcPr>
            <w:tcW w:w="4967" w:type="dxa"/>
            <w:vAlign w:val="center"/>
          </w:tcPr>
          <w:p w14:paraId="32BC90B8" w14:textId="77777777" w:rsidR="00F646A9" w:rsidRDefault="00F646A9" w:rsidP="00CF6553">
            <w:pPr>
              <w:pStyle w:val="Body2"/>
              <w:ind w:left="0"/>
            </w:pPr>
            <w:r>
              <w:rPr>
                <w:rFonts w:ascii="Calibri" w:hAnsi="Calibri"/>
                <w:color w:val="000000"/>
                <w:sz w:val="22"/>
                <w:szCs w:val="22"/>
              </w:rPr>
              <w:t>1</w:t>
            </w:r>
          </w:p>
        </w:tc>
        <w:tc>
          <w:tcPr>
            <w:tcW w:w="4969" w:type="dxa"/>
            <w:vAlign w:val="center"/>
          </w:tcPr>
          <w:p w14:paraId="0708B0C6" w14:textId="77777777" w:rsidR="00F646A9" w:rsidRDefault="00F646A9" w:rsidP="00CF6553">
            <w:pPr>
              <w:pStyle w:val="Body2"/>
              <w:ind w:left="0"/>
            </w:pPr>
            <w:r>
              <w:rPr>
                <w:rFonts w:ascii="Calibri" w:hAnsi="Calibri"/>
                <w:color w:val="000000"/>
                <w:sz w:val="22"/>
                <w:szCs w:val="22"/>
              </w:rPr>
              <w:t>1.08</w:t>
            </w:r>
          </w:p>
        </w:tc>
      </w:tr>
      <w:tr w:rsidR="00F646A9" w14:paraId="19E0BEA5" w14:textId="77777777" w:rsidTr="00231937">
        <w:trPr>
          <w:jc w:val="center"/>
        </w:trPr>
        <w:tc>
          <w:tcPr>
            <w:tcW w:w="4967" w:type="dxa"/>
            <w:vAlign w:val="center"/>
          </w:tcPr>
          <w:p w14:paraId="02D320AA" w14:textId="77777777" w:rsidR="00F646A9" w:rsidRDefault="00F646A9" w:rsidP="00CF6553">
            <w:pPr>
              <w:pStyle w:val="Body2"/>
              <w:ind w:left="0"/>
            </w:pPr>
            <w:r>
              <w:rPr>
                <w:rFonts w:ascii="Calibri" w:hAnsi="Calibri"/>
                <w:color w:val="000000"/>
                <w:sz w:val="22"/>
                <w:szCs w:val="22"/>
              </w:rPr>
              <w:t>2</w:t>
            </w:r>
          </w:p>
        </w:tc>
        <w:tc>
          <w:tcPr>
            <w:tcW w:w="4969" w:type="dxa"/>
            <w:vAlign w:val="center"/>
          </w:tcPr>
          <w:p w14:paraId="7898D2ED" w14:textId="77777777" w:rsidR="00F646A9" w:rsidRDefault="00F646A9" w:rsidP="00CF6553">
            <w:pPr>
              <w:pStyle w:val="Body2"/>
              <w:ind w:left="0"/>
            </w:pPr>
            <w:r>
              <w:rPr>
                <w:rFonts w:ascii="Calibri" w:hAnsi="Calibri"/>
                <w:color w:val="000000"/>
                <w:sz w:val="22"/>
                <w:szCs w:val="22"/>
              </w:rPr>
              <w:t>2.16</w:t>
            </w:r>
          </w:p>
        </w:tc>
      </w:tr>
      <w:tr w:rsidR="00F646A9" w14:paraId="199E570E" w14:textId="77777777" w:rsidTr="00231937">
        <w:trPr>
          <w:jc w:val="center"/>
        </w:trPr>
        <w:tc>
          <w:tcPr>
            <w:tcW w:w="4967" w:type="dxa"/>
            <w:vAlign w:val="center"/>
          </w:tcPr>
          <w:p w14:paraId="5DFE83C0" w14:textId="77777777" w:rsidR="00F646A9" w:rsidRDefault="00F646A9" w:rsidP="00CF6553">
            <w:pPr>
              <w:pStyle w:val="Body2"/>
              <w:ind w:left="0"/>
            </w:pPr>
            <w:r>
              <w:rPr>
                <w:rFonts w:ascii="Calibri" w:hAnsi="Calibri"/>
                <w:color w:val="000000"/>
                <w:sz w:val="22"/>
                <w:szCs w:val="22"/>
              </w:rPr>
              <w:t>3 or greater</w:t>
            </w:r>
          </w:p>
        </w:tc>
        <w:tc>
          <w:tcPr>
            <w:tcW w:w="4969" w:type="dxa"/>
            <w:vAlign w:val="center"/>
          </w:tcPr>
          <w:p w14:paraId="0811455B" w14:textId="77777777" w:rsidR="00F646A9" w:rsidRDefault="00F646A9" w:rsidP="00CF6553">
            <w:pPr>
              <w:pStyle w:val="Body2"/>
              <w:ind w:left="0"/>
            </w:pPr>
            <w:r>
              <w:rPr>
                <w:rFonts w:ascii="Calibri" w:hAnsi="Calibri"/>
                <w:color w:val="000000"/>
                <w:sz w:val="22"/>
                <w:szCs w:val="22"/>
              </w:rPr>
              <w:t>4.32</w:t>
            </w:r>
          </w:p>
        </w:tc>
      </w:tr>
    </w:tbl>
    <w:p w14:paraId="6A7E60E4" w14:textId="77777777" w:rsidR="00F646A9" w:rsidRPr="00F646A9" w:rsidRDefault="00F646A9" w:rsidP="00231937">
      <w:pPr>
        <w:pStyle w:val="Caption"/>
      </w:pPr>
      <w:bookmarkStart w:id="105" w:name="_Ref523922708"/>
      <w:r>
        <w:t xml:space="preserve">Table </w:t>
      </w:r>
      <w:r w:rsidR="00E60370">
        <w:rPr>
          <w:noProof/>
        </w:rPr>
        <w:fldChar w:fldCharType="begin"/>
      </w:r>
      <w:r w:rsidR="00E60370">
        <w:rPr>
          <w:noProof/>
        </w:rPr>
        <w:instrText xml:space="preserve"> SEQ Table \* ARABIC </w:instrText>
      </w:r>
      <w:r w:rsidR="00E60370">
        <w:rPr>
          <w:noProof/>
        </w:rPr>
        <w:fldChar w:fldCharType="separate"/>
      </w:r>
      <w:r w:rsidR="00796F46">
        <w:rPr>
          <w:noProof/>
        </w:rPr>
        <w:t>14</w:t>
      </w:r>
      <w:r w:rsidR="00E60370">
        <w:rPr>
          <w:noProof/>
        </w:rPr>
        <w:fldChar w:fldCharType="end"/>
      </w:r>
      <w:bookmarkEnd w:id="105"/>
    </w:p>
    <w:p w14:paraId="0D57FC7F" w14:textId="77777777" w:rsidR="007B7CA0" w:rsidRDefault="007B7CA0" w:rsidP="00952310">
      <w:pPr>
        <w:pStyle w:val="Heading3"/>
        <w:numPr>
          <w:ilvl w:val="2"/>
          <w:numId w:val="8"/>
        </w:numPr>
      </w:pPr>
      <w:r>
        <w:t xml:space="preserve">Where the target SMETS1 GSME </w:t>
      </w:r>
      <w:r w:rsidR="00480561">
        <w:t>does not support</w:t>
      </w:r>
      <w:r>
        <w:t xml:space="preserve"> the Supply Tamper State, Uncontrolled Gas Flow Rate or Supply Depletion State configuration data items (with its SMETS meaning), the S1SP shall create a SMETS1 Response indicating failure.</w:t>
      </w:r>
    </w:p>
    <w:p w14:paraId="037E5CAC" w14:textId="18370D1E" w:rsidR="009E6021" w:rsidRPr="009E6021" w:rsidRDefault="009E6021" w:rsidP="00A60586">
      <w:pPr>
        <w:pStyle w:val="Heading3"/>
        <w:numPr>
          <w:ilvl w:val="2"/>
          <w:numId w:val="8"/>
        </w:numPr>
      </w:pPr>
      <w:r>
        <w:t>Where the target SMETS1 GSME does not support setting of the Uncontrolled Gas Flow Rate</w:t>
      </w:r>
      <w:r w:rsidR="00A60586">
        <w:t xml:space="preserve">, </w:t>
      </w:r>
      <w:r w:rsidR="00A60586" w:rsidRPr="00A60586">
        <w:t>StabilisationPeriod and MeasurementPeriod</w:t>
      </w:r>
      <w:r>
        <w:t xml:space="preserve"> </w:t>
      </w:r>
      <w:r w:rsidR="000B0ED6">
        <w:t xml:space="preserve">(with its SMETS1 meaning) </w:t>
      </w:r>
      <w:r>
        <w:t xml:space="preserve">to the resolution allowed in DUIS </w:t>
      </w:r>
      <w:r w:rsidR="000B0ED6">
        <w:t>(</w:t>
      </w:r>
      <w:r>
        <w:t>meters cubed</w:t>
      </w:r>
      <w:r w:rsidR="000B0ED6">
        <w:t>)</w:t>
      </w:r>
      <w:r>
        <w:t xml:space="preserve">, </w:t>
      </w:r>
      <w:r w:rsidR="000B0ED6">
        <w:t xml:space="preserve">the S1SP shall discard the values in </w:t>
      </w:r>
      <w:r w:rsidR="000B0ED6" w:rsidRPr="00A60586">
        <w:rPr>
          <w:szCs w:val="28"/>
        </w:rPr>
        <w:t xml:space="preserve">UncontrolledGasFlowRate, StabilisationPeriod and MeasurementPeriod (with their DUIS meanings) </w:t>
      </w:r>
      <w:r w:rsidR="000B0ED6">
        <w:t>when processing the Service Request. For clarity, the S1SP shall create a SMETS1 Response indicating success where all other processing succeeds</w:t>
      </w:r>
      <w:r w:rsidR="006024A2">
        <w:t>.</w:t>
      </w:r>
    </w:p>
    <w:p w14:paraId="21B5DF5E" w14:textId="77777777" w:rsidR="00F211C0" w:rsidRPr="00040340" w:rsidRDefault="00F211C0" w:rsidP="00952310">
      <w:pPr>
        <w:pStyle w:val="Heading1"/>
        <w:numPr>
          <w:ilvl w:val="1"/>
          <w:numId w:val="2"/>
        </w:numPr>
        <w:rPr>
          <w:rFonts w:cs="Times New Roman"/>
          <w:szCs w:val="24"/>
        </w:rPr>
      </w:pPr>
      <w:r w:rsidRPr="00952310">
        <w:rPr>
          <w:rFonts w:ascii="Times New Roman" w:hAnsi="Times New Roman" w:cs="Times New Roman"/>
          <w:szCs w:val="24"/>
        </w:rPr>
        <w:t xml:space="preserve">Update Device Configuration </w:t>
      </w:r>
      <w:r w:rsidR="006A0CDF" w:rsidRPr="00952310">
        <w:rPr>
          <w:rFonts w:ascii="Times New Roman" w:hAnsi="Times New Roman" w:cs="Times New Roman"/>
          <w:szCs w:val="24"/>
        </w:rPr>
        <w:t>(Billing Calendar) (SRV 6.8)</w:t>
      </w:r>
    </w:p>
    <w:p w14:paraId="5946EB6B" w14:textId="77777777" w:rsidR="00F211C0" w:rsidRPr="00BB5018" w:rsidRDefault="00F211C0" w:rsidP="00952310">
      <w:pPr>
        <w:pStyle w:val="Heading3"/>
        <w:numPr>
          <w:ilvl w:val="2"/>
          <w:numId w:val="8"/>
        </w:numPr>
        <w:jc w:val="left"/>
      </w:pPr>
      <w:r w:rsidRPr="00BB5018">
        <w:t xml:space="preserve">Where the target SMETS1 ESME or SMETS1 GSME does not support </w:t>
      </w:r>
      <w:r>
        <w:t xml:space="preserve">a </w:t>
      </w:r>
      <w:r w:rsidRPr="00BB5018">
        <w:t>time</w:t>
      </w:r>
      <w:r>
        <w:t xml:space="preserve"> other than midnight UTC</w:t>
      </w:r>
      <w:r w:rsidRPr="00BB5018">
        <w:t xml:space="preserve"> in its Billing Calendar (with its SMETS1 meaning), the S1SP shall </w:t>
      </w:r>
      <w:r>
        <w:t>ignore the time elements of</w:t>
      </w:r>
      <w:r w:rsidRPr="00BB5018">
        <w:t xml:space="preserve"> the BillingTime or BillingPeriodStart (with their DUIS meanings)</w:t>
      </w:r>
      <w:r>
        <w:t xml:space="preserve"> and shall set the time in the Billing Calendar (with its SMETS1 meaning)</w:t>
      </w:r>
      <w:r w:rsidRPr="00BB5018">
        <w:t xml:space="preserve"> to midnight</w:t>
      </w:r>
      <w:r>
        <w:t xml:space="preserve"> UTC</w:t>
      </w:r>
      <w:r w:rsidRPr="00BB5018">
        <w:t>.</w:t>
      </w:r>
    </w:p>
    <w:p w14:paraId="10C252A6" w14:textId="77777777" w:rsidR="00F211C0" w:rsidRDefault="00F211C0" w:rsidP="00952310">
      <w:pPr>
        <w:pStyle w:val="Heading3"/>
        <w:numPr>
          <w:ilvl w:val="2"/>
          <w:numId w:val="8"/>
        </w:numPr>
        <w:jc w:val="left"/>
      </w:pPr>
      <w:r w:rsidRPr="00BB5018">
        <w:t xml:space="preserve">Where the target SMETS1 ESME or SMETS1 GSME does not support </w:t>
      </w:r>
      <w:r>
        <w:t>a time resolution greater than minutes</w:t>
      </w:r>
      <w:r w:rsidRPr="00BB5018">
        <w:t xml:space="preserve"> in its Billing Calendar (with its SMETS1 meaning), </w:t>
      </w:r>
      <w:r w:rsidRPr="0068377B">
        <w:t xml:space="preserve">the S1SP shall </w:t>
      </w:r>
      <w:r>
        <w:t xml:space="preserve">ignore the seconds </w:t>
      </w:r>
      <w:r w:rsidR="00433764">
        <w:t>part of the time in</w:t>
      </w:r>
      <w:r w:rsidRPr="0068377B">
        <w:t xml:space="preserve"> the BillingTime or BillingPeriodStart (with their DUIS meanings)</w:t>
      </w:r>
      <w:r>
        <w:t xml:space="preserve"> and shall set the seconds part of the time in the Billing Calendar (with its SMETS1 meaning)</w:t>
      </w:r>
      <w:r w:rsidRPr="0068377B">
        <w:t xml:space="preserve"> to</w:t>
      </w:r>
      <w:r w:rsidRPr="00BB5018" w:rsidDel="00077228">
        <w:t xml:space="preserve"> </w:t>
      </w:r>
      <w:r>
        <w:t>zero.</w:t>
      </w:r>
    </w:p>
    <w:p w14:paraId="09E95791" w14:textId="77777777" w:rsidR="00902A63" w:rsidRPr="00851536" w:rsidRDefault="00902A63" w:rsidP="00952310">
      <w:pPr>
        <w:pStyle w:val="Heading3"/>
        <w:numPr>
          <w:ilvl w:val="2"/>
          <w:numId w:val="8"/>
        </w:numPr>
      </w:pPr>
      <w:r>
        <w:t xml:space="preserve">Where the target SMETS1 GSME </w:t>
      </w:r>
      <w:r w:rsidR="00480561">
        <w:t>does not support</w:t>
      </w:r>
      <w:r>
        <w:t xml:space="preserve"> the Billing Calendar (with its SMETS1 meaning), the S1SP shall create a SMETS1 Response indicating failure.</w:t>
      </w:r>
    </w:p>
    <w:p w14:paraId="57D0FE10" w14:textId="77777777" w:rsidR="00902289" w:rsidRPr="00851536" w:rsidRDefault="00902289" w:rsidP="00952310">
      <w:pPr>
        <w:pStyle w:val="Heading3"/>
        <w:numPr>
          <w:ilvl w:val="2"/>
          <w:numId w:val="8"/>
        </w:numPr>
      </w:pPr>
      <w:r>
        <w:t>Where the target SMETS1 GSME only support</w:t>
      </w:r>
      <w:r w:rsidR="007668C9">
        <w:t>s</w:t>
      </w:r>
      <w:r>
        <w:t xml:space="preserve"> a Billing Calendar timetable of either (1) midnight daily, (2) weekly at midnight on Monday or (3) monthly at midnight on the first of the month (with its SMETS1 meaning) and the Service Request specifies a </w:t>
      </w:r>
      <w:r w:rsidR="007668C9">
        <w:t>GasBillingCalendar (with its DUIS meaning) with a</w:t>
      </w:r>
      <w:r>
        <w:t xml:space="preserve"> timetable</w:t>
      </w:r>
      <w:r w:rsidR="007668C9">
        <w:t xml:space="preserve"> that is</w:t>
      </w:r>
      <w:r>
        <w:t xml:space="preserve"> other than one of those options, the S1SP shall create a SMETS1 Response indicating failure.</w:t>
      </w:r>
    </w:p>
    <w:p w14:paraId="07AF81FC" w14:textId="77777777" w:rsidR="00D170CF" w:rsidRPr="00B7324A" w:rsidRDefault="00D170CF" w:rsidP="00D170CF">
      <w:pPr>
        <w:pStyle w:val="Heading1"/>
        <w:numPr>
          <w:ilvl w:val="1"/>
          <w:numId w:val="2"/>
        </w:numPr>
        <w:rPr>
          <w:rFonts w:ascii="Times New Roman" w:hAnsi="Times New Roman" w:cs="Times New Roman"/>
          <w:szCs w:val="24"/>
        </w:rPr>
      </w:pPr>
      <w:r>
        <w:rPr>
          <w:rFonts w:ascii="Times New Roman" w:hAnsi="Times New Roman" w:cs="Times New Roman"/>
          <w:szCs w:val="24"/>
        </w:rPr>
        <w:t>Synchronise Clock (SRV 6.11</w:t>
      </w:r>
      <w:r w:rsidRPr="00B7324A">
        <w:rPr>
          <w:rFonts w:ascii="Times New Roman" w:hAnsi="Times New Roman" w:cs="Times New Roman"/>
          <w:szCs w:val="24"/>
        </w:rPr>
        <w:t>)</w:t>
      </w:r>
    </w:p>
    <w:p w14:paraId="731A4FAD" w14:textId="77777777" w:rsidR="00D170CF" w:rsidRPr="00952310" w:rsidRDefault="003B671A" w:rsidP="00952310">
      <w:pPr>
        <w:pStyle w:val="Heading2"/>
        <w:ind w:left="709"/>
      </w:pPr>
      <w:r w:rsidRPr="00952310">
        <w:t xml:space="preserve">This </w:t>
      </w:r>
      <w:r w:rsidR="00FB66EB" w:rsidRPr="00952310">
        <w:t>section intentionally left blank</w:t>
      </w:r>
    </w:p>
    <w:p w14:paraId="536F835A" w14:textId="77777777" w:rsidR="00F211C0" w:rsidRPr="00040340" w:rsidRDefault="00F211C0" w:rsidP="00952310">
      <w:pPr>
        <w:pStyle w:val="Heading1"/>
        <w:numPr>
          <w:ilvl w:val="1"/>
          <w:numId w:val="2"/>
        </w:numPr>
        <w:rPr>
          <w:rFonts w:cs="Times New Roman"/>
          <w:szCs w:val="24"/>
        </w:rPr>
      </w:pPr>
      <w:r w:rsidRPr="00952310">
        <w:rPr>
          <w:rFonts w:ascii="Times New Roman" w:hAnsi="Times New Roman" w:cs="Times New Roman"/>
          <w:szCs w:val="24"/>
        </w:rPr>
        <w:t>Update Device Configuration (Instantaneous Power Threshold) (SRV 6.12)</w:t>
      </w:r>
    </w:p>
    <w:p w14:paraId="780EF5EC" w14:textId="77777777" w:rsidR="00F211C0" w:rsidRDefault="00F211C0" w:rsidP="00952310">
      <w:pPr>
        <w:pStyle w:val="Heading3"/>
        <w:numPr>
          <w:ilvl w:val="2"/>
          <w:numId w:val="8"/>
        </w:numPr>
        <w:jc w:val="left"/>
      </w:pPr>
      <w:r>
        <w:t xml:space="preserve">Where the target SMETS1 ESME does not support </w:t>
      </w:r>
      <w:r w:rsidRPr="0068377B">
        <w:t>Low</w:t>
      </w:r>
      <w:r>
        <w:t xml:space="preserve"> </w:t>
      </w:r>
      <w:r w:rsidRPr="0068377B">
        <w:t>Medium</w:t>
      </w:r>
      <w:r>
        <w:t xml:space="preserve"> </w:t>
      </w:r>
      <w:r w:rsidRPr="0068377B">
        <w:t>Power</w:t>
      </w:r>
      <w:r>
        <w:t xml:space="preserve"> </w:t>
      </w:r>
      <w:r w:rsidRPr="0068377B">
        <w:t xml:space="preserve">Threshold </w:t>
      </w:r>
      <w:r>
        <w:t>and</w:t>
      </w:r>
      <w:r w:rsidRPr="0068377B">
        <w:t xml:space="preserve"> Medium</w:t>
      </w:r>
      <w:r>
        <w:t xml:space="preserve"> </w:t>
      </w:r>
      <w:r w:rsidRPr="0068377B">
        <w:t>High</w:t>
      </w:r>
      <w:r>
        <w:t xml:space="preserve"> </w:t>
      </w:r>
      <w:r w:rsidRPr="0068377B">
        <w:t>Power</w:t>
      </w:r>
      <w:r>
        <w:t xml:space="preserve"> </w:t>
      </w:r>
      <w:r w:rsidRPr="0068377B">
        <w:t xml:space="preserve">Threshold (with their </w:t>
      </w:r>
      <w:r>
        <w:t>SMETS1</w:t>
      </w:r>
      <w:r w:rsidRPr="0068377B">
        <w:t xml:space="preserve"> meanings) </w:t>
      </w:r>
      <w:r>
        <w:t xml:space="preserve">at a resolution greater than </w:t>
      </w:r>
      <w:r w:rsidR="00316BE6">
        <w:t xml:space="preserve">tens of </w:t>
      </w:r>
      <w:r>
        <w:t xml:space="preserve">Watts, the S1SP shall divide the </w:t>
      </w:r>
      <w:r w:rsidRPr="0068377B">
        <w:t xml:space="preserve">LowMediumPowerThreshold </w:t>
      </w:r>
      <w:r>
        <w:t>and</w:t>
      </w:r>
      <w:r w:rsidRPr="0068377B">
        <w:t xml:space="preserve"> MediumHighPowerThreshold (with their DUIS meaning</w:t>
      </w:r>
      <w:r>
        <w:t>s</w:t>
      </w:r>
      <w:r w:rsidRPr="0068377B">
        <w:t xml:space="preserve">) </w:t>
      </w:r>
      <w:r>
        <w:t>by 10</w:t>
      </w:r>
      <w:r w:rsidR="00316BE6">
        <w:t>,</w:t>
      </w:r>
      <w:r>
        <w:t xml:space="preserve"> round down to the nearest </w:t>
      </w:r>
      <w:r w:rsidR="00316BE6">
        <w:t xml:space="preserve">whole </w:t>
      </w:r>
      <w:r>
        <w:t xml:space="preserve">number of </w:t>
      </w:r>
      <w:r w:rsidR="00316BE6">
        <w:t>tens</w:t>
      </w:r>
      <w:r>
        <w:t xml:space="preserve"> of Watts</w:t>
      </w:r>
      <w:r w:rsidR="00316BE6">
        <w:t xml:space="preserve"> and set the resulting value on the Device</w:t>
      </w:r>
      <w:r>
        <w:t>.</w:t>
      </w:r>
    </w:p>
    <w:p w14:paraId="70FD63F4" w14:textId="77777777" w:rsidR="00874B51" w:rsidRDefault="00874B51" w:rsidP="00874B51">
      <w:pPr>
        <w:pStyle w:val="Heading1"/>
        <w:numPr>
          <w:ilvl w:val="1"/>
          <w:numId w:val="2"/>
        </w:numPr>
        <w:rPr>
          <w:rFonts w:ascii="Times New Roman" w:hAnsi="Times New Roman" w:cs="Times New Roman"/>
          <w:szCs w:val="24"/>
        </w:rPr>
      </w:pPr>
      <w:r>
        <w:rPr>
          <w:rFonts w:ascii="Times New Roman" w:hAnsi="Times New Roman" w:cs="Times New Roman"/>
          <w:szCs w:val="24"/>
        </w:rPr>
        <w:t>Read Event Or Security Log (SRV 6.13</w:t>
      </w:r>
      <w:r w:rsidRPr="00B7324A">
        <w:rPr>
          <w:rFonts w:ascii="Times New Roman" w:hAnsi="Times New Roman" w:cs="Times New Roman"/>
          <w:szCs w:val="24"/>
        </w:rPr>
        <w:t>)</w:t>
      </w:r>
    </w:p>
    <w:p w14:paraId="43F08658" w14:textId="77777777" w:rsidR="00FB66EB" w:rsidRPr="00FB66EB" w:rsidRDefault="00FB66EB" w:rsidP="00952310">
      <w:pPr>
        <w:pStyle w:val="Body1"/>
      </w:pPr>
      <w:r>
        <w:t>This section intentionally left blank</w:t>
      </w:r>
    </w:p>
    <w:p w14:paraId="7D5EBDCC" w14:textId="77777777" w:rsidR="007B1777" w:rsidRDefault="007B1777" w:rsidP="007B1777">
      <w:pPr>
        <w:pStyle w:val="Heading1"/>
        <w:numPr>
          <w:ilvl w:val="1"/>
          <w:numId w:val="2"/>
        </w:numPr>
        <w:rPr>
          <w:rFonts w:ascii="Times New Roman" w:hAnsi="Times New Roman" w:cs="Times New Roman"/>
          <w:szCs w:val="24"/>
        </w:rPr>
      </w:pPr>
      <w:r>
        <w:rPr>
          <w:rFonts w:ascii="Times New Roman" w:hAnsi="Times New Roman" w:cs="Times New Roman"/>
          <w:szCs w:val="24"/>
        </w:rPr>
        <w:t>Update Security Credentials (KRP) (SRV 6.15.1</w:t>
      </w:r>
      <w:r w:rsidRPr="00B7324A">
        <w:rPr>
          <w:rFonts w:ascii="Times New Roman" w:hAnsi="Times New Roman" w:cs="Times New Roman"/>
          <w:szCs w:val="24"/>
        </w:rPr>
        <w:t>)</w:t>
      </w:r>
    </w:p>
    <w:p w14:paraId="36A44787" w14:textId="77777777" w:rsidR="00FB66EB" w:rsidRPr="00FB66EB" w:rsidRDefault="00FB66EB" w:rsidP="00952310">
      <w:pPr>
        <w:pStyle w:val="Body1"/>
      </w:pPr>
      <w:r>
        <w:t>This section intentionally left blank</w:t>
      </w:r>
    </w:p>
    <w:p w14:paraId="5758C8CE" w14:textId="77777777" w:rsidR="00703A1A" w:rsidRDefault="00703A1A" w:rsidP="00703A1A">
      <w:pPr>
        <w:pStyle w:val="Heading1"/>
        <w:numPr>
          <w:ilvl w:val="1"/>
          <w:numId w:val="2"/>
        </w:numPr>
        <w:rPr>
          <w:rFonts w:ascii="Times New Roman" w:hAnsi="Times New Roman" w:cs="Times New Roman"/>
          <w:szCs w:val="24"/>
        </w:rPr>
      </w:pPr>
      <w:r>
        <w:rPr>
          <w:rFonts w:ascii="Times New Roman" w:hAnsi="Times New Roman" w:cs="Times New Roman"/>
          <w:szCs w:val="24"/>
        </w:rPr>
        <w:t>Request Handover of DCC Controlled Device (SRV 6.21</w:t>
      </w:r>
      <w:r w:rsidRPr="00B7324A">
        <w:rPr>
          <w:rFonts w:ascii="Times New Roman" w:hAnsi="Times New Roman" w:cs="Times New Roman"/>
          <w:szCs w:val="24"/>
        </w:rPr>
        <w:t>)</w:t>
      </w:r>
    </w:p>
    <w:p w14:paraId="041C5A9C" w14:textId="77777777" w:rsidR="00FB66EB" w:rsidRPr="00FB66EB" w:rsidRDefault="00FB66EB" w:rsidP="00952310">
      <w:pPr>
        <w:pStyle w:val="Body1"/>
      </w:pPr>
      <w:r>
        <w:t>This section intentionally left blank</w:t>
      </w:r>
    </w:p>
    <w:p w14:paraId="4ECCC8FF" w14:textId="77777777" w:rsidR="00703A1A" w:rsidRDefault="00703A1A" w:rsidP="00703A1A">
      <w:pPr>
        <w:pStyle w:val="Heading1"/>
        <w:numPr>
          <w:ilvl w:val="1"/>
          <w:numId w:val="2"/>
        </w:numPr>
        <w:rPr>
          <w:rFonts w:ascii="Times New Roman" w:hAnsi="Times New Roman" w:cs="Times New Roman"/>
          <w:szCs w:val="24"/>
        </w:rPr>
      </w:pPr>
      <w:r>
        <w:rPr>
          <w:rFonts w:ascii="Times New Roman" w:hAnsi="Times New Roman" w:cs="Times New Roman"/>
          <w:szCs w:val="24"/>
        </w:rPr>
        <w:t>Update Security Credentials (CoS) (SRV 6.23)</w:t>
      </w:r>
    </w:p>
    <w:p w14:paraId="2147AC90" w14:textId="77777777" w:rsidR="00FB66EB" w:rsidRPr="00FB66EB" w:rsidRDefault="00FB66EB" w:rsidP="00952310">
      <w:pPr>
        <w:pStyle w:val="Body1"/>
      </w:pPr>
      <w:r>
        <w:t>This section intentionally left blank</w:t>
      </w:r>
    </w:p>
    <w:p w14:paraId="55B3E68E" w14:textId="77777777" w:rsidR="00703A1A" w:rsidRDefault="00703A1A" w:rsidP="00703A1A">
      <w:pPr>
        <w:pStyle w:val="Heading1"/>
        <w:numPr>
          <w:ilvl w:val="1"/>
          <w:numId w:val="2"/>
        </w:numPr>
        <w:rPr>
          <w:rFonts w:ascii="Times New Roman" w:hAnsi="Times New Roman" w:cs="Times New Roman"/>
          <w:szCs w:val="24"/>
        </w:rPr>
      </w:pPr>
      <w:r>
        <w:rPr>
          <w:rFonts w:ascii="Times New Roman" w:hAnsi="Times New Roman" w:cs="Times New Roman"/>
          <w:szCs w:val="24"/>
        </w:rPr>
        <w:t>Retrieve Device Security Credentials (KRP) (SRV 6.24.1)</w:t>
      </w:r>
    </w:p>
    <w:p w14:paraId="71A0B20B" w14:textId="77777777" w:rsidR="00FB66EB" w:rsidRPr="00FB66EB" w:rsidRDefault="00FB66EB" w:rsidP="00952310">
      <w:pPr>
        <w:pStyle w:val="Body1"/>
      </w:pPr>
      <w:r>
        <w:t>This section intentionally left blank</w:t>
      </w:r>
    </w:p>
    <w:p w14:paraId="3CDB55BE" w14:textId="77777777" w:rsidR="00703A1A" w:rsidRDefault="00703A1A" w:rsidP="00703A1A">
      <w:pPr>
        <w:pStyle w:val="Heading1"/>
        <w:numPr>
          <w:ilvl w:val="1"/>
          <w:numId w:val="2"/>
        </w:numPr>
        <w:rPr>
          <w:rFonts w:ascii="Times New Roman" w:hAnsi="Times New Roman" w:cs="Times New Roman"/>
          <w:szCs w:val="24"/>
        </w:rPr>
      </w:pPr>
      <w:r>
        <w:rPr>
          <w:rFonts w:ascii="Times New Roman" w:hAnsi="Times New Roman" w:cs="Times New Roman"/>
          <w:szCs w:val="24"/>
        </w:rPr>
        <w:t>Set Electricity Supply Tamper State (SRV 6.25)</w:t>
      </w:r>
    </w:p>
    <w:p w14:paraId="45753CB4" w14:textId="77777777" w:rsidR="00FB66EB" w:rsidRPr="00FB66EB" w:rsidRDefault="00FB66EB" w:rsidP="00952310">
      <w:pPr>
        <w:pStyle w:val="Body1"/>
      </w:pPr>
      <w:r>
        <w:t>This section intentionally left blank</w:t>
      </w:r>
    </w:p>
    <w:p w14:paraId="3DA6A7B2" w14:textId="77777777" w:rsidR="00D37B73" w:rsidRPr="00040340" w:rsidRDefault="00D37B73" w:rsidP="00952310">
      <w:pPr>
        <w:pStyle w:val="Heading1"/>
        <w:numPr>
          <w:ilvl w:val="1"/>
          <w:numId w:val="2"/>
        </w:numPr>
        <w:rPr>
          <w:rFonts w:cs="Times New Roman"/>
          <w:szCs w:val="24"/>
        </w:rPr>
      </w:pPr>
      <w:r w:rsidRPr="00952310">
        <w:rPr>
          <w:rFonts w:ascii="Times New Roman" w:hAnsi="Times New Roman" w:cs="Times New Roman"/>
          <w:szCs w:val="24"/>
        </w:rPr>
        <w:t>Update Device Configuration (RMS Voltage Counter Reset) (SRV 6.27)</w:t>
      </w:r>
    </w:p>
    <w:p w14:paraId="3D7C3D7E" w14:textId="77777777" w:rsidR="0045165A" w:rsidRDefault="0045165A" w:rsidP="00952310">
      <w:pPr>
        <w:pStyle w:val="Heading3"/>
        <w:numPr>
          <w:ilvl w:val="2"/>
          <w:numId w:val="8"/>
        </w:numPr>
      </w:pPr>
      <w:r>
        <w:t xml:space="preserve">Where the target SMETS1 ESME </w:t>
      </w:r>
      <w:r w:rsidR="00480561">
        <w:t>does not support</w:t>
      </w:r>
      <w:r>
        <w:t xml:space="preserve"> the </w:t>
      </w:r>
      <w:r w:rsidRPr="00BB2888">
        <w:t>Average RMS Over Voltage Counter</w:t>
      </w:r>
      <w:r>
        <w:t xml:space="preserve"> or </w:t>
      </w:r>
      <w:r w:rsidRPr="00BB2888">
        <w:t xml:space="preserve">Average RMS </w:t>
      </w:r>
      <w:r>
        <w:t>Und</w:t>
      </w:r>
      <w:r w:rsidRPr="00BB2888">
        <w:t>er Voltage Counter</w:t>
      </w:r>
      <w:r>
        <w:t xml:space="preserve"> operational data items (with their SMETS meanings), the S1SP shall </w:t>
      </w:r>
      <w:r w:rsidR="00D37B73">
        <w:t>create</w:t>
      </w:r>
      <w:r>
        <w:t xml:space="preserve"> a SMETS1 Response indicating failure.</w:t>
      </w:r>
    </w:p>
    <w:p w14:paraId="624FDED7" w14:textId="77777777" w:rsidR="00AE26FC" w:rsidRPr="00040340" w:rsidRDefault="00AE26FC" w:rsidP="00952310">
      <w:pPr>
        <w:pStyle w:val="Heading1"/>
        <w:numPr>
          <w:ilvl w:val="1"/>
          <w:numId w:val="2"/>
        </w:numPr>
        <w:rPr>
          <w:rFonts w:cs="Times New Roman"/>
          <w:szCs w:val="24"/>
        </w:rPr>
      </w:pPr>
      <w:r w:rsidRPr="00952310">
        <w:rPr>
          <w:rFonts w:ascii="Times New Roman" w:hAnsi="Times New Roman" w:cs="Times New Roman"/>
          <w:szCs w:val="24"/>
        </w:rPr>
        <w:t>Enable Supply (SRV 7.1)</w:t>
      </w:r>
    </w:p>
    <w:p w14:paraId="2D24D6AB" w14:textId="77777777" w:rsidR="00AE26FC" w:rsidRPr="00851536" w:rsidRDefault="00AE26FC" w:rsidP="00952310">
      <w:pPr>
        <w:pStyle w:val="Heading3"/>
        <w:numPr>
          <w:ilvl w:val="2"/>
          <w:numId w:val="8"/>
        </w:numPr>
      </w:pPr>
      <w:r>
        <w:t xml:space="preserve">Where the target SMETS1 ESME </w:t>
      </w:r>
      <w:r w:rsidR="00480561">
        <w:t>does not support</w:t>
      </w:r>
      <w:r>
        <w:t xml:space="preserve"> the Enable Supply WAN Interface command (with its SMETS meaning), the S1SP shall create a SMETS1 Response indicating failure.</w:t>
      </w:r>
    </w:p>
    <w:p w14:paraId="794C1B8F" w14:textId="77777777" w:rsidR="00703A1A" w:rsidRDefault="00703A1A" w:rsidP="00703A1A">
      <w:pPr>
        <w:pStyle w:val="Heading1"/>
        <w:numPr>
          <w:ilvl w:val="1"/>
          <w:numId w:val="2"/>
        </w:numPr>
        <w:rPr>
          <w:rFonts w:ascii="Times New Roman" w:hAnsi="Times New Roman" w:cs="Times New Roman"/>
          <w:szCs w:val="24"/>
        </w:rPr>
      </w:pPr>
      <w:r>
        <w:rPr>
          <w:rFonts w:ascii="Times New Roman" w:hAnsi="Times New Roman" w:cs="Times New Roman"/>
          <w:szCs w:val="24"/>
        </w:rPr>
        <w:t>Disable Supply (SRV 7.2)</w:t>
      </w:r>
    </w:p>
    <w:p w14:paraId="77CA3B0D" w14:textId="77777777" w:rsidR="00FB66EB" w:rsidRPr="00FB66EB" w:rsidRDefault="00FB66EB" w:rsidP="00952310">
      <w:pPr>
        <w:pStyle w:val="Body1"/>
      </w:pPr>
      <w:r>
        <w:t>This section intentionally left blank</w:t>
      </w:r>
    </w:p>
    <w:p w14:paraId="2448568A" w14:textId="77777777" w:rsidR="00703A1A" w:rsidRDefault="00703A1A" w:rsidP="00703A1A">
      <w:pPr>
        <w:pStyle w:val="Heading1"/>
        <w:numPr>
          <w:ilvl w:val="1"/>
          <w:numId w:val="2"/>
        </w:numPr>
        <w:rPr>
          <w:rFonts w:ascii="Times New Roman" w:hAnsi="Times New Roman" w:cs="Times New Roman"/>
          <w:szCs w:val="24"/>
        </w:rPr>
      </w:pPr>
      <w:r>
        <w:rPr>
          <w:rFonts w:ascii="Times New Roman" w:hAnsi="Times New Roman" w:cs="Times New Roman"/>
          <w:szCs w:val="24"/>
        </w:rPr>
        <w:t>Arm Supply (SRV 7.3)</w:t>
      </w:r>
    </w:p>
    <w:p w14:paraId="062CA681" w14:textId="77777777" w:rsidR="00FB66EB" w:rsidRPr="00FB66EB" w:rsidRDefault="00FB66EB" w:rsidP="00952310">
      <w:pPr>
        <w:pStyle w:val="Body1"/>
      </w:pPr>
      <w:r>
        <w:t>This section intentionally left blank</w:t>
      </w:r>
    </w:p>
    <w:p w14:paraId="79FC6971" w14:textId="77777777" w:rsidR="00703A1A" w:rsidRDefault="00703A1A" w:rsidP="00703A1A">
      <w:pPr>
        <w:pStyle w:val="Heading1"/>
        <w:numPr>
          <w:ilvl w:val="1"/>
          <w:numId w:val="2"/>
        </w:numPr>
        <w:rPr>
          <w:rFonts w:ascii="Times New Roman" w:hAnsi="Times New Roman" w:cs="Times New Roman"/>
          <w:szCs w:val="24"/>
        </w:rPr>
      </w:pPr>
      <w:r>
        <w:rPr>
          <w:rFonts w:ascii="Times New Roman" w:hAnsi="Times New Roman" w:cs="Times New Roman"/>
          <w:szCs w:val="24"/>
        </w:rPr>
        <w:t>Read Supply Status (SRV 7.4)</w:t>
      </w:r>
    </w:p>
    <w:p w14:paraId="6366184C" w14:textId="77777777" w:rsidR="00647AEB" w:rsidRPr="00851536" w:rsidRDefault="00647AEB" w:rsidP="00647AEB">
      <w:pPr>
        <w:pStyle w:val="Heading3"/>
        <w:numPr>
          <w:ilvl w:val="2"/>
          <w:numId w:val="8"/>
        </w:numPr>
      </w:pPr>
      <w:r>
        <w:t xml:space="preserve">Where the target SMETS1 GSME does not support the Remaining Battery Capacity to be capable of reading over the WAN Interface (with their SMETS meanings), the S1SP shall omit the RemainingBatteryCapacity element in the SMETS1 Response (with its </w:t>
      </w:r>
      <w:r w:rsidR="004402E9">
        <w:t>Message Mapping Catalogue</w:t>
      </w:r>
      <w:r>
        <w:t xml:space="preserve"> meaning).</w:t>
      </w:r>
    </w:p>
    <w:p w14:paraId="5EBF0C60" w14:textId="77777777" w:rsidR="00B4537E" w:rsidRDefault="00B4537E" w:rsidP="00B4537E">
      <w:pPr>
        <w:pStyle w:val="Heading1"/>
        <w:numPr>
          <w:ilvl w:val="1"/>
          <w:numId w:val="2"/>
        </w:numPr>
        <w:rPr>
          <w:rFonts w:ascii="Times New Roman" w:hAnsi="Times New Roman" w:cs="Times New Roman"/>
          <w:szCs w:val="24"/>
        </w:rPr>
      </w:pPr>
      <w:r>
        <w:rPr>
          <w:rFonts w:ascii="Times New Roman" w:hAnsi="Times New Roman" w:cs="Times New Roman"/>
          <w:szCs w:val="24"/>
        </w:rPr>
        <w:t>Commission Device (SRV 8.1.1)</w:t>
      </w:r>
    </w:p>
    <w:p w14:paraId="624AA6E0" w14:textId="77777777" w:rsidR="00FB66EB" w:rsidRPr="00FB66EB" w:rsidRDefault="00FB66EB" w:rsidP="00952310">
      <w:pPr>
        <w:pStyle w:val="Body1"/>
      </w:pPr>
      <w:r>
        <w:t>This section intentionally left blank</w:t>
      </w:r>
    </w:p>
    <w:p w14:paraId="64F0BDB5" w14:textId="77777777" w:rsidR="00B4537E" w:rsidRDefault="00B4537E" w:rsidP="00B4537E">
      <w:pPr>
        <w:pStyle w:val="Heading1"/>
        <w:numPr>
          <w:ilvl w:val="1"/>
          <w:numId w:val="2"/>
        </w:numPr>
        <w:rPr>
          <w:rFonts w:ascii="Times New Roman" w:hAnsi="Times New Roman" w:cs="Times New Roman"/>
          <w:szCs w:val="24"/>
        </w:rPr>
      </w:pPr>
      <w:r>
        <w:rPr>
          <w:rFonts w:ascii="Times New Roman" w:hAnsi="Times New Roman" w:cs="Times New Roman"/>
          <w:szCs w:val="24"/>
        </w:rPr>
        <w:t>Join Service (Critical) (SRV 8. 7.1)</w:t>
      </w:r>
    </w:p>
    <w:p w14:paraId="02AABCE6" w14:textId="77777777" w:rsidR="00FB66EB" w:rsidRPr="00FB66EB" w:rsidRDefault="00FB66EB" w:rsidP="00952310">
      <w:pPr>
        <w:pStyle w:val="Body1"/>
      </w:pPr>
      <w:r>
        <w:t>This section intentionally left blank</w:t>
      </w:r>
    </w:p>
    <w:p w14:paraId="6B1D657F" w14:textId="77777777" w:rsidR="00B4537E" w:rsidRDefault="00B4537E" w:rsidP="00B4537E">
      <w:pPr>
        <w:pStyle w:val="Heading1"/>
        <w:numPr>
          <w:ilvl w:val="1"/>
          <w:numId w:val="2"/>
        </w:numPr>
        <w:rPr>
          <w:rFonts w:ascii="Times New Roman" w:hAnsi="Times New Roman" w:cs="Times New Roman"/>
          <w:szCs w:val="24"/>
        </w:rPr>
      </w:pPr>
      <w:r>
        <w:rPr>
          <w:rFonts w:ascii="Times New Roman" w:hAnsi="Times New Roman" w:cs="Times New Roman"/>
          <w:szCs w:val="24"/>
        </w:rPr>
        <w:t>Join Service (Non-Critical) (SRV 8. 7.2)</w:t>
      </w:r>
    </w:p>
    <w:p w14:paraId="61CB9DD7" w14:textId="77777777" w:rsidR="00FB66EB" w:rsidRPr="00FB66EB" w:rsidRDefault="00FB66EB" w:rsidP="00952310">
      <w:pPr>
        <w:pStyle w:val="Body1"/>
      </w:pPr>
      <w:r>
        <w:t>This section intentionally left blank</w:t>
      </w:r>
    </w:p>
    <w:p w14:paraId="5B7336D1" w14:textId="77777777" w:rsidR="00B4537E" w:rsidRDefault="00B4537E" w:rsidP="00B4537E">
      <w:pPr>
        <w:pStyle w:val="Heading1"/>
        <w:numPr>
          <w:ilvl w:val="1"/>
          <w:numId w:val="2"/>
        </w:numPr>
        <w:rPr>
          <w:rFonts w:ascii="Times New Roman" w:hAnsi="Times New Roman" w:cs="Times New Roman"/>
          <w:szCs w:val="24"/>
        </w:rPr>
      </w:pPr>
      <w:r>
        <w:rPr>
          <w:rFonts w:ascii="Times New Roman" w:hAnsi="Times New Roman" w:cs="Times New Roman"/>
          <w:szCs w:val="24"/>
        </w:rPr>
        <w:t xml:space="preserve"> Unjoin Service (Critical) (SRV 8. 8.1)</w:t>
      </w:r>
    </w:p>
    <w:p w14:paraId="6E0AD779" w14:textId="77777777" w:rsidR="00FB66EB" w:rsidRPr="00FB66EB" w:rsidRDefault="00FB66EB" w:rsidP="00952310">
      <w:pPr>
        <w:pStyle w:val="Body1"/>
      </w:pPr>
      <w:r>
        <w:t>This section intentionally left blank</w:t>
      </w:r>
    </w:p>
    <w:p w14:paraId="30F93E36" w14:textId="77777777" w:rsidR="00B4537E" w:rsidRDefault="00B4537E" w:rsidP="00B4537E">
      <w:pPr>
        <w:pStyle w:val="Heading1"/>
        <w:numPr>
          <w:ilvl w:val="1"/>
          <w:numId w:val="2"/>
        </w:numPr>
        <w:rPr>
          <w:rFonts w:ascii="Times New Roman" w:hAnsi="Times New Roman" w:cs="Times New Roman"/>
          <w:szCs w:val="24"/>
        </w:rPr>
      </w:pPr>
      <w:r>
        <w:rPr>
          <w:rFonts w:ascii="Times New Roman" w:hAnsi="Times New Roman" w:cs="Times New Roman"/>
          <w:szCs w:val="24"/>
        </w:rPr>
        <w:t>Unjoin Service (Non-Critical) (SRV 8. 8.2)</w:t>
      </w:r>
    </w:p>
    <w:p w14:paraId="64D45DD4" w14:textId="77777777" w:rsidR="00FB66EB" w:rsidRPr="00FB66EB" w:rsidRDefault="00FB66EB" w:rsidP="00952310">
      <w:pPr>
        <w:pStyle w:val="Body1"/>
      </w:pPr>
      <w:r>
        <w:t>This section intentionally left blank</w:t>
      </w:r>
    </w:p>
    <w:p w14:paraId="42208168" w14:textId="77777777" w:rsidR="00B4537E" w:rsidRDefault="00B4537E" w:rsidP="00B4537E">
      <w:pPr>
        <w:pStyle w:val="Heading1"/>
        <w:numPr>
          <w:ilvl w:val="1"/>
          <w:numId w:val="2"/>
        </w:numPr>
        <w:rPr>
          <w:rFonts w:ascii="Times New Roman" w:hAnsi="Times New Roman" w:cs="Times New Roman"/>
          <w:szCs w:val="24"/>
        </w:rPr>
      </w:pPr>
      <w:r>
        <w:rPr>
          <w:rFonts w:ascii="Times New Roman" w:hAnsi="Times New Roman" w:cs="Times New Roman"/>
          <w:szCs w:val="24"/>
        </w:rPr>
        <w:t>Read Device Log (SRV 8.9)</w:t>
      </w:r>
    </w:p>
    <w:p w14:paraId="74114221" w14:textId="77777777" w:rsidR="00FB66EB" w:rsidRPr="00FB66EB" w:rsidRDefault="00FB66EB" w:rsidP="00952310">
      <w:pPr>
        <w:pStyle w:val="Body1"/>
      </w:pPr>
      <w:r>
        <w:t>This section intentionally left blank</w:t>
      </w:r>
    </w:p>
    <w:p w14:paraId="5522D38A" w14:textId="77777777" w:rsidR="00F211C0" w:rsidRPr="00040340" w:rsidRDefault="00F211C0" w:rsidP="00952310">
      <w:pPr>
        <w:pStyle w:val="Heading1"/>
        <w:numPr>
          <w:ilvl w:val="1"/>
          <w:numId w:val="2"/>
        </w:numPr>
        <w:rPr>
          <w:rFonts w:cs="Times New Roman"/>
          <w:szCs w:val="24"/>
        </w:rPr>
      </w:pPr>
      <w:r w:rsidRPr="00952310">
        <w:rPr>
          <w:rFonts w:ascii="Times New Roman" w:hAnsi="Times New Roman" w:cs="Times New Roman"/>
          <w:szCs w:val="24"/>
        </w:rPr>
        <w:t>Update HAN Device Log (SRV 8.11)</w:t>
      </w:r>
    </w:p>
    <w:p w14:paraId="341A302C" w14:textId="77777777" w:rsidR="00F211C0" w:rsidRDefault="00F211C0" w:rsidP="00952310">
      <w:pPr>
        <w:pStyle w:val="Heading3"/>
        <w:numPr>
          <w:ilvl w:val="2"/>
          <w:numId w:val="8"/>
        </w:numPr>
        <w:jc w:val="left"/>
      </w:pPr>
      <w:r w:rsidRPr="00993D9F">
        <w:t xml:space="preserve">Where the SMETS1 CHF </w:t>
      </w:r>
      <w:r>
        <w:t xml:space="preserve">only </w:t>
      </w:r>
      <w:r w:rsidRPr="00993D9F">
        <w:t xml:space="preserve">supports a JoinTimePeriod (with its DUIS meaning) </w:t>
      </w:r>
      <w:r>
        <w:t>of up to 255</w:t>
      </w:r>
      <w:r w:rsidRPr="00993D9F">
        <w:t xml:space="preserve"> </w:t>
      </w:r>
      <w:r>
        <w:t xml:space="preserve">and the </w:t>
      </w:r>
      <w:r w:rsidRPr="0068377B">
        <w:t>JoinTimePeriod (with its DUIS meaning)</w:t>
      </w:r>
      <w:r>
        <w:t xml:space="preserve"> specified is greater than 255</w:t>
      </w:r>
      <w:r w:rsidRPr="00993D9F">
        <w:t xml:space="preserve">, the S1SP shall </w:t>
      </w:r>
      <w:r>
        <w:t>treat</w:t>
      </w:r>
      <w:r w:rsidRPr="00993D9F">
        <w:t xml:space="preserve"> the JoinTimePeriod (with its DUIS meaning) </w:t>
      </w:r>
      <w:r>
        <w:t>as if it were 255.</w:t>
      </w:r>
    </w:p>
    <w:p w14:paraId="6BB6D60F" w14:textId="77777777" w:rsidR="00F211C0" w:rsidRDefault="00F211C0">
      <w:pPr>
        <w:pStyle w:val="Heading3"/>
        <w:numPr>
          <w:ilvl w:val="2"/>
          <w:numId w:val="8"/>
        </w:numPr>
        <w:jc w:val="left"/>
      </w:pPr>
      <w:r w:rsidRPr="00993D9F">
        <w:t xml:space="preserve">Where the SMETS1 CHF requires a Cyclic Redundancy Check (CRC) (with </w:t>
      </w:r>
      <w:r>
        <w:t xml:space="preserve">the </w:t>
      </w:r>
      <w:r w:rsidRPr="00993D9F">
        <w:t>meaning</w:t>
      </w:r>
      <w:r>
        <w:t xml:space="preserve"> given by the ZigBee Alliance</w:t>
      </w:r>
      <w:r w:rsidRPr="00993D9F">
        <w:t>) to be present in the Install</w:t>
      </w:r>
      <w:r>
        <w:t xml:space="preserve"> </w:t>
      </w:r>
      <w:r w:rsidRPr="00993D9F">
        <w:t>Code (</w:t>
      </w:r>
      <w:r w:rsidRPr="0068377B">
        <w:t xml:space="preserve">with </w:t>
      </w:r>
      <w:r>
        <w:t xml:space="preserve">the </w:t>
      </w:r>
      <w:r w:rsidRPr="0068377B">
        <w:t>meaning</w:t>
      </w:r>
      <w:r>
        <w:t xml:space="preserve"> given by the ZigBee Alliance</w:t>
      </w:r>
      <w:r w:rsidRPr="00993D9F">
        <w:t>), the S1SP shall calculate the CRC</w:t>
      </w:r>
      <w:r>
        <w:t xml:space="preserve"> from the InstallCode (with its DUIS meaning) and append</w:t>
      </w:r>
      <w:r w:rsidRPr="00993D9F">
        <w:t xml:space="preserve"> </w:t>
      </w:r>
      <w:r w:rsidR="00316BE6">
        <w:t>to the InstallCode sending the resulting value to the Device</w:t>
      </w:r>
      <w:r w:rsidRPr="00993D9F">
        <w:t>.</w:t>
      </w:r>
    </w:p>
    <w:p w14:paraId="603EE1A0" w14:textId="77777777" w:rsidR="00EA26BF" w:rsidRPr="00CE2F48" w:rsidRDefault="00EA26BF" w:rsidP="00952310">
      <w:pPr>
        <w:pStyle w:val="Heading3"/>
      </w:pPr>
      <w:r>
        <w:t xml:space="preserve">Where </w:t>
      </w:r>
      <w:r w:rsidR="006D4728">
        <w:t>the RequestType (with its DUIS meaning) is Remove, and the target Device is a SMETS1 ESME, S1SP shall create a SMETS1 Response indicating failure and shall take no further action.</w:t>
      </w:r>
    </w:p>
    <w:p w14:paraId="6762B1C8" w14:textId="77777777" w:rsidR="00B4537E" w:rsidRDefault="00B4537E" w:rsidP="00952310">
      <w:pPr>
        <w:pStyle w:val="Heading1"/>
        <w:numPr>
          <w:ilvl w:val="1"/>
          <w:numId w:val="2"/>
        </w:numPr>
        <w:rPr>
          <w:rFonts w:cs="Times New Roman"/>
          <w:szCs w:val="24"/>
        </w:rPr>
      </w:pPr>
      <w:r>
        <w:rPr>
          <w:rFonts w:ascii="Times New Roman" w:hAnsi="Times New Roman" w:cs="Times New Roman"/>
          <w:szCs w:val="24"/>
        </w:rPr>
        <w:t>Read Firmware Version (SRV 11.2)</w:t>
      </w:r>
    </w:p>
    <w:p w14:paraId="504B2CC2" w14:textId="77777777" w:rsidR="00FB66EB" w:rsidRPr="00FB66EB" w:rsidRDefault="00FB66EB" w:rsidP="00952310">
      <w:pPr>
        <w:pStyle w:val="Body1"/>
      </w:pPr>
      <w:r>
        <w:t>This section intentionally left blank</w:t>
      </w:r>
    </w:p>
    <w:p w14:paraId="6F00E5EA" w14:textId="77777777" w:rsidR="002A57ED" w:rsidRPr="00040340" w:rsidRDefault="002A57ED" w:rsidP="00952310">
      <w:pPr>
        <w:pStyle w:val="Heading1"/>
        <w:numPr>
          <w:ilvl w:val="1"/>
          <w:numId w:val="2"/>
        </w:numPr>
        <w:rPr>
          <w:rFonts w:cs="Times New Roman"/>
          <w:szCs w:val="24"/>
        </w:rPr>
      </w:pPr>
      <w:r w:rsidRPr="00952310">
        <w:rPr>
          <w:rFonts w:ascii="Times New Roman" w:hAnsi="Times New Roman" w:cs="Times New Roman"/>
          <w:szCs w:val="24"/>
        </w:rPr>
        <w:t xml:space="preserve">Activate Firmware (SRV 11.3) </w:t>
      </w:r>
    </w:p>
    <w:p w14:paraId="1081413D" w14:textId="77777777" w:rsidR="00B42370" w:rsidRPr="002A57ED" w:rsidRDefault="0087004B" w:rsidP="00952310">
      <w:pPr>
        <w:pStyle w:val="Heading3"/>
      </w:pPr>
      <w:r>
        <w:t xml:space="preserve">Where more than </w:t>
      </w:r>
      <w:r w:rsidR="001C6EED" w:rsidRPr="00EA26BF">
        <w:t>90</w:t>
      </w:r>
      <w:r>
        <w:t xml:space="preserve"> calendar days have elapsed since receipt by the DCC of the associated Update Firmware Service Request</w:t>
      </w:r>
      <w:r w:rsidR="002A57ED">
        <w:t>, the S1SP shall create a SMETS1 Response indicating failure</w:t>
      </w:r>
      <w:r>
        <w:t xml:space="preserve"> and shall take no further action</w:t>
      </w:r>
      <w:r w:rsidR="002A57ED">
        <w:t>.</w:t>
      </w:r>
      <w:r w:rsidR="006D0BDA">
        <w:tab/>
      </w:r>
    </w:p>
    <w:p w14:paraId="49B0851F" w14:textId="77777777" w:rsidR="00455FD3" w:rsidRPr="00010C51" w:rsidRDefault="00455FD3" w:rsidP="00455FD3">
      <w:pPr>
        <w:pStyle w:val="Heading1"/>
        <w:rPr>
          <w:rFonts w:ascii="Times New Roman" w:hAnsi="Times New Roman" w:cs="Times New Roman"/>
          <w:szCs w:val="24"/>
        </w:rPr>
      </w:pPr>
      <w:bookmarkStart w:id="106" w:name="_Ref521513308"/>
      <w:r>
        <w:rPr>
          <w:rFonts w:ascii="Times New Roman" w:hAnsi="Times New Roman" w:cs="Times New Roman"/>
          <w:szCs w:val="24"/>
        </w:rPr>
        <w:t>S1SP recording of notified details</w:t>
      </w:r>
      <w:bookmarkEnd w:id="85"/>
      <w:bookmarkEnd w:id="106"/>
    </w:p>
    <w:p w14:paraId="13EFC670" w14:textId="77777777" w:rsidR="00455FD3" w:rsidRPr="008C4F88" w:rsidRDefault="00455FD3" w:rsidP="00616969">
      <w:pPr>
        <w:pStyle w:val="Heading2"/>
        <w:numPr>
          <w:ilvl w:val="1"/>
          <w:numId w:val="8"/>
        </w:numPr>
        <w:tabs>
          <w:tab w:val="clear" w:pos="709"/>
          <w:tab w:val="left" w:pos="720"/>
        </w:tabs>
        <w:rPr>
          <w:rFonts w:cs="Times New Roman"/>
          <w:szCs w:val="24"/>
        </w:rPr>
      </w:pPr>
      <w:bookmarkStart w:id="107" w:name="_Ref514757056"/>
      <w:r w:rsidRPr="008C4F88">
        <w:rPr>
          <w:rFonts w:cs="Times New Roman"/>
          <w:szCs w:val="24"/>
        </w:rPr>
        <w:t xml:space="preserve">Whenever an S1SP has successfully authenticated a Service Request </w:t>
      </w:r>
      <w:r w:rsidR="00F41CDA" w:rsidRPr="008C4F88">
        <w:rPr>
          <w:rFonts w:cs="Times New Roman"/>
          <w:szCs w:val="24"/>
        </w:rPr>
        <w:t xml:space="preserve">containing </w:t>
      </w:r>
      <w:r w:rsidRPr="008C4F88">
        <w:rPr>
          <w:rFonts w:cs="Times New Roman"/>
          <w:szCs w:val="24"/>
        </w:rPr>
        <w:t>SupplierReplacementCertificates</w:t>
      </w:r>
      <w:r w:rsidR="007B3923" w:rsidRPr="008C4F88">
        <w:rPr>
          <w:rFonts w:cs="Times New Roman"/>
          <w:szCs w:val="24"/>
        </w:rPr>
        <w:t>,</w:t>
      </w:r>
      <w:r w:rsidRPr="008C4F88">
        <w:rPr>
          <w:rFonts w:cs="Times New Roman"/>
          <w:szCs w:val="24"/>
        </w:rPr>
        <w:t xml:space="preserve"> or</w:t>
      </w:r>
      <w:r w:rsidR="00F41CDA" w:rsidRPr="008C4F88">
        <w:rPr>
          <w:rFonts w:cs="Times New Roman"/>
          <w:szCs w:val="24"/>
        </w:rPr>
        <w:t xml:space="preserve"> one containing</w:t>
      </w:r>
      <w:r w:rsidRPr="008C4F88">
        <w:rPr>
          <w:rFonts w:cs="Times New Roman"/>
          <w:szCs w:val="24"/>
        </w:rPr>
        <w:t xml:space="preserve"> ReplacementCertificates</w:t>
      </w:r>
      <w:r w:rsidR="00F41CDA" w:rsidRPr="008C4F88">
        <w:rPr>
          <w:rFonts w:cs="Times New Roman"/>
          <w:szCs w:val="24"/>
        </w:rPr>
        <w:t xml:space="preserve"> where the RemotePartyRole field has a value of Supplier</w:t>
      </w:r>
      <w:r w:rsidRPr="008C4F88">
        <w:rPr>
          <w:rFonts w:cs="Times New Roman"/>
          <w:szCs w:val="24"/>
        </w:rPr>
        <w:t xml:space="preserve"> (with thei</w:t>
      </w:r>
      <w:r w:rsidR="00F41CDA" w:rsidRPr="008C4F88">
        <w:rPr>
          <w:rFonts w:cs="Times New Roman"/>
          <w:szCs w:val="24"/>
        </w:rPr>
        <w:t>r DUIS meaning), the S1SP shall, using the Certificates in SupplierReplacementCertificates or ReplacementCertificates (as the context requires)</w:t>
      </w:r>
      <w:r w:rsidR="00206043" w:rsidRPr="008C4F88">
        <w:rPr>
          <w:rFonts w:cs="Times New Roman"/>
          <w:szCs w:val="24"/>
        </w:rPr>
        <w:t>,</w:t>
      </w:r>
      <w:r w:rsidR="00F41CDA" w:rsidRPr="008C4F88">
        <w:rPr>
          <w:rFonts w:cs="Times New Roman"/>
          <w:szCs w:val="24"/>
        </w:rPr>
        <w:t xml:space="preserve"> update the details it holds in relation to the target Device for each of:</w:t>
      </w:r>
      <w:bookmarkEnd w:id="107"/>
    </w:p>
    <w:p w14:paraId="709C77CC" w14:textId="77777777" w:rsidR="00F41CDA" w:rsidRDefault="00F41CDA" w:rsidP="00F41CDA">
      <w:pPr>
        <w:pStyle w:val="Heading3"/>
      </w:pPr>
      <w:r>
        <w:t>Notified Critical Supplier Certificate ID</w:t>
      </w:r>
      <w:r w:rsidR="007B3923">
        <w:t>;</w:t>
      </w:r>
    </w:p>
    <w:p w14:paraId="3DACC765" w14:textId="77777777" w:rsidR="00F41CDA" w:rsidRDefault="00F41CDA" w:rsidP="00F41CDA">
      <w:pPr>
        <w:pStyle w:val="Heading3"/>
      </w:pPr>
      <w:r>
        <w:t>Notified Non-Critical Supplier Certificate ID</w:t>
      </w:r>
      <w:r w:rsidR="007B3923">
        <w:t>;</w:t>
      </w:r>
    </w:p>
    <w:p w14:paraId="286A31F4" w14:textId="77777777" w:rsidR="00F41CDA" w:rsidRDefault="00F41CDA" w:rsidP="00F41CDA">
      <w:pPr>
        <w:pStyle w:val="Heading3"/>
      </w:pPr>
      <w:r>
        <w:t>Notified Critical Supplier ID</w:t>
      </w:r>
      <w:r w:rsidR="007B3923">
        <w:t>; and</w:t>
      </w:r>
    </w:p>
    <w:p w14:paraId="0D0B2354" w14:textId="77777777" w:rsidR="00F41CDA" w:rsidRDefault="00F41CDA" w:rsidP="00F41CDA">
      <w:pPr>
        <w:pStyle w:val="Heading3"/>
      </w:pPr>
      <w:r>
        <w:t>Notified Non-Critical Supplier ID</w:t>
      </w:r>
      <w:r w:rsidR="007B3923">
        <w:t>.</w:t>
      </w:r>
    </w:p>
    <w:p w14:paraId="7F56FE24" w14:textId="77777777" w:rsidR="00F41CDA" w:rsidRPr="008C4F88" w:rsidRDefault="00F41CDA" w:rsidP="000646C1">
      <w:pPr>
        <w:pStyle w:val="Heading2"/>
        <w:numPr>
          <w:ilvl w:val="1"/>
          <w:numId w:val="8"/>
        </w:numPr>
        <w:tabs>
          <w:tab w:val="clear" w:pos="709"/>
          <w:tab w:val="left" w:pos="720"/>
        </w:tabs>
        <w:rPr>
          <w:rFonts w:cs="Times New Roman"/>
          <w:szCs w:val="24"/>
        </w:rPr>
      </w:pPr>
      <w:r w:rsidRPr="008C4F88">
        <w:rPr>
          <w:rFonts w:cs="Times New Roman"/>
          <w:szCs w:val="24"/>
        </w:rPr>
        <w:t>Whenever an S1SP has successfully authenticated a Service R</w:t>
      </w:r>
      <w:r w:rsidR="00B85B30" w:rsidRPr="008C4F88">
        <w:rPr>
          <w:rFonts w:cs="Times New Roman"/>
          <w:szCs w:val="24"/>
        </w:rPr>
        <w:t xml:space="preserve">equest </w:t>
      </w:r>
      <w:r w:rsidRPr="008C4F88">
        <w:rPr>
          <w:rFonts w:cs="Times New Roman"/>
          <w:szCs w:val="24"/>
        </w:rPr>
        <w:t xml:space="preserve">containing ReplacementCertificates where the RemotePartyRole field has a value of </w:t>
      </w:r>
      <w:r w:rsidR="00B85B30" w:rsidRPr="008C4F88">
        <w:rPr>
          <w:rFonts w:cs="Times New Roman"/>
          <w:szCs w:val="24"/>
        </w:rPr>
        <w:t>NetworkOperator</w:t>
      </w:r>
      <w:r w:rsidRPr="008C4F88">
        <w:rPr>
          <w:rFonts w:cs="Times New Roman"/>
          <w:szCs w:val="24"/>
        </w:rPr>
        <w:t xml:space="preserve"> (with their DUIS meaning), the S1SP shall, using the Certificates in ReplacementCertif</w:t>
      </w:r>
      <w:r w:rsidR="00206043" w:rsidRPr="008C4F88">
        <w:rPr>
          <w:rFonts w:cs="Times New Roman"/>
          <w:szCs w:val="24"/>
        </w:rPr>
        <w:t>icates,</w:t>
      </w:r>
      <w:r w:rsidRPr="008C4F88">
        <w:rPr>
          <w:rFonts w:cs="Times New Roman"/>
          <w:szCs w:val="24"/>
        </w:rPr>
        <w:t xml:space="preserve"> update the details it holds in relation to the target Device for each of:</w:t>
      </w:r>
    </w:p>
    <w:p w14:paraId="4760A6DC" w14:textId="77777777" w:rsidR="00F41CDA" w:rsidRDefault="00F41CDA" w:rsidP="00F41CDA">
      <w:pPr>
        <w:pStyle w:val="Heading3"/>
      </w:pPr>
      <w:r>
        <w:t>Notified Critical Network Operator Certificate ID</w:t>
      </w:r>
      <w:r w:rsidR="007B3923">
        <w:t>;</w:t>
      </w:r>
    </w:p>
    <w:p w14:paraId="61EE2275" w14:textId="77777777" w:rsidR="00F41CDA" w:rsidRDefault="00F41CDA" w:rsidP="00F41CDA">
      <w:pPr>
        <w:pStyle w:val="Heading3"/>
      </w:pPr>
      <w:r>
        <w:t>Notified Non-Critical Network Operator Certificate ID</w:t>
      </w:r>
      <w:r w:rsidR="007B3923">
        <w:t>;</w:t>
      </w:r>
    </w:p>
    <w:p w14:paraId="07ACC8DC" w14:textId="77777777" w:rsidR="00F41CDA" w:rsidRDefault="00F41CDA" w:rsidP="00F41CDA">
      <w:pPr>
        <w:pStyle w:val="Heading3"/>
      </w:pPr>
      <w:r>
        <w:t>Notified Critical Network Operator ID</w:t>
      </w:r>
      <w:r w:rsidR="007B3923">
        <w:t>; and</w:t>
      </w:r>
    </w:p>
    <w:p w14:paraId="0AA2580C" w14:textId="77777777" w:rsidR="00F939D0" w:rsidRPr="00F939D0" w:rsidRDefault="00F41CDA" w:rsidP="007A1B41">
      <w:pPr>
        <w:pStyle w:val="Heading3"/>
      </w:pPr>
      <w:r>
        <w:t>Notified Non-Critical Network Operator ID</w:t>
      </w:r>
      <w:r w:rsidR="007B3923">
        <w:t>.</w:t>
      </w:r>
    </w:p>
    <w:p w14:paraId="111879B6" w14:textId="77777777" w:rsidR="00EA2894" w:rsidRPr="006856E4" w:rsidRDefault="00EA2894" w:rsidP="00FB5144"/>
    <w:p w14:paraId="7301FB2E" w14:textId="77777777" w:rsidR="00D41DD7" w:rsidRPr="00EA26BF" w:rsidRDefault="00D41DD7" w:rsidP="00D41DD7">
      <w:pPr>
        <w:pStyle w:val="Heading1"/>
        <w:rPr>
          <w:rFonts w:ascii="Times New Roman" w:hAnsi="Times New Roman" w:cs="Times New Roman"/>
          <w:szCs w:val="24"/>
        </w:rPr>
      </w:pPr>
      <w:bookmarkStart w:id="108" w:name="_Ref957956"/>
      <w:r w:rsidRPr="00EA26BF">
        <w:rPr>
          <w:rFonts w:ascii="Times New Roman" w:hAnsi="Times New Roman" w:cs="Times New Roman"/>
          <w:szCs w:val="24"/>
        </w:rPr>
        <w:t>Key rotation</w:t>
      </w:r>
      <w:bookmarkEnd w:id="108"/>
    </w:p>
    <w:p w14:paraId="2E0DF92A" w14:textId="77777777" w:rsidR="00D41DD7" w:rsidRPr="00952310" w:rsidRDefault="00D41DD7" w:rsidP="00952310">
      <w:pPr>
        <w:pStyle w:val="Heading2"/>
        <w:numPr>
          <w:ilvl w:val="1"/>
          <w:numId w:val="8"/>
        </w:numPr>
        <w:tabs>
          <w:tab w:val="clear" w:pos="709"/>
          <w:tab w:val="left" w:pos="720"/>
        </w:tabs>
        <w:rPr>
          <w:rFonts w:cs="Times New Roman"/>
          <w:szCs w:val="24"/>
        </w:rPr>
      </w:pPr>
      <w:r w:rsidRPr="00952310">
        <w:rPr>
          <w:rFonts w:cs="Times New Roman"/>
          <w:szCs w:val="24"/>
        </w:rPr>
        <w:t>As soon as reasonably practicable (and in any event within 7 days) following the Commissioning of a SMETS1 Communications Hub Function or a SMETS1 Smart Meter or a SMETS1 Gas Proxy Function or a SMETS1 PPMID and at intervals</w:t>
      </w:r>
      <w:r w:rsidRPr="00EA26BF">
        <w:rPr>
          <w:rFonts w:cs="Times New Roman"/>
          <w:szCs w:val="24"/>
        </w:rPr>
        <w:t xml:space="preserve"> no greater than 15 months</w:t>
      </w:r>
      <w:r w:rsidRPr="00952310">
        <w:rPr>
          <w:rFonts w:cs="Times New Roman"/>
          <w:szCs w:val="24"/>
        </w:rPr>
        <w:t xml:space="preserve"> thereafter, the </w:t>
      </w:r>
      <w:r w:rsidR="004A5461">
        <w:rPr>
          <w:rFonts w:cs="Times New Roman"/>
          <w:szCs w:val="24"/>
        </w:rPr>
        <w:t>S1SP</w:t>
      </w:r>
      <w:r w:rsidRPr="00952310">
        <w:rPr>
          <w:rFonts w:cs="Times New Roman"/>
          <w:szCs w:val="24"/>
        </w:rPr>
        <w:t xml:space="preserve"> shall, </w:t>
      </w:r>
      <w:r w:rsidR="00BE1C88">
        <w:rPr>
          <w:rFonts w:cs="Times New Roman"/>
          <w:szCs w:val="24"/>
        </w:rPr>
        <w:t xml:space="preserve">via the DCO, </w:t>
      </w:r>
      <w:r w:rsidRPr="00952310">
        <w:rPr>
          <w:rFonts w:cs="Times New Roman"/>
          <w:szCs w:val="24"/>
        </w:rPr>
        <w:t xml:space="preserve">in relation to each such Device and where supported by that Device,  re-generate and replace any Authentication Keys and any Encryption Keys (with their DLMS COSEM meanings) held by that Device. </w:t>
      </w:r>
    </w:p>
    <w:p w14:paraId="691C97FF" w14:textId="77777777" w:rsidR="00AD46A4" w:rsidRDefault="00AD46A4" w:rsidP="00CF24DE">
      <w:pPr>
        <w:pStyle w:val="Heading1"/>
        <w:rPr>
          <w:rFonts w:ascii="Times New Roman" w:hAnsi="Times New Roman" w:cs="Times New Roman"/>
          <w:szCs w:val="24"/>
        </w:rPr>
      </w:pPr>
      <w:bookmarkStart w:id="109" w:name="_Ref958038"/>
      <w:r>
        <w:rPr>
          <w:rFonts w:ascii="Times New Roman" w:hAnsi="Times New Roman" w:cs="Times New Roman"/>
          <w:szCs w:val="24"/>
        </w:rPr>
        <w:t>Time</w:t>
      </w:r>
      <w:bookmarkEnd w:id="109"/>
    </w:p>
    <w:p w14:paraId="09000661" w14:textId="77777777" w:rsidR="00AD46A4" w:rsidRPr="00F243DD" w:rsidRDefault="00D76117" w:rsidP="00F243DD">
      <w:pPr>
        <w:pStyle w:val="Heading2"/>
        <w:numPr>
          <w:ilvl w:val="1"/>
          <w:numId w:val="8"/>
        </w:numPr>
        <w:tabs>
          <w:tab w:val="clear" w:pos="709"/>
          <w:tab w:val="left" w:pos="720"/>
        </w:tabs>
        <w:rPr>
          <w:rFonts w:cs="Times New Roman"/>
          <w:szCs w:val="24"/>
        </w:rPr>
      </w:pPr>
      <w:bookmarkStart w:id="110" w:name="_Hlk957720"/>
      <w:r w:rsidRPr="00D76117">
        <w:rPr>
          <w:rFonts w:cs="Times New Roman"/>
          <w:szCs w:val="24"/>
        </w:rPr>
        <w:t xml:space="preserve">Where a Device is capable of maintaining time independently of any other Device within its SMETS1 Installation and where the S1SP is required to communicate with such a Device in order to process a SMETS1 Service Request and where the Device’s time is within the DCC’s </w:t>
      </w:r>
      <w:r w:rsidR="00FA0DA5">
        <w:rPr>
          <w:rFonts w:cs="Times New Roman"/>
          <w:szCs w:val="24"/>
        </w:rPr>
        <w:t>set</w:t>
      </w:r>
      <w:r w:rsidRPr="00D76117">
        <w:rPr>
          <w:rFonts w:cs="Times New Roman"/>
          <w:szCs w:val="24"/>
        </w:rPr>
        <w:t xml:space="preserve"> tolerance of S1SP Time, the S1SP shall synchronise the time on the Device with S1SP Time, and the DCO shall allow such synchronisation.</w:t>
      </w:r>
    </w:p>
    <w:p w14:paraId="61016A90" w14:textId="77777777" w:rsidR="00CF24DE" w:rsidRDefault="005A22CB" w:rsidP="00CF24DE">
      <w:pPr>
        <w:pStyle w:val="Heading1"/>
        <w:rPr>
          <w:rFonts w:ascii="Times New Roman" w:hAnsi="Times New Roman" w:cs="Times New Roman"/>
          <w:szCs w:val="24"/>
        </w:rPr>
      </w:pPr>
      <w:bookmarkStart w:id="111" w:name="_Hlk3407671"/>
      <w:bookmarkEnd w:id="110"/>
      <w:r>
        <w:rPr>
          <w:rFonts w:ascii="Times New Roman" w:hAnsi="Times New Roman" w:cs="Times New Roman"/>
          <w:szCs w:val="24"/>
        </w:rPr>
        <w:t>Anomaly Detection</w:t>
      </w:r>
    </w:p>
    <w:p w14:paraId="0E62006A" w14:textId="77777777" w:rsidR="005A22CB" w:rsidRPr="00604E47" w:rsidRDefault="005A22CB" w:rsidP="000524D3">
      <w:pPr>
        <w:pStyle w:val="Heading2"/>
        <w:numPr>
          <w:ilvl w:val="1"/>
          <w:numId w:val="8"/>
        </w:numPr>
        <w:tabs>
          <w:tab w:val="clear" w:pos="709"/>
          <w:tab w:val="left" w:pos="720"/>
        </w:tabs>
        <w:rPr>
          <w:rFonts w:cs="Times New Roman"/>
          <w:szCs w:val="24"/>
        </w:rPr>
      </w:pPr>
      <w:r w:rsidRPr="005A22CB">
        <w:rPr>
          <w:rFonts w:cs="Times New Roman"/>
          <w:szCs w:val="24"/>
        </w:rPr>
        <w:t xml:space="preserve">Where an Anomaly Detection Threshold of the type referred to in (b)(ii) of the definition of Anomaly Detection Threshold has been set, the relevant DCO shall apply the relevant Threshold Anomaly Detection check </w:t>
      </w:r>
      <w:r w:rsidRPr="00604E47">
        <w:rPr>
          <w:rFonts w:cs="Times New Roman"/>
          <w:szCs w:val="24"/>
        </w:rPr>
        <w:t xml:space="preserve">immediately prior to </w:t>
      </w:r>
      <w:r w:rsidR="00E33017">
        <w:rPr>
          <w:rFonts w:cs="Times New Roman"/>
          <w:szCs w:val="24"/>
        </w:rPr>
        <w:t>returning</w:t>
      </w:r>
      <w:r w:rsidRPr="00604E47">
        <w:rPr>
          <w:rFonts w:cs="Times New Roman"/>
          <w:szCs w:val="24"/>
        </w:rPr>
        <w:t xml:space="preserve"> any Instruction to</w:t>
      </w:r>
      <w:r w:rsidR="00E33017">
        <w:rPr>
          <w:rFonts w:cs="Times New Roman"/>
          <w:szCs w:val="24"/>
        </w:rPr>
        <w:t xml:space="preserve"> the relevant SMETS1 Service Provider</w:t>
      </w:r>
      <w:r w:rsidRPr="00604E47">
        <w:rPr>
          <w:rFonts w:cs="Times New Roman"/>
          <w:szCs w:val="24"/>
        </w:rPr>
        <w:t xml:space="preserve">. </w:t>
      </w:r>
    </w:p>
    <w:p w14:paraId="60B69DC6" w14:textId="77777777" w:rsidR="005A22CB" w:rsidRPr="008759A3" w:rsidRDefault="005A22CB" w:rsidP="000524D3">
      <w:pPr>
        <w:pStyle w:val="Heading2"/>
        <w:numPr>
          <w:ilvl w:val="1"/>
          <w:numId w:val="8"/>
        </w:numPr>
        <w:tabs>
          <w:tab w:val="clear" w:pos="709"/>
          <w:tab w:val="left" w:pos="720"/>
        </w:tabs>
        <w:rPr>
          <w:rFonts w:cs="Times New Roman"/>
          <w:szCs w:val="24"/>
        </w:rPr>
      </w:pPr>
      <w:r w:rsidRPr="00604E47">
        <w:rPr>
          <w:rFonts w:cs="Times New Roman"/>
          <w:szCs w:val="24"/>
        </w:rPr>
        <w:t>Where the Threshold Anomaly Detection</w:t>
      </w:r>
      <w:r w:rsidRPr="005A22CB">
        <w:rPr>
          <w:rFonts w:cs="Times New Roman"/>
          <w:szCs w:val="24"/>
        </w:rPr>
        <w:t xml:space="preserve"> check fails, the DC</w:t>
      </w:r>
      <w:r w:rsidR="00E33017">
        <w:rPr>
          <w:rFonts w:cs="Times New Roman"/>
          <w:szCs w:val="24"/>
        </w:rPr>
        <w:t>O</w:t>
      </w:r>
      <w:r w:rsidRPr="005A22CB">
        <w:rPr>
          <w:rFonts w:cs="Times New Roman"/>
          <w:szCs w:val="24"/>
        </w:rPr>
        <w:t xml:space="preserve"> shall not authorise any associated Instruction for</w:t>
      </w:r>
      <w:r w:rsidRPr="00604E47">
        <w:rPr>
          <w:rFonts w:cs="Times New Roman"/>
          <w:szCs w:val="24"/>
        </w:rPr>
        <w:t xml:space="preserve"> the SMETS1 Device and shall respond to the relevant SMETS1 Service Provider accordingly.</w:t>
      </w:r>
      <w:r w:rsidRPr="008759A3">
        <w:rPr>
          <w:rFonts w:cs="Times New Roman"/>
          <w:szCs w:val="24"/>
        </w:rPr>
        <w:t xml:space="preserve"> </w:t>
      </w:r>
      <w:r w:rsidR="003E06B8">
        <w:rPr>
          <w:rFonts w:cs="Times New Roman"/>
          <w:szCs w:val="24"/>
        </w:rPr>
        <w:t>F</w:t>
      </w:r>
      <w:r w:rsidRPr="008759A3">
        <w:rPr>
          <w:rFonts w:cs="Times New Roman"/>
          <w:szCs w:val="24"/>
        </w:rPr>
        <w:t xml:space="preserve">or the avoidance of doubt, the provisions of the Threshold Anomaly Detection Procedures that relate to the further processing of quarantined communications shall not apply to </w:t>
      </w:r>
      <w:r w:rsidR="003E06B8">
        <w:rPr>
          <w:rFonts w:cs="Times New Roman"/>
          <w:szCs w:val="24"/>
        </w:rPr>
        <w:t>any consequent</w:t>
      </w:r>
      <w:r w:rsidR="007E577D">
        <w:rPr>
          <w:rFonts w:cs="Times New Roman"/>
          <w:szCs w:val="24"/>
        </w:rPr>
        <w:t>i</w:t>
      </w:r>
      <w:r w:rsidR="003E06B8">
        <w:rPr>
          <w:rFonts w:cs="Times New Roman"/>
          <w:szCs w:val="24"/>
        </w:rPr>
        <w:t>ally</w:t>
      </w:r>
      <w:r w:rsidRPr="008759A3">
        <w:rPr>
          <w:rFonts w:cs="Times New Roman"/>
          <w:szCs w:val="24"/>
        </w:rPr>
        <w:t xml:space="preserve"> deleted SMETS1 Service Requests and nor shall the DCC be required to notify the User of the deletion.</w:t>
      </w:r>
    </w:p>
    <w:p w14:paraId="58CFA8C5" w14:textId="77777777" w:rsidR="005A22CB" w:rsidRPr="008759A3" w:rsidRDefault="005A22CB" w:rsidP="000524D3">
      <w:pPr>
        <w:pStyle w:val="Heading2"/>
        <w:numPr>
          <w:ilvl w:val="1"/>
          <w:numId w:val="8"/>
        </w:numPr>
        <w:tabs>
          <w:tab w:val="clear" w:pos="709"/>
          <w:tab w:val="left" w:pos="720"/>
        </w:tabs>
        <w:rPr>
          <w:rFonts w:cs="Times New Roman"/>
          <w:szCs w:val="24"/>
        </w:rPr>
      </w:pPr>
      <w:bookmarkStart w:id="112" w:name="_Ref817920"/>
      <w:r w:rsidRPr="008759A3">
        <w:rPr>
          <w:rFonts w:cs="Times New Roman"/>
          <w:szCs w:val="24"/>
        </w:rPr>
        <w:t>The DCC shall ensure that no Critical Instruction is sent to a SMETS1 Device unless the relevant DCO has confirmed that either:</w:t>
      </w:r>
      <w:bookmarkEnd w:id="112"/>
    </w:p>
    <w:p w14:paraId="318A605D" w14:textId="77777777" w:rsidR="005A22CB" w:rsidRPr="008759A3" w:rsidRDefault="005A22CB" w:rsidP="005A22CB">
      <w:pPr>
        <w:pStyle w:val="Heading3"/>
      </w:pPr>
      <w:r w:rsidRPr="008759A3">
        <w:t>there is a Countersigned Service Request to which the Instruction appropriately corresponds; or</w:t>
      </w:r>
    </w:p>
    <w:p w14:paraId="249F9E9D" w14:textId="77777777" w:rsidR="005A22CB" w:rsidRPr="005A22CB" w:rsidRDefault="005A22CB" w:rsidP="005A22CB">
      <w:pPr>
        <w:pStyle w:val="Heading3"/>
      </w:pPr>
      <w:r w:rsidRPr="008759A3">
        <w:t>the Instruction has been generated by the SMETS1 Service Provider in accordance with the provisions of Clause</w:t>
      </w:r>
      <w:r w:rsidR="006A0F89">
        <w:t xml:space="preserve"> </w:t>
      </w:r>
      <w:r w:rsidR="006A0F89">
        <w:fldChar w:fldCharType="begin"/>
      </w:r>
      <w:r w:rsidR="006A0F89">
        <w:instrText xml:space="preserve"> REF _Ref957956 \r \h </w:instrText>
      </w:r>
      <w:r w:rsidR="006A0F89">
        <w:fldChar w:fldCharType="separate"/>
      </w:r>
      <w:r w:rsidR="00796F46">
        <w:t>20</w:t>
      </w:r>
      <w:r w:rsidR="006A0F89">
        <w:fldChar w:fldCharType="end"/>
      </w:r>
      <w:r w:rsidR="006A0F89">
        <w:t xml:space="preserve"> or Clause </w:t>
      </w:r>
      <w:r w:rsidR="006A0F89">
        <w:fldChar w:fldCharType="begin"/>
      </w:r>
      <w:r w:rsidR="006A0F89">
        <w:instrText xml:space="preserve"> REF _Ref958038 \r \h </w:instrText>
      </w:r>
      <w:r w:rsidR="006A0F89">
        <w:fldChar w:fldCharType="separate"/>
      </w:r>
      <w:r w:rsidR="00796F46">
        <w:t>21</w:t>
      </w:r>
      <w:r w:rsidR="006A0F89">
        <w:fldChar w:fldCharType="end"/>
      </w:r>
      <w:r w:rsidRPr="008759A3">
        <w:t xml:space="preserve"> </w:t>
      </w:r>
      <w:r w:rsidRPr="005A22CB">
        <w:t xml:space="preserve">which apply to the Device Model of the relevant target Device. </w:t>
      </w:r>
    </w:p>
    <w:p w14:paraId="1A94A3CF" w14:textId="77777777" w:rsidR="005A22CB" w:rsidRPr="005A22CB" w:rsidRDefault="005A22CB" w:rsidP="000524D3">
      <w:pPr>
        <w:pStyle w:val="Heading2"/>
        <w:numPr>
          <w:ilvl w:val="1"/>
          <w:numId w:val="8"/>
        </w:numPr>
        <w:tabs>
          <w:tab w:val="clear" w:pos="709"/>
          <w:tab w:val="left" w:pos="720"/>
        </w:tabs>
        <w:rPr>
          <w:rFonts w:cs="Times New Roman"/>
          <w:szCs w:val="24"/>
        </w:rPr>
      </w:pPr>
      <w:r w:rsidRPr="00604E47">
        <w:rPr>
          <w:rFonts w:cs="Times New Roman"/>
          <w:szCs w:val="24"/>
        </w:rPr>
        <w:t xml:space="preserve">In circumstances where a DCO is unable to confirm that an Instruction meets the requirements of Clause </w:t>
      </w:r>
      <w:r w:rsidR="000E27CE">
        <w:rPr>
          <w:rFonts w:cs="Times New Roman"/>
          <w:szCs w:val="24"/>
        </w:rPr>
        <w:fldChar w:fldCharType="begin"/>
      </w:r>
      <w:r w:rsidR="000E27CE">
        <w:rPr>
          <w:rFonts w:cs="Times New Roman"/>
          <w:szCs w:val="24"/>
        </w:rPr>
        <w:instrText xml:space="preserve"> REF _Ref817920 \r \h </w:instrText>
      </w:r>
      <w:r w:rsidR="000E27CE">
        <w:rPr>
          <w:rFonts w:cs="Times New Roman"/>
          <w:szCs w:val="24"/>
        </w:rPr>
      </w:r>
      <w:r w:rsidR="000E27CE">
        <w:rPr>
          <w:rFonts w:cs="Times New Roman"/>
          <w:szCs w:val="24"/>
        </w:rPr>
        <w:fldChar w:fldCharType="separate"/>
      </w:r>
      <w:r w:rsidR="00796F46">
        <w:rPr>
          <w:rFonts w:cs="Times New Roman"/>
          <w:szCs w:val="24"/>
        </w:rPr>
        <w:t>22.3</w:t>
      </w:r>
      <w:r w:rsidR="000E27CE">
        <w:rPr>
          <w:rFonts w:cs="Times New Roman"/>
          <w:szCs w:val="24"/>
        </w:rPr>
        <w:fldChar w:fldCharType="end"/>
      </w:r>
      <w:r w:rsidRPr="005A22CB">
        <w:rPr>
          <w:rFonts w:cs="Times New Roman"/>
          <w:szCs w:val="24"/>
        </w:rPr>
        <w:t>, the DCC shall:</w:t>
      </w:r>
    </w:p>
    <w:p w14:paraId="535D0D92" w14:textId="77777777" w:rsidR="00013DF9" w:rsidRDefault="005A22CB" w:rsidP="000524D3">
      <w:pPr>
        <w:pStyle w:val="Heading3"/>
      </w:pPr>
      <w:r>
        <w:t xml:space="preserve">delete the Instruction from its systems; </w:t>
      </w:r>
    </w:p>
    <w:p w14:paraId="33DE7DEB" w14:textId="77777777" w:rsidR="005A22CB" w:rsidRDefault="00013DF9" w:rsidP="000524D3">
      <w:pPr>
        <w:pStyle w:val="Heading3"/>
      </w:pPr>
      <w:r>
        <w:t xml:space="preserve">delete any related SMETS1 Service Request; </w:t>
      </w:r>
      <w:r w:rsidR="005A22CB">
        <w:t>and</w:t>
      </w:r>
    </w:p>
    <w:p w14:paraId="79917F14" w14:textId="77777777" w:rsidR="005A22CB" w:rsidRPr="00631854" w:rsidRDefault="005A22CB" w:rsidP="000524D3">
      <w:pPr>
        <w:pStyle w:val="Heading3"/>
      </w:pPr>
      <w:r>
        <w:t>raise an Incident.</w:t>
      </w:r>
    </w:p>
    <w:bookmarkEnd w:id="111"/>
    <w:p w14:paraId="5DC512E2" w14:textId="77777777" w:rsidR="00D41DD7" w:rsidRPr="00D41DD7" w:rsidRDefault="00D41DD7" w:rsidP="00952310">
      <w:pPr>
        <w:pStyle w:val="Body1"/>
      </w:pPr>
    </w:p>
    <w:p w14:paraId="6C72423D" w14:textId="77777777" w:rsidR="000E28FF" w:rsidRDefault="000E28FF" w:rsidP="006856E4"/>
    <w:p w14:paraId="76640BB4" w14:textId="77777777" w:rsidR="006D62F9" w:rsidRDefault="006D62F9" w:rsidP="006856E4"/>
    <w:p w14:paraId="7721E7CE" w14:textId="77777777" w:rsidR="006D62F9" w:rsidRDefault="006D62F9" w:rsidP="006D62F9">
      <w:pPr>
        <w:pStyle w:val="Heading2"/>
        <w:keepNext/>
        <w:keepLines/>
        <w:widowControl/>
        <w:spacing w:before="240" w:after="120"/>
        <w:rPr>
          <w:rStyle w:val="Heading1Char"/>
          <w:rFonts w:eastAsiaTheme="majorEastAsia" w:cstheme="majorBidi"/>
          <w:b w:val="0"/>
          <w:iCs w:val="0"/>
          <w:caps/>
          <w:kern w:val="0"/>
          <w:szCs w:val="28"/>
        </w:rPr>
      </w:pPr>
      <w:r w:rsidRPr="006D62F9">
        <w:rPr>
          <w:rStyle w:val="Heading1Char"/>
          <w:rFonts w:eastAsiaTheme="majorEastAsia" w:cstheme="majorBidi"/>
          <w:b w:val="0"/>
          <w:iCs w:val="0"/>
          <w:caps/>
          <w:kern w:val="0"/>
          <w:szCs w:val="28"/>
        </w:rPr>
        <w:t>Annex A - Device Model Variations to Equivalent Steps Matrix</w:t>
      </w:r>
      <w:r>
        <w:rPr>
          <w:rStyle w:val="Heading1Char"/>
          <w:rFonts w:eastAsiaTheme="majorEastAsia" w:cstheme="majorBidi"/>
          <w:b w:val="0"/>
          <w:iCs w:val="0"/>
          <w:caps/>
          <w:kern w:val="0"/>
          <w:szCs w:val="28"/>
        </w:rPr>
        <w:t xml:space="preserve"> (</w:t>
      </w:r>
      <w:r w:rsidRPr="006D62F9">
        <w:rPr>
          <w:rStyle w:val="Heading1Char"/>
          <w:rFonts w:eastAsiaTheme="majorEastAsia" w:cstheme="majorBidi"/>
          <w:iCs w:val="0"/>
          <w:caps/>
          <w:kern w:val="0"/>
          <w:szCs w:val="28"/>
        </w:rPr>
        <w:t>DMVES Matrix)</w:t>
      </w:r>
    </w:p>
    <w:p w14:paraId="6AC6CDEF" w14:textId="77777777" w:rsidR="00EA2894" w:rsidRPr="006D62F9" w:rsidRDefault="00EA2894" w:rsidP="00A10BED">
      <w:pPr>
        <w:pStyle w:val="Body2"/>
        <w:tabs>
          <w:tab w:val="left" w:pos="1276"/>
        </w:tabs>
        <w:ind w:left="0"/>
        <w:rPr>
          <w:rFonts w:eastAsiaTheme="majorEastAsia"/>
        </w:rPr>
      </w:pPr>
    </w:p>
    <w:sectPr w:rsidR="00EA2894" w:rsidRPr="006D62F9" w:rsidSect="00F23624">
      <w:headerReference w:type="default" r:id="rId10"/>
      <w:footerReference w:type="default" r:id="rId11"/>
      <w:pgSz w:w="16838" w:h="11906" w:orient="landscape"/>
      <w:pgMar w:top="720" w:right="720" w:bottom="720" w:left="720" w:header="36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50F521" w14:textId="77777777" w:rsidR="00E12E94" w:rsidRDefault="00E12E94">
      <w:r>
        <w:separator/>
      </w:r>
    </w:p>
  </w:endnote>
  <w:endnote w:type="continuationSeparator" w:id="0">
    <w:p w14:paraId="324743F3" w14:textId="77777777" w:rsidR="00E12E94" w:rsidRDefault="00E12E94">
      <w:r>
        <w:continuationSeparator/>
      </w:r>
    </w:p>
  </w:endnote>
  <w:endnote w:type="continuationNotice" w:id="1">
    <w:p w14:paraId="5B5AAF08" w14:textId="77777777" w:rsidR="00E12E94" w:rsidRDefault="00E12E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Bold">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1624DB" w14:textId="77777777" w:rsidR="004A44FB" w:rsidRDefault="004A44FB" w:rsidP="00B16187">
    <w:pPr>
      <w:pStyle w:val="Footer"/>
      <w:tabs>
        <w:tab w:val="left" w:pos="1517"/>
        <w:tab w:val="center" w:pos="7699"/>
      </w:tabs>
      <w:jc w:val="left"/>
    </w:pPr>
    <w:r>
      <w:rPr>
        <w:rStyle w:val="PageNumber"/>
      </w:rPr>
      <w:t>DCC Public</w:t>
    </w: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61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6B10BB" w14:textId="77777777" w:rsidR="00E12E94" w:rsidRDefault="00E12E94">
      <w:r>
        <w:separator/>
      </w:r>
    </w:p>
  </w:footnote>
  <w:footnote w:type="continuationSeparator" w:id="0">
    <w:p w14:paraId="61E3B44B" w14:textId="77777777" w:rsidR="00E12E94" w:rsidRDefault="00E12E94">
      <w:r>
        <w:continuationSeparator/>
      </w:r>
    </w:p>
  </w:footnote>
  <w:footnote w:type="continuationNotice" w:id="1">
    <w:p w14:paraId="4D8FE281" w14:textId="77777777" w:rsidR="00E12E94" w:rsidRDefault="00E12E9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C5E610" w14:textId="51C82353" w:rsidR="004A44FB" w:rsidRPr="005067C6" w:rsidRDefault="004A44FB" w:rsidP="004415C0">
    <w:pPr>
      <w:pStyle w:val="Header"/>
      <w:ind w:left="0"/>
      <w:jc w:val="right"/>
    </w:pPr>
    <w:r>
      <w:t>SEC Appendix AM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C4161E44"/>
    <w:lvl w:ilvl="0">
      <w:start w:val="1"/>
      <w:numFmt w:val="decimal"/>
      <w:pStyle w:val="ListNumber"/>
      <w:lvlText w:val="%1."/>
      <w:lvlJc w:val="left"/>
      <w:pPr>
        <w:tabs>
          <w:tab w:val="num" w:pos="360"/>
        </w:tabs>
        <w:ind w:left="360" w:hanging="360"/>
      </w:pPr>
    </w:lvl>
  </w:abstractNum>
  <w:abstractNum w:abstractNumId="1" w15:restartNumberingAfterBreak="0">
    <w:nsid w:val="081B326D"/>
    <w:multiLevelType w:val="multilevel"/>
    <w:tmpl w:val="01160278"/>
    <w:lvl w:ilvl="0">
      <w:start w:val="1"/>
      <w:numFmt w:val="decimal"/>
      <w:pStyle w:val="Heading1"/>
      <w:lvlText w:val="%1"/>
      <w:lvlJc w:val="left"/>
      <w:pPr>
        <w:tabs>
          <w:tab w:val="num" w:pos="709"/>
        </w:tabs>
        <w:ind w:left="709" w:hanging="709"/>
      </w:pPr>
      <w:rPr>
        <w:rFonts w:hint="default"/>
      </w:rPr>
    </w:lvl>
    <w:lvl w:ilvl="1">
      <w:start w:val="1"/>
      <w:numFmt w:val="decimal"/>
      <w:lvlText w:val="%1.%2"/>
      <w:lvlJc w:val="left"/>
      <w:pPr>
        <w:tabs>
          <w:tab w:val="num" w:pos="709"/>
        </w:tabs>
        <w:ind w:left="709" w:hanging="709"/>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pStyle w:val="Heading3"/>
      <w:lvlText w:val="(%3)"/>
      <w:lvlJc w:val="left"/>
      <w:pPr>
        <w:tabs>
          <w:tab w:val="num" w:pos="1418"/>
        </w:tabs>
        <w:ind w:left="1418" w:hanging="709"/>
      </w:pPr>
      <w:rPr>
        <w:rFonts w:hint="default"/>
        <w:b w:val="0"/>
        <w:i w:val="0"/>
      </w:rPr>
    </w:lvl>
    <w:lvl w:ilvl="3">
      <w:start w:val="1"/>
      <w:numFmt w:val="lowerRoman"/>
      <w:pStyle w:val="Heading4"/>
      <w:lvlText w:val="(%4)"/>
      <w:lvlJc w:val="left"/>
      <w:pPr>
        <w:tabs>
          <w:tab w:val="num" w:pos="1985"/>
        </w:tabs>
        <w:ind w:left="1985" w:hanging="567"/>
      </w:pPr>
      <w:rPr>
        <w:rFonts w:hint="default"/>
        <w:b w:val="0"/>
      </w:rPr>
    </w:lvl>
    <w:lvl w:ilvl="4">
      <w:start w:val="1"/>
      <w:numFmt w:val="upperLetter"/>
      <w:pStyle w:val="Heading5"/>
      <w:lvlText w:val="(%5)"/>
      <w:lvlJc w:val="left"/>
      <w:pPr>
        <w:tabs>
          <w:tab w:val="num" w:pos="2836"/>
        </w:tabs>
        <w:ind w:left="2836" w:hanging="709"/>
      </w:pPr>
      <w:rPr>
        <w:rFonts w:hint="default"/>
      </w:rPr>
    </w:lvl>
    <w:lvl w:ilvl="5">
      <w:start w:val="1"/>
      <w:numFmt w:val="decimal"/>
      <w:pStyle w:val="Heading6"/>
      <w:lvlText w:val="%6)"/>
      <w:lvlJc w:val="left"/>
      <w:pPr>
        <w:tabs>
          <w:tab w:val="num" w:pos="3544"/>
        </w:tabs>
        <w:ind w:left="3544" w:hanging="708"/>
      </w:pPr>
      <w:rPr>
        <w:rFonts w:hint="default"/>
      </w:rPr>
    </w:lvl>
    <w:lvl w:ilvl="6">
      <w:start w:val="1"/>
      <w:numFmt w:val="decimal"/>
      <w:pStyle w:val="Heading7"/>
      <w:lvlText w:val="%7%3)"/>
      <w:lvlJc w:val="left"/>
      <w:pPr>
        <w:tabs>
          <w:tab w:val="num" w:pos="2714"/>
        </w:tabs>
        <w:ind w:left="2714" w:hanging="1296"/>
      </w:pPr>
      <w:rPr>
        <w:rFonts w:hint="default"/>
      </w:rPr>
    </w:lvl>
    <w:lvl w:ilvl="7">
      <w:start w:val="1"/>
      <w:numFmt w:val="lowerRoman"/>
      <w:pStyle w:val="Heading8"/>
      <w:lvlText w:val="%8)"/>
      <w:lvlJc w:val="left"/>
      <w:pPr>
        <w:tabs>
          <w:tab w:val="num" w:pos="2858"/>
        </w:tabs>
        <w:ind w:left="2858" w:hanging="1440"/>
      </w:pPr>
      <w:rPr>
        <w:rFonts w:hint="default"/>
      </w:rPr>
    </w:lvl>
    <w:lvl w:ilvl="8">
      <w:start w:val="1"/>
      <w:numFmt w:val="upperLetter"/>
      <w:pStyle w:val="Heading9"/>
      <w:lvlText w:val="%9)"/>
      <w:lvlJc w:val="left"/>
      <w:pPr>
        <w:tabs>
          <w:tab w:val="num" w:pos="3002"/>
        </w:tabs>
        <w:ind w:left="3002" w:hanging="1584"/>
      </w:pPr>
      <w:rPr>
        <w:rFonts w:hint="default"/>
      </w:rPr>
    </w:lvl>
  </w:abstractNum>
  <w:abstractNum w:abstractNumId="2" w15:restartNumberingAfterBreak="0">
    <w:nsid w:val="0A591C63"/>
    <w:multiLevelType w:val="multilevel"/>
    <w:tmpl w:val="539AA07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12630C3E"/>
    <w:multiLevelType w:val="hybridMultilevel"/>
    <w:tmpl w:val="C2000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600A26"/>
    <w:multiLevelType w:val="hybridMultilevel"/>
    <w:tmpl w:val="22325FCC"/>
    <w:lvl w:ilvl="0" w:tplc="2996E6AE">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8F18D0"/>
    <w:multiLevelType w:val="hybridMultilevel"/>
    <w:tmpl w:val="4CFE016E"/>
    <w:lvl w:ilvl="0" w:tplc="08090017">
      <w:start w:val="1"/>
      <w:numFmt w:val="lowerLetter"/>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6" w15:restartNumberingAfterBreak="0">
    <w:nsid w:val="170B4081"/>
    <w:multiLevelType w:val="hybridMultilevel"/>
    <w:tmpl w:val="CA92D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E837DE"/>
    <w:multiLevelType w:val="hybridMultilevel"/>
    <w:tmpl w:val="48ECF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4D1095"/>
    <w:multiLevelType w:val="hybridMultilevel"/>
    <w:tmpl w:val="00B6B1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5E175E"/>
    <w:multiLevelType w:val="hybridMultilevel"/>
    <w:tmpl w:val="9C90DB42"/>
    <w:lvl w:ilvl="0" w:tplc="24540DD2">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67F1169"/>
    <w:multiLevelType w:val="hybridMultilevel"/>
    <w:tmpl w:val="1AACB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6C3C16"/>
    <w:multiLevelType w:val="hybridMultilevel"/>
    <w:tmpl w:val="3E12B822"/>
    <w:lvl w:ilvl="0" w:tplc="8DD2584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E9A1803"/>
    <w:multiLevelType w:val="multilevel"/>
    <w:tmpl w:val="AF585614"/>
    <w:lvl w:ilvl="0">
      <w:start w:val="1"/>
      <w:numFmt w:val="decimal"/>
      <w:lvlText w:val="%1"/>
      <w:lvlJc w:val="left"/>
      <w:pPr>
        <w:tabs>
          <w:tab w:val="num" w:pos="709"/>
        </w:tabs>
        <w:ind w:left="709" w:hanging="709"/>
      </w:pPr>
      <w:rPr>
        <w:rFonts w:hint="default"/>
      </w:rPr>
    </w:lvl>
    <w:lvl w:ilvl="1">
      <w:start w:val="1"/>
      <w:numFmt w:val="decimal"/>
      <w:lvlText w:val="%2"/>
      <w:lvlJc w:val="left"/>
      <w:pPr>
        <w:tabs>
          <w:tab w:val="num" w:pos="2978"/>
        </w:tabs>
        <w:ind w:left="2978" w:hanging="709"/>
      </w:pPr>
      <w:rPr>
        <w:rFont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indentbullet1"/>
      <w:lvlText w:val=""/>
      <w:lvlJc w:val="left"/>
      <w:pPr>
        <w:tabs>
          <w:tab w:val="num" w:pos="1417"/>
        </w:tabs>
        <w:ind w:left="1417" w:hanging="708"/>
      </w:pPr>
      <w:rPr>
        <w:rFonts w:ascii="Wingdings" w:hAnsi="Wingdings" w:hint="default"/>
      </w:rPr>
    </w:lvl>
    <w:lvl w:ilvl="3">
      <w:start w:val="1"/>
      <w:numFmt w:val="lowerRoman"/>
      <w:lvlText w:val="(%4)"/>
      <w:lvlJc w:val="left"/>
      <w:pPr>
        <w:tabs>
          <w:tab w:val="num" w:pos="2126"/>
        </w:tabs>
        <w:ind w:left="2126" w:hanging="709"/>
      </w:p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abstractNum w:abstractNumId="13" w15:restartNumberingAfterBreak="0">
    <w:nsid w:val="30265C86"/>
    <w:multiLevelType w:val="hybridMultilevel"/>
    <w:tmpl w:val="7E2A8126"/>
    <w:lvl w:ilvl="0" w:tplc="08090005">
      <w:start w:val="1"/>
      <w:numFmt w:val="bullet"/>
      <w:lvlText w:val=""/>
      <w:lvlJc w:val="left"/>
      <w:pPr>
        <w:ind w:left="1429" w:hanging="360"/>
      </w:pPr>
      <w:rPr>
        <w:rFonts w:ascii="Wingdings" w:hAnsi="Wingding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4" w15:restartNumberingAfterBreak="0">
    <w:nsid w:val="38670789"/>
    <w:multiLevelType w:val="hybridMultilevel"/>
    <w:tmpl w:val="27544AF0"/>
    <w:lvl w:ilvl="0" w:tplc="A28C612C">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8AA17AD"/>
    <w:multiLevelType w:val="hybridMultilevel"/>
    <w:tmpl w:val="09D6A2C0"/>
    <w:lvl w:ilvl="0" w:tplc="ED8CDB2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93450E6"/>
    <w:multiLevelType w:val="hybridMultilevel"/>
    <w:tmpl w:val="99E0A5D6"/>
    <w:lvl w:ilvl="0" w:tplc="159C821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EC4513"/>
    <w:multiLevelType w:val="multilevel"/>
    <w:tmpl w:val="4008080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4DB841BC"/>
    <w:multiLevelType w:val="hybridMultilevel"/>
    <w:tmpl w:val="F61C1EAE"/>
    <w:lvl w:ilvl="0" w:tplc="08090017">
      <w:start w:val="1"/>
      <w:numFmt w:val="lowerLetter"/>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9" w15:restartNumberingAfterBreak="0">
    <w:nsid w:val="51C36924"/>
    <w:multiLevelType w:val="hybridMultilevel"/>
    <w:tmpl w:val="EF38B7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3D44594"/>
    <w:multiLevelType w:val="multilevel"/>
    <w:tmpl w:val="5FFCDEDA"/>
    <w:styleLink w:val="Style2"/>
    <w:lvl w:ilvl="0">
      <w:start w:val="4"/>
      <w:numFmt w:val="decimal"/>
      <w:lvlText w:val="H%1"/>
      <w:lvlJc w:val="left"/>
      <w:pPr>
        <w:tabs>
          <w:tab w:val="num" w:pos="709"/>
        </w:tabs>
        <w:ind w:left="709" w:hanging="709"/>
      </w:pPr>
      <w:rPr>
        <w:rFonts w:hint="default"/>
      </w:rPr>
    </w:lvl>
    <w:lvl w:ilvl="1">
      <w:start w:val="1"/>
      <w:numFmt w:val="decimal"/>
      <w:lvlText w:val="H%1.%2"/>
      <w:lvlJc w:val="left"/>
      <w:pPr>
        <w:tabs>
          <w:tab w:val="num" w:pos="709"/>
        </w:tabs>
        <w:ind w:left="709" w:hanging="709"/>
      </w:pPr>
      <w:rPr>
        <w:rFonts w:hint="default"/>
      </w:rPr>
    </w:lvl>
    <w:lvl w:ilvl="2">
      <w:start w:val="1"/>
      <w:numFmt w:val="lowerLetter"/>
      <w:lvlText w:val="(%3)"/>
      <w:lvlJc w:val="left"/>
      <w:pPr>
        <w:tabs>
          <w:tab w:val="num" w:pos="1418"/>
        </w:tabs>
        <w:ind w:left="1418" w:hanging="709"/>
      </w:pPr>
      <w:rPr>
        <w:rFonts w:hint="default"/>
        <w:b w:val="0"/>
      </w:rPr>
    </w:lvl>
    <w:lvl w:ilvl="3">
      <w:start w:val="1"/>
      <w:numFmt w:val="lowerRoman"/>
      <w:lvlText w:val="(%4)"/>
      <w:lvlJc w:val="left"/>
      <w:pPr>
        <w:tabs>
          <w:tab w:val="num" w:pos="2126"/>
        </w:tabs>
        <w:ind w:left="2126" w:hanging="708"/>
      </w:pPr>
      <w:rPr>
        <w:rFonts w:hint="default"/>
        <w:b w:val="0"/>
      </w:rPr>
    </w:lvl>
    <w:lvl w:ilvl="4">
      <w:start w:val="1"/>
      <w:numFmt w:val="upperLetter"/>
      <w:lvlText w:val="(%5)"/>
      <w:lvlJc w:val="left"/>
      <w:pPr>
        <w:tabs>
          <w:tab w:val="num" w:pos="2836"/>
        </w:tabs>
        <w:ind w:left="2836" w:hanging="709"/>
      </w:pPr>
      <w:rPr>
        <w:rFonts w:hint="default"/>
      </w:rPr>
    </w:lvl>
    <w:lvl w:ilvl="5">
      <w:start w:val="1"/>
      <w:numFmt w:val="decimal"/>
      <w:lvlText w:val="%6)"/>
      <w:lvlJc w:val="left"/>
      <w:pPr>
        <w:tabs>
          <w:tab w:val="num" w:pos="3544"/>
        </w:tabs>
        <w:ind w:left="3544" w:hanging="708"/>
      </w:pPr>
      <w:rPr>
        <w:rFonts w:hint="default"/>
      </w:rPr>
    </w:lvl>
    <w:lvl w:ilvl="6">
      <w:start w:val="1"/>
      <w:numFmt w:val="decimal"/>
      <w:lvlText w:val="%7%3)"/>
      <w:lvlJc w:val="left"/>
      <w:pPr>
        <w:tabs>
          <w:tab w:val="num" w:pos="2714"/>
        </w:tabs>
        <w:ind w:left="2714" w:hanging="1296"/>
      </w:pPr>
      <w:rPr>
        <w:rFonts w:hint="default"/>
      </w:rPr>
    </w:lvl>
    <w:lvl w:ilvl="7">
      <w:start w:val="1"/>
      <w:numFmt w:val="lowerRoman"/>
      <w:lvlText w:val="%8)"/>
      <w:lvlJc w:val="left"/>
      <w:pPr>
        <w:tabs>
          <w:tab w:val="num" w:pos="2858"/>
        </w:tabs>
        <w:ind w:left="2858" w:hanging="1440"/>
      </w:pPr>
      <w:rPr>
        <w:rFonts w:hint="default"/>
      </w:rPr>
    </w:lvl>
    <w:lvl w:ilvl="8">
      <w:start w:val="1"/>
      <w:numFmt w:val="upperLetter"/>
      <w:lvlText w:val="%9)"/>
      <w:lvlJc w:val="left"/>
      <w:pPr>
        <w:tabs>
          <w:tab w:val="num" w:pos="3002"/>
        </w:tabs>
        <w:ind w:left="3002" w:hanging="1584"/>
      </w:pPr>
      <w:rPr>
        <w:rFonts w:hint="default"/>
      </w:rPr>
    </w:lvl>
  </w:abstractNum>
  <w:abstractNum w:abstractNumId="21" w15:restartNumberingAfterBreak="0">
    <w:nsid w:val="625B0F73"/>
    <w:multiLevelType w:val="hybridMultilevel"/>
    <w:tmpl w:val="524CB1DA"/>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630E52EA"/>
    <w:multiLevelType w:val="hybridMultilevel"/>
    <w:tmpl w:val="61CA1A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8DA3941"/>
    <w:multiLevelType w:val="hybridMultilevel"/>
    <w:tmpl w:val="690A3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F4B3936"/>
    <w:multiLevelType w:val="hybridMultilevel"/>
    <w:tmpl w:val="FE50CC90"/>
    <w:lvl w:ilvl="0" w:tplc="14684CBA">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0"/>
  </w:num>
  <w:num w:numId="2">
    <w:abstractNumId w:val="1"/>
  </w:num>
  <w:num w:numId="3">
    <w:abstractNumId w:val="12"/>
  </w:num>
  <w:num w:numId="4">
    <w:abstractNumId w:val="7"/>
  </w:num>
  <w:num w:numId="5">
    <w:abstractNumId w:val="23"/>
  </w:num>
  <w:num w:numId="6">
    <w:abstractNumId w:val="6"/>
  </w:num>
  <w:num w:numId="7">
    <w:abstractNumId w:val="3"/>
  </w:num>
  <w:num w:numId="8">
    <w:abstractNumId w:val="1"/>
    <w:lvlOverride w:ilvl="0">
      <w:lvl w:ilvl="0">
        <w:start w:val="1"/>
        <w:numFmt w:val="decimal"/>
        <w:pStyle w:val="Heading1"/>
        <w:lvlText w:val="%1"/>
        <w:lvlJc w:val="left"/>
        <w:pPr>
          <w:tabs>
            <w:tab w:val="num" w:pos="709"/>
          </w:tabs>
          <w:ind w:left="709" w:hanging="709"/>
        </w:pPr>
        <w:rPr>
          <w:rFonts w:hint="default"/>
        </w:rPr>
      </w:lvl>
    </w:lvlOverride>
    <w:lvlOverride w:ilvl="1">
      <w:lvl w:ilvl="1">
        <w:start w:val="1"/>
        <w:numFmt w:val="decimal"/>
        <w:lvlText w:val="%1.%2"/>
        <w:lvlJc w:val="left"/>
        <w:pPr>
          <w:tabs>
            <w:tab w:val="num" w:pos="709"/>
          </w:tabs>
          <w:ind w:left="709" w:hanging="709"/>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lowerLetter"/>
        <w:pStyle w:val="Heading3"/>
        <w:lvlText w:val="(%3)"/>
        <w:lvlJc w:val="left"/>
        <w:pPr>
          <w:tabs>
            <w:tab w:val="num" w:pos="1418"/>
          </w:tabs>
          <w:ind w:left="1418" w:hanging="709"/>
        </w:pPr>
        <w:rPr>
          <w:rFonts w:hint="default"/>
          <w:b w:val="0"/>
          <w:i w:val="0"/>
        </w:rPr>
      </w:lvl>
    </w:lvlOverride>
    <w:lvlOverride w:ilvl="3">
      <w:lvl w:ilvl="3">
        <w:start w:val="1"/>
        <w:numFmt w:val="lowerRoman"/>
        <w:pStyle w:val="Heading4"/>
        <w:lvlText w:val="(%4)"/>
        <w:lvlJc w:val="left"/>
        <w:pPr>
          <w:tabs>
            <w:tab w:val="num" w:pos="1985"/>
          </w:tabs>
          <w:ind w:left="1985" w:hanging="567"/>
        </w:pPr>
        <w:rPr>
          <w:rFonts w:hint="default"/>
          <w:b w:val="0"/>
        </w:rPr>
      </w:lvl>
    </w:lvlOverride>
    <w:lvlOverride w:ilvl="4">
      <w:lvl w:ilvl="4">
        <w:start w:val="1"/>
        <w:numFmt w:val="upperLetter"/>
        <w:pStyle w:val="Heading5"/>
        <w:lvlText w:val="(%5)"/>
        <w:lvlJc w:val="left"/>
        <w:pPr>
          <w:tabs>
            <w:tab w:val="num" w:pos="2836"/>
          </w:tabs>
          <w:ind w:left="2836" w:hanging="709"/>
        </w:pPr>
        <w:rPr>
          <w:rFonts w:hint="default"/>
        </w:rPr>
      </w:lvl>
    </w:lvlOverride>
    <w:lvlOverride w:ilvl="5">
      <w:lvl w:ilvl="5">
        <w:start w:val="1"/>
        <w:numFmt w:val="decimal"/>
        <w:pStyle w:val="Heading6"/>
        <w:lvlText w:val="%6)"/>
        <w:lvlJc w:val="left"/>
        <w:pPr>
          <w:tabs>
            <w:tab w:val="num" w:pos="3544"/>
          </w:tabs>
          <w:ind w:left="3544" w:hanging="708"/>
        </w:pPr>
        <w:rPr>
          <w:rFonts w:hint="default"/>
        </w:rPr>
      </w:lvl>
    </w:lvlOverride>
    <w:lvlOverride w:ilvl="6">
      <w:lvl w:ilvl="6">
        <w:start w:val="1"/>
        <w:numFmt w:val="decimal"/>
        <w:pStyle w:val="Heading7"/>
        <w:lvlText w:val="%7%3)"/>
        <w:lvlJc w:val="left"/>
        <w:pPr>
          <w:tabs>
            <w:tab w:val="num" w:pos="2714"/>
          </w:tabs>
          <w:ind w:left="2714" w:hanging="1296"/>
        </w:pPr>
        <w:rPr>
          <w:rFonts w:hint="default"/>
        </w:rPr>
      </w:lvl>
    </w:lvlOverride>
    <w:lvlOverride w:ilvl="7">
      <w:lvl w:ilvl="7">
        <w:start w:val="1"/>
        <w:numFmt w:val="lowerRoman"/>
        <w:pStyle w:val="Heading8"/>
        <w:lvlText w:val="%8)"/>
        <w:lvlJc w:val="left"/>
        <w:pPr>
          <w:tabs>
            <w:tab w:val="num" w:pos="2858"/>
          </w:tabs>
          <w:ind w:left="2858" w:hanging="1440"/>
        </w:pPr>
        <w:rPr>
          <w:rFonts w:hint="default"/>
        </w:rPr>
      </w:lvl>
    </w:lvlOverride>
    <w:lvlOverride w:ilvl="8">
      <w:lvl w:ilvl="8">
        <w:start w:val="1"/>
        <w:numFmt w:val="upperLetter"/>
        <w:pStyle w:val="Heading9"/>
        <w:lvlText w:val="%9)"/>
        <w:lvlJc w:val="left"/>
        <w:pPr>
          <w:tabs>
            <w:tab w:val="num" w:pos="3002"/>
          </w:tabs>
          <w:ind w:left="3002" w:hanging="1584"/>
        </w:pPr>
        <w:rPr>
          <w:rFonts w:hint="default"/>
        </w:rPr>
      </w:lvl>
    </w:lvlOverride>
  </w:num>
  <w:num w:numId="9">
    <w:abstractNumId w:val="0"/>
  </w:num>
  <w:num w:numId="10">
    <w:abstractNumId w:val="21"/>
  </w:num>
  <w:num w:numId="11">
    <w:abstractNumId w:val="10"/>
  </w:num>
  <w:num w:numId="12">
    <w:abstractNumId w:val="8"/>
  </w:num>
  <w:num w:numId="13">
    <w:abstractNumId w:val="9"/>
  </w:num>
  <w:num w:numId="14">
    <w:abstractNumId w:val="22"/>
  </w:num>
  <w:num w:numId="15">
    <w:abstractNumId w:val="14"/>
  </w:num>
  <w:num w:numId="16">
    <w:abstractNumId w:val="11"/>
  </w:num>
  <w:num w:numId="17">
    <w:abstractNumId w:val="15"/>
  </w:num>
  <w:num w:numId="18">
    <w:abstractNumId w:val="4"/>
  </w:num>
  <w:num w:numId="19">
    <w:abstractNumId w:val="24"/>
  </w:num>
  <w:num w:numId="20">
    <w:abstractNumId w:val="19"/>
  </w:num>
  <w:num w:numId="21">
    <w:abstractNumId w:val="17"/>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num>
  <w:num w:numId="33">
    <w:abstractNumId w:val="2"/>
  </w:num>
  <w:num w:numId="34">
    <w:abstractNumId w:val="18"/>
  </w:num>
  <w:num w:numId="35">
    <w:abstractNumId w:val="5"/>
  </w:num>
  <w:num w:numId="36">
    <w:abstractNumId w:val="13"/>
  </w:num>
  <w:num w:numId="37">
    <w:abstractNumId w:val="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7B73"/>
    <w:rsid w:val="0000010E"/>
    <w:rsid w:val="00000299"/>
    <w:rsid w:val="0000279F"/>
    <w:rsid w:val="00003100"/>
    <w:rsid w:val="0000482E"/>
    <w:rsid w:val="00004E8E"/>
    <w:rsid w:val="00004F8A"/>
    <w:rsid w:val="00005239"/>
    <w:rsid w:val="000054E1"/>
    <w:rsid w:val="0000575D"/>
    <w:rsid w:val="000067B2"/>
    <w:rsid w:val="00006C57"/>
    <w:rsid w:val="00006CBB"/>
    <w:rsid w:val="00006F1D"/>
    <w:rsid w:val="000074F5"/>
    <w:rsid w:val="0000781E"/>
    <w:rsid w:val="00007B38"/>
    <w:rsid w:val="00007B5B"/>
    <w:rsid w:val="0001090E"/>
    <w:rsid w:val="00010C29"/>
    <w:rsid w:val="00010C51"/>
    <w:rsid w:val="00010D46"/>
    <w:rsid w:val="00010E41"/>
    <w:rsid w:val="00011103"/>
    <w:rsid w:val="00011534"/>
    <w:rsid w:val="000135A0"/>
    <w:rsid w:val="00013DF9"/>
    <w:rsid w:val="00014804"/>
    <w:rsid w:val="00014CDC"/>
    <w:rsid w:val="00014F35"/>
    <w:rsid w:val="00016BA0"/>
    <w:rsid w:val="00017958"/>
    <w:rsid w:val="000203B4"/>
    <w:rsid w:val="000209C7"/>
    <w:rsid w:val="00020B90"/>
    <w:rsid w:val="00020D67"/>
    <w:rsid w:val="00020E08"/>
    <w:rsid w:val="0002104B"/>
    <w:rsid w:val="000218A1"/>
    <w:rsid w:val="0002463C"/>
    <w:rsid w:val="00024677"/>
    <w:rsid w:val="00025953"/>
    <w:rsid w:val="00026D3A"/>
    <w:rsid w:val="00027FCE"/>
    <w:rsid w:val="00030149"/>
    <w:rsid w:val="00030829"/>
    <w:rsid w:val="00030BA6"/>
    <w:rsid w:val="00030F0E"/>
    <w:rsid w:val="0003143D"/>
    <w:rsid w:val="00031591"/>
    <w:rsid w:val="0003197A"/>
    <w:rsid w:val="000328B7"/>
    <w:rsid w:val="0003351F"/>
    <w:rsid w:val="00033559"/>
    <w:rsid w:val="000343B0"/>
    <w:rsid w:val="00034FDD"/>
    <w:rsid w:val="0003543F"/>
    <w:rsid w:val="00035E5C"/>
    <w:rsid w:val="000366D6"/>
    <w:rsid w:val="000369F2"/>
    <w:rsid w:val="00036B4E"/>
    <w:rsid w:val="00036C23"/>
    <w:rsid w:val="000373BA"/>
    <w:rsid w:val="00040246"/>
    <w:rsid w:val="00040340"/>
    <w:rsid w:val="000415EF"/>
    <w:rsid w:val="00041728"/>
    <w:rsid w:val="000418D5"/>
    <w:rsid w:val="000422C0"/>
    <w:rsid w:val="000422DE"/>
    <w:rsid w:val="00042B88"/>
    <w:rsid w:val="00042F5B"/>
    <w:rsid w:val="000430EC"/>
    <w:rsid w:val="000431A3"/>
    <w:rsid w:val="00043202"/>
    <w:rsid w:val="000437E2"/>
    <w:rsid w:val="0004442F"/>
    <w:rsid w:val="000448BA"/>
    <w:rsid w:val="00044963"/>
    <w:rsid w:val="00046468"/>
    <w:rsid w:val="00046824"/>
    <w:rsid w:val="00047023"/>
    <w:rsid w:val="00047B18"/>
    <w:rsid w:val="00052215"/>
    <w:rsid w:val="000524D3"/>
    <w:rsid w:val="0005274C"/>
    <w:rsid w:val="000527BF"/>
    <w:rsid w:val="000538FD"/>
    <w:rsid w:val="00053BC9"/>
    <w:rsid w:val="00053EA7"/>
    <w:rsid w:val="000550AB"/>
    <w:rsid w:val="000558DF"/>
    <w:rsid w:val="00056359"/>
    <w:rsid w:val="00056AD6"/>
    <w:rsid w:val="00056DA8"/>
    <w:rsid w:val="00057594"/>
    <w:rsid w:val="0005797F"/>
    <w:rsid w:val="0006012E"/>
    <w:rsid w:val="00062215"/>
    <w:rsid w:val="0006239E"/>
    <w:rsid w:val="00062601"/>
    <w:rsid w:val="000629B9"/>
    <w:rsid w:val="00062F64"/>
    <w:rsid w:val="0006358B"/>
    <w:rsid w:val="00063653"/>
    <w:rsid w:val="000646C1"/>
    <w:rsid w:val="000649F9"/>
    <w:rsid w:val="00064C03"/>
    <w:rsid w:val="00065432"/>
    <w:rsid w:val="000658AF"/>
    <w:rsid w:val="000663E6"/>
    <w:rsid w:val="0006686F"/>
    <w:rsid w:val="00067370"/>
    <w:rsid w:val="00070467"/>
    <w:rsid w:val="00070D8C"/>
    <w:rsid w:val="00071477"/>
    <w:rsid w:val="00072483"/>
    <w:rsid w:val="0007250E"/>
    <w:rsid w:val="00073047"/>
    <w:rsid w:val="00073222"/>
    <w:rsid w:val="000735ED"/>
    <w:rsid w:val="00074823"/>
    <w:rsid w:val="00074B96"/>
    <w:rsid w:val="00074E3A"/>
    <w:rsid w:val="00074FF1"/>
    <w:rsid w:val="00075E3A"/>
    <w:rsid w:val="0007605F"/>
    <w:rsid w:val="000763D5"/>
    <w:rsid w:val="00077818"/>
    <w:rsid w:val="00077F66"/>
    <w:rsid w:val="000812A2"/>
    <w:rsid w:val="00081813"/>
    <w:rsid w:val="000818F7"/>
    <w:rsid w:val="00081BDA"/>
    <w:rsid w:val="00081C81"/>
    <w:rsid w:val="0008270E"/>
    <w:rsid w:val="000830F6"/>
    <w:rsid w:val="00083B1F"/>
    <w:rsid w:val="000841FD"/>
    <w:rsid w:val="000849AB"/>
    <w:rsid w:val="00085270"/>
    <w:rsid w:val="000859B6"/>
    <w:rsid w:val="00087201"/>
    <w:rsid w:val="00087263"/>
    <w:rsid w:val="00087366"/>
    <w:rsid w:val="00090133"/>
    <w:rsid w:val="000910F1"/>
    <w:rsid w:val="00091530"/>
    <w:rsid w:val="000917F8"/>
    <w:rsid w:val="00091833"/>
    <w:rsid w:val="00092737"/>
    <w:rsid w:val="00093CD9"/>
    <w:rsid w:val="00094C4F"/>
    <w:rsid w:val="00095A4F"/>
    <w:rsid w:val="00095E2F"/>
    <w:rsid w:val="00096067"/>
    <w:rsid w:val="0009624F"/>
    <w:rsid w:val="0009685B"/>
    <w:rsid w:val="00096A0D"/>
    <w:rsid w:val="000A00BD"/>
    <w:rsid w:val="000A034E"/>
    <w:rsid w:val="000A17B7"/>
    <w:rsid w:val="000A1925"/>
    <w:rsid w:val="000A1AB9"/>
    <w:rsid w:val="000A1B0B"/>
    <w:rsid w:val="000A1F4F"/>
    <w:rsid w:val="000A29E2"/>
    <w:rsid w:val="000A2C79"/>
    <w:rsid w:val="000A2D1E"/>
    <w:rsid w:val="000A2DD5"/>
    <w:rsid w:val="000A3499"/>
    <w:rsid w:val="000A5947"/>
    <w:rsid w:val="000A6058"/>
    <w:rsid w:val="000A7E14"/>
    <w:rsid w:val="000B0723"/>
    <w:rsid w:val="000B0ED6"/>
    <w:rsid w:val="000B14A7"/>
    <w:rsid w:val="000B179F"/>
    <w:rsid w:val="000B194F"/>
    <w:rsid w:val="000B2BDF"/>
    <w:rsid w:val="000B30E1"/>
    <w:rsid w:val="000B37ED"/>
    <w:rsid w:val="000B3898"/>
    <w:rsid w:val="000B4192"/>
    <w:rsid w:val="000B4F7E"/>
    <w:rsid w:val="000B5DC0"/>
    <w:rsid w:val="000B5F08"/>
    <w:rsid w:val="000B687C"/>
    <w:rsid w:val="000B6BE9"/>
    <w:rsid w:val="000B71EE"/>
    <w:rsid w:val="000B7742"/>
    <w:rsid w:val="000B790F"/>
    <w:rsid w:val="000C0380"/>
    <w:rsid w:val="000C0504"/>
    <w:rsid w:val="000C0C16"/>
    <w:rsid w:val="000C1E4A"/>
    <w:rsid w:val="000C26AD"/>
    <w:rsid w:val="000C2920"/>
    <w:rsid w:val="000C2B2A"/>
    <w:rsid w:val="000C3B8F"/>
    <w:rsid w:val="000C3DF8"/>
    <w:rsid w:val="000C4AC0"/>
    <w:rsid w:val="000C5704"/>
    <w:rsid w:val="000C577B"/>
    <w:rsid w:val="000C6C81"/>
    <w:rsid w:val="000C701D"/>
    <w:rsid w:val="000C7087"/>
    <w:rsid w:val="000C7726"/>
    <w:rsid w:val="000D010F"/>
    <w:rsid w:val="000D0CAE"/>
    <w:rsid w:val="000D1674"/>
    <w:rsid w:val="000D1675"/>
    <w:rsid w:val="000D1A01"/>
    <w:rsid w:val="000D2938"/>
    <w:rsid w:val="000D2955"/>
    <w:rsid w:val="000D2B21"/>
    <w:rsid w:val="000D321D"/>
    <w:rsid w:val="000D3DD7"/>
    <w:rsid w:val="000D484E"/>
    <w:rsid w:val="000D4F9E"/>
    <w:rsid w:val="000D570C"/>
    <w:rsid w:val="000D5CBE"/>
    <w:rsid w:val="000D5CD1"/>
    <w:rsid w:val="000D76AE"/>
    <w:rsid w:val="000D7D2F"/>
    <w:rsid w:val="000E0728"/>
    <w:rsid w:val="000E10EA"/>
    <w:rsid w:val="000E1355"/>
    <w:rsid w:val="000E1A8B"/>
    <w:rsid w:val="000E2062"/>
    <w:rsid w:val="000E26D4"/>
    <w:rsid w:val="000E27CE"/>
    <w:rsid w:val="000E28FF"/>
    <w:rsid w:val="000E2B71"/>
    <w:rsid w:val="000E3120"/>
    <w:rsid w:val="000E318E"/>
    <w:rsid w:val="000E3D19"/>
    <w:rsid w:val="000E41FD"/>
    <w:rsid w:val="000E431B"/>
    <w:rsid w:val="000E49E6"/>
    <w:rsid w:val="000E4A15"/>
    <w:rsid w:val="000E5680"/>
    <w:rsid w:val="000E64E1"/>
    <w:rsid w:val="000E6B67"/>
    <w:rsid w:val="000E7293"/>
    <w:rsid w:val="000E7F92"/>
    <w:rsid w:val="000F0513"/>
    <w:rsid w:val="000F06B7"/>
    <w:rsid w:val="000F23A7"/>
    <w:rsid w:val="000F2619"/>
    <w:rsid w:val="000F2AE5"/>
    <w:rsid w:val="000F2B8D"/>
    <w:rsid w:val="000F3048"/>
    <w:rsid w:val="000F3717"/>
    <w:rsid w:val="000F3F43"/>
    <w:rsid w:val="000F45A5"/>
    <w:rsid w:val="000F47B0"/>
    <w:rsid w:val="000F4CEE"/>
    <w:rsid w:val="000F4D81"/>
    <w:rsid w:val="000F7756"/>
    <w:rsid w:val="000F79D4"/>
    <w:rsid w:val="00100049"/>
    <w:rsid w:val="00100B58"/>
    <w:rsid w:val="001013A8"/>
    <w:rsid w:val="001021C5"/>
    <w:rsid w:val="00102816"/>
    <w:rsid w:val="00102BAA"/>
    <w:rsid w:val="00103689"/>
    <w:rsid w:val="00103F8A"/>
    <w:rsid w:val="001044CE"/>
    <w:rsid w:val="0010480A"/>
    <w:rsid w:val="00104AB2"/>
    <w:rsid w:val="001050F2"/>
    <w:rsid w:val="0010520A"/>
    <w:rsid w:val="0010568E"/>
    <w:rsid w:val="00105E05"/>
    <w:rsid w:val="00105F93"/>
    <w:rsid w:val="0010659E"/>
    <w:rsid w:val="00106DE1"/>
    <w:rsid w:val="00110AF2"/>
    <w:rsid w:val="001113CF"/>
    <w:rsid w:val="001118B2"/>
    <w:rsid w:val="001126A4"/>
    <w:rsid w:val="00112A74"/>
    <w:rsid w:val="00113A5D"/>
    <w:rsid w:val="00113A8E"/>
    <w:rsid w:val="00114CAF"/>
    <w:rsid w:val="001153F9"/>
    <w:rsid w:val="0011584A"/>
    <w:rsid w:val="00115923"/>
    <w:rsid w:val="00116050"/>
    <w:rsid w:val="00116C79"/>
    <w:rsid w:val="00116E4D"/>
    <w:rsid w:val="0012004A"/>
    <w:rsid w:val="0012039B"/>
    <w:rsid w:val="00120990"/>
    <w:rsid w:val="00120D7B"/>
    <w:rsid w:val="00121B6D"/>
    <w:rsid w:val="00123B74"/>
    <w:rsid w:val="00123C3C"/>
    <w:rsid w:val="0012493E"/>
    <w:rsid w:val="00124F3B"/>
    <w:rsid w:val="001257E4"/>
    <w:rsid w:val="00126765"/>
    <w:rsid w:val="00127546"/>
    <w:rsid w:val="00131457"/>
    <w:rsid w:val="001314E8"/>
    <w:rsid w:val="0013151F"/>
    <w:rsid w:val="00131809"/>
    <w:rsid w:val="001327AA"/>
    <w:rsid w:val="00134310"/>
    <w:rsid w:val="001347C3"/>
    <w:rsid w:val="0013546A"/>
    <w:rsid w:val="0013547F"/>
    <w:rsid w:val="00136B4D"/>
    <w:rsid w:val="001373E3"/>
    <w:rsid w:val="00137984"/>
    <w:rsid w:val="0014190F"/>
    <w:rsid w:val="001421C6"/>
    <w:rsid w:val="00142551"/>
    <w:rsid w:val="001438FA"/>
    <w:rsid w:val="001448E6"/>
    <w:rsid w:val="00144E55"/>
    <w:rsid w:val="001457B6"/>
    <w:rsid w:val="00145B2A"/>
    <w:rsid w:val="00145E72"/>
    <w:rsid w:val="00146484"/>
    <w:rsid w:val="00146AF9"/>
    <w:rsid w:val="0014719B"/>
    <w:rsid w:val="00147B0F"/>
    <w:rsid w:val="00150F21"/>
    <w:rsid w:val="00151A83"/>
    <w:rsid w:val="00151FE4"/>
    <w:rsid w:val="0015217E"/>
    <w:rsid w:val="00152800"/>
    <w:rsid w:val="00152E9A"/>
    <w:rsid w:val="00153597"/>
    <w:rsid w:val="00155466"/>
    <w:rsid w:val="00156456"/>
    <w:rsid w:val="00156C0F"/>
    <w:rsid w:val="00156CFC"/>
    <w:rsid w:val="00157286"/>
    <w:rsid w:val="001575E4"/>
    <w:rsid w:val="00157B6E"/>
    <w:rsid w:val="00157D6B"/>
    <w:rsid w:val="001604BE"/>
    <w:rsid w:val="00161751"/>
    <w:rsid w:val="00162590"/>
    <w:rsid w:val="00162721"/>
    <w:rsid w:val="00163920"/>
    <w:rsid w:val="0016479D"/>
    <w:rsid w:val="00165081"/>
    <w:rsid w:val="001651A4"/>
    <w:rsid w:val="0016520E"/>
    <w:rsid w:val="00165EAC"/>
    <w:rsid w:val="00166451"/>
    <w:rsid w:val="00166A11"/>
    <w:rsid w:val="0016706D"/>
    <w:rsid w:val="00167F42"/>
    <w:rsid w:val="00167F48"/>
    <w:rsid w:val="00170715"/>
    <w:rsid w:val="00171A69"/>
    <w:rsid w:val="00171CC4"/>
    <w:rsid w:val="00171F94"/>
    <w:rsid w:val="00172565"/>
    <w:rsid w:val="0017334F"/>
    <w:rsid w:val="001735FB"/>
    <w:rsid w:val="00174394"/>
    <w:rsid w:val="001750D2"/>
    <w:rsid w:val="00176655"/>
    <w:rsid w:val="00177874"/>
    <w:rsid w:val="001815DC"/>
    <w:rsid w:val="00181E14"/>
    <w:rsid w:val="00182A5D"/>
    <w:rsid w:val="00183059"/>
    <w:rsid w:val="00183256"/>
    <w:rsid w:val="00184626"/>
    <w:rsid w:val="00184B1B"/>
    <w:rsid w:val="001850B8"/>
    <w:rsid w:val="00185AC4"/>
    <w:rsid w:val="00185C70"/>
    <w:rsid w:val="0018636A"/>
    <w:rsid w:val="00186DF6"/>
    <w:rsid w:val="00186EB4"/>
    <w:rsid w:val="00187D08"/>
    <w:rsid w:val="00187D46"/>
    <w:rsid w:val="00190093"/>
    <w:rsid w:val="00190624"/>
    <w:rsid w:val="00191218"/>
    <w:rsid w:val="00191826"/>
    <w:rsid w:val="0019193A"/>
    <w:rsid w:val="001922B1"/>
    <w:rsid w:val="001927B6"/>
    <w:rsid w:val="00193AD8"/>
    <w:rsid w:val="00193E13"/>
    <w:rsid w:val="00193F06"/>
    <w:rsid w:val="0019498D"/>
    <w:rsid w:val="001950B0"/>
    <w:rsid w:val="00195C9B"/>
    <w:rsid w:val="00196A6E"/>
    <w:rsid w:val="0019754B"/>
    <w:rsid w:val="00197D82"/>
    <w:rsid w:val="001A0846"/>
    <w:rsid w:val="001A127B"/>
    <w:rsid w:val="001A185A"/>
    <w:rsid w:val="001A21B0"/>
    <w:rsid w:val="001A257F"/>
    <w:rsid w:val="001A25DC"/>
    <w:rsid w:val="001A30E2"/>
    <w:rsid w:val="001A3C4A"/>
    <w:rsid w:val="001A4220"/>
    <w:rsid w:val="001A486F"/>
    <w:rsid w:val="001A4939"/>
    <w:rsid w:val="001A5D5C"/>
    <w:rsid w:val="001A5E7E"/>
    <w:rsid w:val="001A69C3"/>
    <w:rsid w:val="001A6A0A"/>
    <w:rsid w:val="001A7636"/>
    <w:rsid w:val="001B010D"/>
    <w:rsid w:val="001B0142"/>
    <w:rsid w:val="001B0445"/>
    <w:rsid w:val="001B0A92"/>
    <w:rsid w:val="001B0BBF"/>
    <w:rsid w:val="001B0DEF"/>
    <w:rsid w:val="001B124D"/>
    <w:rsid w:val="001B1628"/>
    <w:rsid w:val="001B176A"/>
    <w:rsid w:val="001B20D0"/>
    <w:rsid w:val="001B23C0"/>
    <w:rsid w:val="001B3876"/>
    <w:rsid w:val="001B3C5E"/>
    <w:rsid w:val="001B410C"/>
    <w:rsid w:val="001B4739"/>
    <w:rsid w:val="001B5155"/>
    <w:rsid w:val="001B5C42"/>
    <w:rsid w:val="001B620B"/>
    <w:rsid w:val="001B6789"/>
    <w:rsid w:val="001C00CC"/>
    <w:rsid w:val="001C0CE5"/>
    <w:rsid w:val="001C11B5"/>
    <w:rsid w:val="001C1DD7"/>
    <w:rsid w:val="001C20CA"/>
    <w:rsid w:val="001C2311"/>
    <w:rsid w:val="001C2A9B"/>
    <w:rsid w:val="001C3FE1"/>
    <w:rsid w:val="001C4A16"/>
    <w:rsid w:val="001C4E32"/>
    <w:rsid w:val="001C52FB"/>
    <w:rsid w:val="001C6876"/>
    <w:rsid w:val="001C695D"/>
    <w:rsid w:val="001C6B69"/>
    <w:rsid w:val="001C6EED"/>
    <w:rsid w:val="001C72B2"/>
    <w:rsid w:val="001C7707"/>
    <w:rsid w:val="001D013B"/>
    <w:rsid w:val="001D044D"/>
    <w:rsid w:val="001D0B85"/>
    <w:rsid w:val="001D0DB3"/>
    <w:rsid w:val="001D1710"/>
    <w:rsid w:val="001D26BF"/>
    <w:rsid w:val="001D2C95"/>
    <w:rsid w:val="001D31CA"/>
    <w:rsid w:val="001D4A1A"/>
    <w:rsid w:val="001D532D"/>
    <w:rsid w:val="001D5C97"/>
    <w:rsid w:val="001D5CB3"/>
    <w:rsid w:val="001D5CB4"/>
    <w:rsid w:val="001D5D67"/>
    <w:rsid w:val="001D7CF4"/>
    <w:rsid w:val="001E12D3"/>
    <w:rsid w:val="001E2F05"/>
    <w:rsid w:val="001E2FB2"/>
    <w:rsid w:val="001E3219"/>
    <w:rsid w:val="001E3235"/>
    <w:rsid w:val="001E3FB3"/>
    <w:rsid w:val="001E5C4D"/>
    <w:rsid w:val="001E6498"/>
    <w:rsid w:val="001E6823"/>
    <w:rsid w:val="001E7200"/>
    <w:rsid w:val="001E76B2"/>
    <w:rsid w:val="001F0675"/>
    <w:rsid w:val="001F1773"/>
    <w:rsid w:val="001F3706"/>
    <w:rsid w:val="001F375C"/>
    <w:rsid w:val="001F37C9"/>
    <w:rsid w:val="001F406D"/>
    <w:rsid w:val="001F4691"/>
    <w:rsid w:val="001F469E"/>
    <w:rsid w:val="001F4786"/>
    <w:rsid w:val="001F4C95"/>
    <w:rsid w:val="001F4DFD"/>
    <w:rsid w:val="001F56FE"/>
    <w:rsid w:val="0020034E"/>
    <w:rsid w:val="00200581"/>
    <w:rsid w:val="0020095D"/>
    <w:rsid w:val="00200978"/>
    <w:rsid w:val="00201172"/>
    <w:rsid w:val="002017BC"/>
    <w:rsid w:val="00201954"/>
    <w:rsid w:val="0020210D"/>
    <w:rsid w:val="0020276A"/>
    <w:rsid w:val="00202ACF"/>
    <w:rsid w:val="00202F3A"/>
    <w:rsid w:val="00203DCA"/>
    <w:rsid w:val="002044E4"/>
    <w:rsid w:val="00204ECF"/>
    <w:rsid w:val="00205832"/>
    <w:rsid w:val="00205B55"/>
    <w:rsid w:val="00206043"/>
    <w:rsid w:val="00206E8A"/>
    <w:rsid w:val="002071AF"/>
    <w:rsid w:val="0020728A"/>
    <w:rsid w:val="0020730D"/>
    <w:rsid w:val="00207BB3"/>
    <w:rsid w:val="00212CA5"/>
    <w:rsid w:val="002130AF"/>
    <w:rsid w:val="002138AA"/>
    <w:rsid w:val="00213FB4"/>
    <w:rsid w:val="002158A1"/>
    <w:rsid w:val="002159BE"/>
    <w:rsid w:val="00215E14"/>
    <w:rsid w:val="002160B4"/>
    <w:rsid w:val="002161E4"/>
    <w:rsid w:val="00216D24"/>
    <w:rsid w:val="00217242"/>
    <w:rsid w:val="0021727D"/>
    <w:rsid w:val="00217C49"/>
    <w:rsid w:val="002208EE"/>
    <w:rsid w:val="00220D57"/>
    <w:rsid w:val="00220E01"/>
    <w:rsid w:val="00222059"/>
    <w:rsid w:val="00222F8E"/>
    <w:rsid w:val="00224591"/>
    <w:rsid w:val="0022497D"/>
    <w:rsid w:val="00224AE2"/>
    <w:rsid w:val="002255D7"/>
    <w:rsid w:val="0022615F"/>
    <w:rsid w:val="00226318"/>
    <w:rsid w:val="00226362"/>
    <w:rsid w:val="00227F9A"/>
    <w:rsid w:val="00230181"/>
    <w:rsid w:val="002303BC"/>
    <w:rsid w:val="0023078F"/>
    <w:rsid w:val="0023114F"/>
    <w:rsid w:val="00231588"/>
    <w:rsid w:val="00231937"/>
    <w:rsid w:val="00231D43"/>
    <w:rsid w:val="00231D99"/>
    <w:rsid w:val="00231E24"/>
    <w:rsid w:val="0023295E"/>
    <w:rsid w:val="002332C6"/>
    <w:rsid w:val="00234015"/>
    <w:rsid w:val="00234288"/>
    <w:rsid w:val="002347EF"/>
    <w:rsid w:val="00235369"/>
    <w:rsid w:val="0023572E"/>
    <w:rsid w:val="00235900"/>
    <w:rsid w:val="00235E03"/>
    <w:rsid w:val="00235E85"/>
    <w:rsid w:val="00236010"/>
    <w:rsid w:val="002405DF"/>
    <w:rsid w:val="00240625"/>
    <w:rsid w:val="0024090D"/>
    <w:rsid w:val="002412F1"/>
    <w:rsid w:val="00241667"/>
    <w:rsid w:val="0024184B"/>
    <w:rsid w:val="002435C3"/>
    <w:rsid w:val="0024391D"/>
    <w:rsid w:val="00243BAF"/>
    <w:rsid w:val="002447DF"/>
    <w:rsid w:val="00244C1B"/>
    <w:rsid w:val="0024630B"/>
    <w:rsid w:val="002467A3"/>
    <w:rsid w:val="002469AD"/>
    <w:rsid w:val="002472D1"/>
    <w:rsid w:val="002476A1"/>
    <w:rsid w:val="00247C5B"/>
    <w:rsid w:val="0025264B"/>
    <w:rsid w:val="0025281A"/>
    <w:rsid w:val="00252C7B"/>
    <w:rsid w:val="002530E7"/>
    <w:rsid w:val="002533A1"/>
    <w:rsid w:val="002535CC"/>
    <w:rsid w:val="002536C7"/>
    <w:rsid w:val="00254006"/>
    <w:rsid w:val="0025436C"/>
    <w:rsid w:val="00255070"/>
    <w:rsid w:val="00255682"/>
    <w:rsid w:val="00255C77"/>
    <w:rsid w:val="00256599"/>
    <w:rsid w:val="00256601"/>
    <w:rsid w:val="0025672E"/>
    <w:rsid w:val="0026042A"/>
    <w:rsid w:val="00260609"/>
    <w:rsid w:val="00260DFB"/>
    <w:rsid w:val="00260EBF"/>
    <w:rsid w:val="002613ED"/>
    <w:rsid w:val="0026172F"/>
    <w:rsid w:val="0026178F"/>
    <w:rsid w:val="00261D8D"/>
    <w:rsid w:val="00262B54"/>
    <w:rsid w:val="00262DA1"/>
    <w:rsid w:val="002636AE"/>
    <w:rsid w:val="00263F3B"/>
    <w:rsid w:val="00264788"/>
    <w:rsid w:val="00264CBD"/>
    <w:rsid w:val="00264FD6"/>
    <w:rsid w:val="00265577"/>
    <w:rsid w:val="00265640"/>
    <w:rsid w:val="002664E2"/>
    <w:rsid w:val="0026732D"/>
    <w:rsid w:val="002679E8"/>
    <w:rsid w:val="00271500"/>
    <w:rsid w:val="00272678"/>
    <w:rsid w:val="00273ACE"/>
    <w:rsid w:val="00273C70"/>
    <w:rsid w:val="002764DD"/>
    <w:rsid w:val="00276833"/>
    <w:rsid w:val="0027789E"/>
    <w:rsid w:val="002803B0"/>
    <w:rsid w:val="00280877"/>
    <w:rsid w:val="002808D6"/>
    <w:rsid w:val="002809C8"/>
    <w:rsid w:val="00282409"/>
    <w:rsid w:val="00282848"/>
    <w:rsid w:val="00282E8C"/>
    <w:rsid w:val="00283118"/>
    <w:rsid w:val="00283D1C"/>
    <w:rsid w:val="002849CC"/>
    <w:rsid w:val="002849F8"/>
    <w:rsid w:val="00284ED7"/>
    <w:rsid w:val="00285CBA"/>
    <w:rsid w:val="00285DB1"/>
    <w:rsid w:val="00286185"/>
    <w:rsid w:val="00287484"/>
    <w:rsid w:val="0029072E"/>
    <w:rsid w:val="002915D3"/>
    <w:rsid w:val="00291662"/>
    <w:rsid w:val="0029244A"/>
    <w:rsid w:val="0029283D"/>
    <w:rsid w:val="00293D26"/>
    <w:rsid w:val="002951B3"/>
    <w:rsid w:val="002953A2"/>
    <w:rsid w:val="00295A66"/>
    <w:rsid w:val="00295D35"/>
    <w:rsid w:val="00295E15"/>
    <w:rsid w:val="00296D19"/>
    <w:rsid w:val="00297E50"/>
    <w:rsid w:val="002A0CE4"/>
    <w:rsid w:val="002A14A6"/>
    <w:rsid w:val="002A19C1"/>
    <w:rsid w:val="002A2795"/>
    <w:rsid w:val="002A2ECB"/>
    <w:rsid w:val="002A4057"/>
    <w:rsid w:val="002A44BF"/>
    <w:rsid w:val="002A515D"/>
    <w:rsid w:val="002A5256"/>
    <w:rsid w:val="002A568E"/>
    <w:rsid w:val="002A57ED"/>
    <w:rsid w:val="002A5927"/>
    <w:rsid w:val="002A65CD"/>
    <w:rsid w:val="002A65F2"/>
    <w:rsid w:val="002A74E1"/>
    <w:rsid w:val="002A77F1"/>
    <w:rsid w:val="002B08A9"/>
    <w:rsid w:val="002B09AD"/>
    <w:rsid w:val="002B13C0"/>
    <w:rsid w:val="002B1663"/>
    <w:rsid w:val="002B1826"/>
    <w:rsid w:val="002B2628"/>
    <w:rsid w:val="002B268F"/>
    <w:rsid w:val="002B3EA7"/>
    <w:rsid w:val="002B4525"/>
    <w:rsid w:val="002B4F2E"/>
    <w:rsid w:val="002B57B5"/>
    <w:rsid w:val="002C0A25"/>
    <w:rsid w:val="002C1B8B"/>
    <w:rsid w:val="002C1E09"/>
    <w:rsid w:val="002C21F2"/>
    <w:rsid w:val="002C3082"/>
    <w:rsid w:val="002C566C"/>
    <w:rsid w:val="002D04D7"/>
    <w:rsid w:val="002D06E6"/>
    <w:rsid w:val="002D0BED"/>
    <w:rsid w:val="002D1410"/>
    <w:rsid w:val="002D1554"/>
    <w:rsid w:val="002D1B33"/>
    <w:rsid w:val="002D22B5"/>
    <w:rsid w:val="002D2613"/>
    <w:rsid w:val="002D270C"/>
    <w:rsid w:val="002D3B2E"/>
    <w:rsid w:val="002D42C7"/>
    <w:rsid w:val="002D4536"/>
    <w:rsid w:val="002D4A90"/>
    <w:rsid w:val="002D4DBE"/>
    <w:rsid w:val="002D500D"/>
    <w:rsid w:val="002D5DD1"/>
    <w:rsid w:val="002D6047"/>
    <w:rsid w:val="002D6081"/>
    <w:rsid w:val="002D68A6"/>
    <w:rsid w:val="002D702C"/>
    <w:rsid w:val="002D7351"/>
    <w:rsid w:val="002D7FE7"/>
    <w:rsid w:val="002E164F"/>
    <w:rsid w:val="002E17AE"/>
    <w:rsid w:val="002E180B"/>
    <w:rsid w:val="002E1AC6"/>
    <w:rsid w:val="002E1ADA"/>
    <w:rsid w:val="002E1DCC"/>
    <w:rsid w:val="002E204B"/>
    <w:rsid w:val="002E3CD3"/>
    <w:rsid w:val="002E4197"/>
    <w:rsid w:val="002E5CC8"/>
    <w:rsid w:val="002E6C76"/>
    <w:rsid w:val="002E71F2"/>
    <w:rsid w:val="002F069E"/>
    <w:rsid w:val="002F1ADC"/>
    <w:rsid w:val="002F2B27"/>
    <w:rsid w:val="002F37AA"/>
    <w:rsid w:val="002F3C03"/>
    <w:rsid w:val="002F4B6F"/>
    <w:rsid w:val="002F4D7F"/>
    <w:rsid w:val="002F676D"/>
    <w:rsid w:val="002F6E3D"/>
    <w:rsid w:val="002F6E5D"/>
    <w:rsid w:val="002F7221"/>
    <w:rsid w:val="002F72F2"/>
    <w:rsid w:val="002F76D3"/>
    <w:rsid w:val="002F7B09"/>
    <w:rsid w:val="002F7C71"/>
    <w:rsid w:val="00300252"/>
    <w:rsid w:val="003002E3"/>
    <w:rsid w:val="003010B8"/>
    <w:rsid w:val="00301A50"/>
    <w:rsid w:val="00301B70"/>
    <w:rsid w:val="0030217B"/>
    <w:rsid w:val="00302674"/>
    <w:rsid w:val="00303F0D"/>
    <w:rsid w:val="00304315"/>
    <w:rsid w:val="00304337"/>
    <w:rsid w:val="003047CC"/>
    <w:rsid w:val="0030497E"/>
    <w:rsid w:val="00304A67"/>
    <w:rsid w:val="0030584B"/>
    <w:rsid w:val="00306B9C"/>
    <w:rsid w:val="00307607"/>
    <w:rsid w:val="00310483"/>
    <w:rsid w:val="00310736"/>
    <w:rsid w:val="00310759"/>
    <w:rsid w:val="003114BE"/>
    <w:rsid w:val="003117AC"/>
    <w:rsid w:val="00311893"/>
    <w:rsid w:val="00311FD7"/>
    <w:rsid w:val="00312978"/>
    <w:rsid w:val="00312DC0"/>
    <w:rsid w:val="0031333A"/>
    <w:rsid w:val="00315159"/>
    <w:rsid w:val="003156D0"/>
    <w:rsid w:val="00315712"/>
    <w:rsid w:val="00315A73"/>
    <w:rsid w:val="00315D7C"/>
    <w:rsid w:val="00315FDE"/>
    <w:rsid w:val="0031609F"/>
    <w:rsid w:val="0031641C"/>
    <w:rsid w:val="00316620"/>
    <w:rsid w:val="0031692D"/>
    <w:rsid w:val="00316BE6"/>
    <w:rsid w:val="00320FDA"/>
    <w:rsid w:val="00321D84"/>
    <w:rsid w:val="003221EE"/>
    <w:rsid w:val="003234FB"/>
    <w:rsid w:val="00325239"/>
    <w:rsid w:val="003256DC"/>
    <w:rsid w:val="00326EC3"/>
    <w:rsid w:val="0032783D"/>
    <w:rsid w:val="00330D16"/>
    <w:rsid w:val="0033120A"/>
    <w:rsid w:val="00331558"/>
    <w:rsid w:val="00331B2E"/>
    <w:rsid w:val="00331D4E"/>
    <w:rsid w:val="003321D3"/>
    <w:rsid w:val="003332E3"/>
    <w:rsid w:val="00333366"/>
    <w:rsid w:val="00333B59"/>
    <w:rsid w:val="00334035"/>
    <w:rsid w:val="003343CB"/>
    <w:rsid w:val="003347E4"/>
    <w:rsid w:val="00334F4A"/>
    <w:rsid w:val="003352A9"/>
    <w:rsid w:val="00335583"/>
    <w:rsid w:val="00337011"/>
    <w:rsid w:val="00337DB8"/>
    <w:rsid w:val="00337E05"/>
    <w:rsid w:val="0034116C"/>
    <w:rsid w:val="003417AE"/>
    <w:rsid w:val="00341F07"/>
    <w:rsid w:val="003421D2"/>
    <w:rsid w:val="00342DB4"/>
    <w:rsid w:val="0034333D"/>
    <w:rsid w:val="0034396C"/>
    <w:rsid w:val="00343FFF"/>
    <w:rsid w:val="003444E5"/>
    <w:rsid w:val="00344F7B"/>
    <w:rsid w:val="00345FEB"/>
    <w:rsid w:val="0034640D"/>
    <w:rsid w:val="00346FBC"/>
    <w:rsid w:val="003473D1"/>
    <w:rsid w:val="00351457"/>
    <w:rsid w:val="00351591"/>
    <w:rsid w:val="00351629"/>
    <w:rsid w:val="003517F8"/>
    <w:rsid w:val="00353AB4"/>
    <w:rsid w:val="00353CC8"/>
    <w:rsid w:val="0035419A"/>
    <w:rsid w:val="00354D59"/>
    <w:rsid w:val="003573CE"/>
    <w:rsid w:val="003605A1"/>
    <w:rsid w:val="00360DD4"/>
    <w:rsid w:val="00360E2F"/>
    <w:rsid w:val="0036147A"/>
    <w:rsid w:val="003624EA"/>
    <w:rsid w:val="00362AE7"/>
    <w:rsid w:val="00362B73"/>
    <w:rsid w:val="00362E09"/>
    <w:rsid w:val="00363709"/>
    <w:rsid w:val="0036374B"/>
    <w:rsid w:val="00363772"/>
    <w:rsid w:val="003638D3"/>
    <w:rsid w:val="00363B36"/>
    <w:rsid w:val="00363B4D"/>
    <w:rsid w:val="00363BD9"/>
    <w:rsid w:val="00363C65"/>
    <w:rsid w:val="00364C1B"/>
    <w:rsid w:val="00364F7A"/>
    <w:rsid w:val="00365209"/>
    <w:rsid w:val="003657DB"/>
    <w:rsid w:val="00366006"/>
    <w:rsid w:val="0036663A"/>
    <w:rsid w:val="003676D7"/>
    <w:rsid w:val="003679DA"/>
    <w:rsid w:val="00367A0B"/>
    <w:rsid w:val="00370442"/>
    <w:rsid w:val="00370AA3"/>
    <w:rsid w:val="00370BED"/>
    <w:rsid w:val="00371246"/>
    <w:rsid w:val="00371EFC"/>
    <w:rsid w:val="00372230"/>
    <w:rsid w:val="0037271E"/>
    <w:rsid w:val="00372C08"/>
    <w:rsid w:val="00372F0F"/>
    <w:rsid w:val="0037319E"/>
    <w:rsid w:val="0037333C"/>
    <w:rsid w:val="00374ACB"/>
    <w:rsid w:val="003756CF"/>
    <w:rsid w:val="003756EB"/>
    <w:rsid w:val="003763B6"/>
    <w:rsid w:val="0038046C"/>
    <w:rsid w:val="00380704"/>
    <w:rsid w:val="00380B69"/>
    <w:rsid w:val="003812A3"/>
    <w:rsid w:val="00383025"/>
    <w:rsid w:val="00384461"/>
    <w:rsid w:val="00384B16"/>
    <w:rsid w:val="00385D08"/>
    <w:rsid w:val="00386129"/>
    <w:rsid w:val="0038722D"/>
    <w:rsid w:val="00387871"/>
    <w:rsid w:val="0039098B"/>
    <w:rsid w:val="003915F7"/>
    <w:rsid w:val="003918A9"/>
    <w:rsid w:val="00391A40"/>
    <w:rsid w:val="00391C93"/>
    <w:rsid w:val="003924A9"/>
    <w:rsid w:val="00392517"/>
    <w:rsid w:val="0039313D"/>
    <w:rsid w:val="003931BB"/>
    <w:rsid w:val="003945F4"/>
    <w:rsid w:val="003955B8"/>
    <w:rsid w:val="003974B5"/>
    <w:rsid w:val="003A0179"/>
    <w:rsid w:val="003A083A"/>
    <w:rsid w:val="003A2A85"/>
    <w:rsid w:val="003A2C8C"/>
    <w:rsid w:val="003A2CDA"/>
    <w:rsid w:val="003A3EDA"/>
    <w:rsid w:val="003A49E9"/>
    <w:rsid w:val="003A5081"/>
    <w:rsid w:val="003A5572"/>
    <w:rsid w:val="003A5741"/>
    <w:rsid w:val="003A5939"/>
    <w:rsid w:val="003A5A12"/>
    <w:rsid w:val="003A5C45"/>
    <w:rsid w:val="003A5F2D"/>
    <w:rsid w:val="003A61D7"/>
    <w:rsid w:val="003A6D33"/>
    <w:rsid w:val="003A6F5F"/>
    <w:rsid w:val="003A70F0"/>
    <w:rsid w:val="003A744C"/>
    <w:rsid w:val="003A7504"/>
    <w:rsid w:val="003A77FF"/>
    <w:rsid w:val="003A7806"/>
    <w:rsid w:val="003A7F1C"/>
    <w:rsid w:val="003B040F"/>
    <w:rsid w:val="003B0D48"/>
    <w:rsid w:val="003B159E"/>
    <w:rsid w:val="003B1A0B"/>
    <w:rsid w:val="003B1D7D"/>
    <w:rsid w:val="003B2024"/>
    <w:rsid w:val="003B3451"/>
    <w:rsid w:val="003B3640"/>
    <w:rsid w:val="003B3C08"/>
    <w:rsid w:val="003B4A59"/>
    <w:rsid w:val="003B548E"/>
    <w:rsid w:val="003B671A"/>
    <w:rsid w:val="003B6F9F"/>
    <w:rsid w:val="003B7155"/>
    <w:rsid w:val="003C0BAB"/>
    <w:rsid w:val="003C0D0A"/>
    <w:rsid w:val="003C0F03"/>
    <w:rsid w:val="003C144A"/>
    <w:rsid w:val="003C16CD"/>
    <w:rsid w:val="003C1E52"/>
    <w:rsid w:val="003C1EBC"/>
    <w:rsid w:val="003C2D55"/>
    <w:rsid w:val="003C3B5A"/>
    <w:rsid w:val="003C41B4"/>
    <w:rsid w:val="003C43CA"/>
    <w:rsid w:val="003C6DD9"/>
    <w:rsid w:val="003C72E0"/>
    <w:rsid w:val="003C7A09"/>
    <w:rsid w:val="003D0789"/>
    <w:rsid w:val="003D13BF"/>
    <w:rsid w:val="003D16A1"/>
    <w:rsid w:val="003D200E"/>
    <w:rsid w:val="003D204D"/>
    <w:rsid w:val="003D2C52"/>
    <w:rsid w:val="003D393E"/>
    <w:rsid w:val="003D3CBD"/>
    <w:rsid w:val="003D4763"/>
    <w:rsid w:val="003D5319"/>
    <w:rsid w:val="003D629C"/>
    <w:rsid w:val="003D636D"/>
    <w:rsid w:val="003D6F32"/>
    <w:rsid w:val="003D7064"/>
    <w:rsid w:val="003D7A9B"/>
    <w:rsid w:val="003E06B8"/>
    <w:rsid w:val="003E09B8"/>
    <w:rsid w:val="003E16BA"/>
    <w:rsid w:val="003E17E5"/>
    <w:rsid w:val="003E185A"/>
    <w:rsid w:val="003E1B20"/>
    <w:rsid w:val="003E1DDA"/>
    <w:rsid w:val="003E223F"/>
    <w:rsid w:val="003E274F"/>
    <w:rsid w:val="003E28FC"/>
    <w:rsid w:val="003E2F8F"/>
    <w:rsid w:val="003E40B6"/>
    <w:rsid w:val="003E4B3F"/>
    <w:rsid w:val="003E5037"/>
    <w:rsid w:val="003E5714"/>
    <w:rsid w:val="003E5B50"/>
    <w:rsid w:val="003E752A"/>
    <w:rsid w:val="003F053C"/>
    <w:rsid w:val="003F17E2"/>
    <w:rsid w:val="003F1E47"/>
    <w:rsid w:val="003F1F56"/>
    <w:rsid w:val="003F3174"/>
    <w:rsid w:val="003F3871"/>
    <w:rsid w:val="003F3EC8"/>
    <w:rsid w:val="003F3FA5"/>
    <w:rsid w:val="003F46FB"/>
    <w:rsid w:val="003F4CAB"/>
    <w:rsid w:val="003F5414"/>
    <w:rsid w:val="003F64D0"/>
    <w:rsid w:val="003F695E"/>
    <w:rsid w:val="003F7F8C"/>
    <w:rsid w:val="00400913"/>
    <w:rsid w:val="0040122A"/>
    <w:rsid w:val="004018FA"/>
    <w:rsid w:val="00401987"/>
    <w:rsid w:val="00402154"/>
    <w:rsid w:val="004022B7"/>
    <w:rsid w:val="0040320C"/>
    <w:rsid w:val="00403299"/>
    <w:rsid w:val="00403ECA"/>
    <w:rsid w:val="0040413D"/>
    <w:rsid w:val="00404A52"/>
    <w:rsid w:val="0040530C"/>
    <w:rsid w:val="0040531B"/>
    <w:rsid w:val="00405676"/>
    <w:rsid w:val="00406067"/>
    <w:rsid w:val="004065F6"/>
    <w:rsid w:val="004072DA"/>
    <w:rsid w:val="00407350"/>
    <w:rsid w:val="004100BF"/>
    <w:rsid w:val="004106DB"/>
    <w:rsid w:val="00410803"/>
    <w:rsid w:val="00410DB1"/>
    <w:rsid w:val="004116A3"/>
    <w:rsid w:val="004128FA"/>
    <w:rsid w:val="00412BFF"/>
    <w:rsid w:val="00412D7E"/>
    <w:rsid w:val="00412D85"/>
    <w:rsid w:val="00412E4E"/>
    <w:rsid w:val="0041319B"/>
    <w:rsid w:val="004137F0"/>
    <w:rsid w:val="00413C61"/>
    <w:rsid w:val="00414442"/>
    <w:rsid w:val="0041550E"/>
    <w:rsid w:val="0041556F"/>
    <w:rsid w:val="00415D1B"/>
    <w:rsid w:val="00415D5F"/>
    <w:rsid w:val="00415E89"/>
    <w:rsid w:val="0041657B"/>
    <w:rsid w:val="00417404"/>
    <w:rsid w:val="00420644"/>
    <w:rsid w:val="00420889"/>
    <w:rsid w:val="004223B7"/>
    <w:rsid w:val="004231BB"/>
    <w:rsid w:val="004232C4"/>
    <w:rsid w:val="004244CD"/>
    <w:rsid w:val="004246E0"/>
    <w:rsid w:val="00424A2A"/>
    <w:rsid w:val="00426379"/>
    <w:rsid w:val="0042691F"/>
    <w:rsid w:val="00426BD9"/>
    <w:rsid w:val="00426FFA"/>
    <w:rsid w:val="004270A4"/>
    <w:rsid w:val="0042716A"/>
    <w:rsid w:val="00427E0B"/>
    <w:rsid w:val="00431EBB"/>
    <w:rsid w:val="0043233E"/>
    <w:rsid w:val="00433764"/>
    <w:rsid w:val="00433FE4"/>
    <w:rsid w:val="00434219"/>
    <w:rsid w:val="0043428B"/>
    <w:rsid w:val="00434712"/>
    <w:rsid w:val="00434BE2"/>
    <w:rsid w:val="004359FE"/>
    <w:rsid w:val="0043740F"/>
    <w:rsid w:val="004374B7"/>
    <w:rsid w:val="00440276"/>
    <w:rsid w:val="004402E9"/>
    <w:rsid w:val="00440314"/>
    <w:rsid w:val="00440A42"/>
    <w:rsid w:val="00440A9C"/>
    <w:rsid w:val="00440C3D"/>
    <w:rsid w:val="004415C0"/>
    <w:rsid w:val="0044245B"/>
    <w:rsid w:val="00443E8B"/>
    <w:rsid w:val="004449DD"/>
    <w:rsid w:val="00445299"/>
    <w:rsid w:val="0044530D"/>
    <w:rsid w:val="004459AF"/>
    <w:rsid w:val="00445BDF"/>
    <w:rsid w:val="0044605D"/>
    <w:rsid w:val="00446385"/>
    <w:rsid w:val="004468D1"/>
    <w:rsid w:val="0044746C"/>
    <w:rsid w:val="0044753C"/>
    <w:rsid w:val="00447A5E"/>
    <w:rsid w:val="0045165A"/>
    <w:rsid w:val="00451A72"/>
    <w:rsid w:val="00451FDE"/>
    <w:rsid w:val="00452245"/>
    <w:rsid w:val="00453C5C"/>
    <w:rsid w:val="00453DF5"/>
    <w:rsid w:val="00453EC9"/>
    <w:rsid w:val="00455831"/>
    <w:rsid w:val="00455F6F"/>
    <w:rsid w:val="00455FD3"/>
    <w:rsid w:val="004561C3"/>
    <w:rsid w:val="00456583"/>
    <w:rsid w:val="00456C5B"/>
    <w:rsid w:val="004571F2"/>
    <w:rsid w:val="004600FF"/>
    <w:rsid w:val="004611F3"/>
    <w:rsid w:val="00461438"/>
    <w:rsid w:val="0046198A"/>
    <w:rsid w:val="00462297"/>
    <w:rsid w:val="004627B8"/>
    <w:rsid w:val="00462A55"/>
    <w:rsid w:val="00462B06"/>
    <w:rsid w:val="0046407E"/>
    <w:rsid w:val="0046445F"/>
    <w:rsid w:val="00464497"/>
    <w:rsid w:val="0046541B"/>
    <w:rsid w:val="004658A9"/>
    <w:rsid w:val="004660EB"/>
    <w:rsid w:val="00466CB0"/>
    <w:rsid w:val="0047134A"/>
    <w:rsid w:val="00471A05"/>
    <w:rsid w:val="00471CBE"/>
    <w:rsid w:val="00472D59"/>
    <w:rsid w:val="00473191"/>
    <w:rsid w:val="004731ED"/>
    <w:rsid w:val="00473BA0"/>
    <w:rsid w:val="00474DF9"/>
    <w:rsid w:val="00476085"/>
    <w:rsid w:val="00476453"/>
    <w:rsid w:val="00477C0B"/>
    <w:rsid w:val="00480561"/>
    <w:rsid w:val="004806F8"/>
    <w:rsid w:val="00480D2B"/>
    <w:rsid w:val="004816F5"/>
    <w:rsid w:val="00482A34"/>
    <w:rsid w:val="00482B9D"/>
    <w:rsid w:val="00483201"/>
    <w:rsid w:val="004834E7"/>
    <w:rsid w:val="00483A3E"/>
    <w:rsid w:val="00484404"/>
    <w:rsid w:val="00484612"/>
    <w:rsid w:val="00484C10"/>
    <w:rsid w:val="00484CEA"/>
    <w:rsid w:val="00485889"/>
    <w:rsid w:val="0048598D"/>
    <w:rsid w:val="00485CF3"/>
    <w:rsid w:val="004864DD"/>
    <w:rsid w:val="00486677"/>
    <w:rsid w:val="00486C8D"/>
    <w:rsid w:val="004902C9"/>
    <w:rsid w:val="0049036D"/>
    <w:rsid w:val="004908A8"/>
    <w:rsid w:val="00490D04"/>
    <w:rsid w:val="004910C7"/>
    <w:rsid w:val="00492212"/>
    <w:rsid w:val="0049253C"/>
    <w:rsid w:val="00492774"/>
    <w:rsid w:val="0049281A"/>
    <w:rsid w:val="004936D1"/>
    <w:rsid w:val="00493901"/>
    <w:rsid w:val="00493D63"/>
    <w:rsid w:val="004950EC"/>
    <w:rsid w:val="004956BB"/>
    <w:rsid w:val="00495CEA"/>
    <w:rsid w:val="00496349"/>
    <w:rsid w:val="004966BD"/>
    <w:rsid w:val="00496A6D"/>
    <w:rsid w:val="00496C9D"/>
    <w:rsid w:val="004974ED"/>
    <w:rsid w:val="00497EBD"/>
    <w:rsid w:val="004A0973"/>
    <w:rsid w:val="004A1035"/>
    <w:rsid w:val="004A112A"/>
    <w:rsid w:val="004A120C"/>
    <w:rsid w:val="004A15C0"/>
    <w:rsid w:val="004A32DB"/>
    <w:rsid w:val="004A3566"/>
    <w:rsid w:val="004A3620"/>
    <w:rsid w:val="004A36B3"/>
    <w:rsid w:val="004A44FB"/>
    <w:rsid w:val="004A47ED"/>
    <w:rsid w:val="004A5461"/>
    <w:rsid w:val="004A5C7C"/>
    <w:rsid w:val="004A68E7"/>
    <w:rsid w:val="004A6F1E"/>
    <w:rsid w:val="004A7EED"/>
    <w:rsid w:val="004B0808"/>
    <w:rsid w:val="004B0EB9"/>
    <w:rsid w:val="004B145F"/>
    <w:rsid w:val="004B1A9C"/>
    <w:rsid w:val="004B1B90"/>
    <w:rsid w:val="004B2490"/>
    <w:rsid w:val="004B2695"/>
    <w:rsid w:val="004B29B4"/>
    <w:rsid w:val="004B2D1E"/>
    <w:rsid w:val="004B2D2E"/>
    <w:rsid w:val="004B32FA"/>
    <w:rsid w:val="004B49DD"/>
    <w:rsid w:val="004B4AD1"/>
    <w:rsid w:val="004B4BFE"/>
    <w:rsid w:val="004B51A6"/>
    <w:rsid w:val="004B57F5"/>
    <w:rsid w:val="004B582E"/>
    <w:rsid w:val="004B5E08"/>
    <w:rsid w:val="004B6FDB"/>
    <w:rsid w:val="004B73A6"/>
    <w:rsid w:val="004C0007"/>
    <w:rsid w:val="004C079D"/>
    <w:rsid w:val="004C0916"/>
    <w:rsid w:val="004C1168"/>
    <w:rsid w:val="004C19C6"/>
    <w:rsid w:val="004C229E"/>
    <w:rsid w:val="004C28AF"/>
    <w:rsid w:val="004C328D"/>
    <w:rsid w:val="004C348D"/>
    <w:rsid w:val="004C404D"/>
    <w:rsid w:val="004C51E4"/>
    <w:rsid w:val="004C589F"/>
    <w:rsid w:val="004C5C50"/>
    <w:rsid w:val="004C5FBA"/>
    <w:rsid w:val="004C64A1"/>
    <w:rsid w:val="004C6624"/>
    <w:rsid w:val="004C7354"/>
    <w:rsid w:val="004C75CE"/>
    <w:rsid w:val="004C7B0E"/>
    <w:rsid w:val="004C7B2B"/>
    <w:rsid w:val="004C7C50"/>
    <w:rsid w:val="004D15AA"/>
    <w:rsid w:val="004D1CD2"/>
    <w:rsid w:val="004D1E30"/>
    <w:rsid w:val="004D2D54"/>
    <w:rsid w:val="004D2DF5"/>
    <w:rsid w:val="004D322E"/>
    <w:rsid w:val="004D43EB"/>
    <w:rsid w:val="004D50FA"/>
    <w:rsid w:val="004D586D"/>
    <w:rsid w:val="004D64A6"/>
    <w:rsid w:val="004D6EEE"/>
    <w:rsid w:val="004D7AD7"/>
    <w:rsid w:val="004D7DB2"/>
    <w:rsid w:val="004D7E32"/>
    <w:rsid w:val="004E0C68"/>
    <w:rsid w:val="004E1130"/>
    <w:rsid w:val="004E140E"/>
    <w:rsid w:val="004E16BF"/>
    <w:rsid w:val="004E27DD"/>
    <w:rsid w:val="004E29C6"/>
    <w:rsid w:val="004E2B34"/>
    <w:rsid w:val="004E30A5"/>
    <w:rsid w:val="004E3B1E"/>
    <w:rsid w:val="004E4350"/>
    <w:rsid w:val="004E461D"/>
    <w:rsid w:val="004E4C84"/>
    <w:rsid w:val="004E6033"/>
    <w:rsid w:val="004E61E5"/>
    <w:rsid w:val="004E789F"/>
    <w:rsid w:val="004E7A14"/>
    <w:rsid w:val="004F1BD2"/>
    <w:rsid w:val="004F2AFB"/>
    <w:rsid w:val="004F2B44"/>
    <w:rsid w:val="004F31F2"/>
    <w:rsid w:val="004F3F0D"/>
    <w:rsid w:val="004F45EB"/>
    <w:rsid w:val="004F465E"/>
    <w:rsid w:val="004F4AAF"/>
    <w:rsid w:val="004F5264"/>
    <w:rsid w:val="004F5AAA"/>
    <w:rsid w:val="004F5E9A"/>
    <w:rsid w:val="004F78C8"/>
    <w:rsid w:val="004F7968"/>
    <w:rsid w:val="00500030"/>
    <w:rsid w:val="005007B6"/>
    <w:rsid w:val="005023AA"/>
    <w:rsid w:val="005026D0"/>
    <w:rsid w:val="005029DD"/>
    <w:rsid w:val="0050404B"/>
    <w:rsid w:val="00504D7C"/>
    <w:rsid w:val="00505AED"/>
    <w:rsid w:val="00505BBF"/>
    <w:rsid w:val="00505F7D"/>
    <w:rsid w:val="00506787"/>
    <w:rsid w:val="005067C6"/>
    <w:rsid w:val="00506C6F"/>
    <w:rsid w:val="00506F34"/>
    <w:rsid w:val="00507950"/>
    <w:rsid w:val="0051031E"/>
    <w:rsid w:val="00510A9A"/>
    <w:rsid w:val="00511801"/>
    <w:rsid w:val="005128A7"/>
    <w:rsid w:val="00512EFF"/>
    <w:rsid w:val="00513EB7"/>
    <w:rsid w:val="005156C8"/>
    <w:rsid w:val="005160B3"/>
    <w:rsid w:val="005167F8"/>
    <w:rsid w:val="005176C4"/>
    <w:rsid w:val="00517CA7"/>
    <w:rsid w:val="00523878"/>
    <w:rsid w:val="00523C04"/>
    <w:rsid w:val="0052400A"/>
    <w:rsid w:val="005245AB"/>
    <w:rsid w:val="00524657"/>
    <w:rsid w:val="0052485B"/>
    <w:rsid w:val="00524889"/>
    <w:rsid w:val="0052488A"/>
    <w:rsid w:val="00524FC6"/>
    <w:rsid w:val="005257A1"/>
    <w:rsid w:val="0052594F"/>
    <w:rsid w:val="00525EC6"/>
    <w:rsid w:val="0052629D"/>
    <w:rsid w:val="0052662E"/>
    <w:rsid w:val="005268A6"/>
    <w:rsid w:val="00527541"/>
    <w:rsid w:val="005278E1"/>
    <w:rsid w:val="00527A8F"/>
    <w:rsid w:val="0053059B"/>
    <w:rsid w:val="00532B6B"/>
    <w:rsid w:val="00532BF6"/>
    <w:rsid w:val="0053391B"/>
    <w:rsid w:val="0053395A"/>
    <w:rsid w:val="005342CA"/>
    <w:rsid w:val="00535181"/>
    <w:rsid w:val="005352BE"/>
    <w:rsid w:val="00535DF8"/>
    <w:rsid w:val="00536E5F"/>
    <w:rsid w:val="00536EC3"/>
    <w:rsid w:val="005371CA"/>
    <w:rsid w:val="00537A53"/>
    <w:rsid w:val="00537C6A"/>
    <w:rsid w:val="00541897"/>
    <w:rsid w:val="00541EC1"/>
    <w:rsid w:val="005421B8"/>
    <w:rsid w:val="00542378"/>
    <w:rsid w:val="0054297A"/>
    <w:rsid w:val="00542BCB"/>
    <w:rsid w:val="00542E15"/>
    <w:rsid w:val="00543CBA"/>
    <w:rsid w:val="005445E6"/>
    <w:rsid w:val="00544AA2"/>
    <w:rsid w:val="005450F8"/>
    <w:rsid w:val="005453D5"/>
    <w:rsid w:val="00545A18"/>
    <w:rsid w:val="0054718D"/>
    <w:rsid w:val="0054741C"/>
    <w:rsid w:val="005475F4"/>
    <w:rsid w:val="0055068A"/>
    <w:rsid w:val="00550B3A"/>
    <w:rsid w:val="0055143D"/>
    <w:rsid w:val="00551FA4"/>
    <w:rsid w:val="00552F61"/>
    <w:rsid w:val="005534E8"/>
    <w:rsid w:val="005537F9"/>
    <w:rsid w:val="0055399B"/>
    <w:rsid w:val="005544D5"/>
    <w:rsid w:val="00554C02"/>
    <w:rsid w:val="00557222"/>
    <w:rsid w:val="0055727F"/>
    <w:rsid w:val="005576F1"/>
    <w:rsid w:val="005601C6"/>
    <w:rsid w:val="0056035E"/>
    <w:rsid w:val="00560A31"/>
    <w:rsid w:val="00561C95"/>
    <w:rsid w:val="00561E11"/>
    <w:rsid w:val="00562170"/>
    <w:rsid w:val="00562A1C"/>
    <w:rsid w:val="00564671"/>
    <w:rsid w:val="00564CE0"/>
    <w:rsid w:val="00564FA9"/>
    <w:rsid w:val="005661A0"/>
    <w:rsid w:val="005664CC"/>
    <w:rsid w:val="005666C2"/>
    <w:rsid w:val="00566A75"/>
    <w:rsid w:val="00567993"/>
    <w:rsid w:val="005702F0"/>
    <w:rsid w:val="0057091D"/>
    <w:rsid w:val="00572407"/>
    <w:rsid w:val="0057383D"/>
    <w:rsid w:val="005747E4"/>
    <w:rsid w:val="0057511D"/>
    <w:rsid w:val="0057597B"/>
    <w:rsid w:val="00575C9A"/>
    <w:rsid w:val="005811BA"/>
    <w:rsid w:val="00581737"/>
    <w:rsid w:val="00581C9A"/>
    <w:rsid w:val="00581F21"/>
    <w:rsid w:val="00582CF3"/>
    <w:rsid w:val="00582E4E"/>
    <w:rsid w:val="00583A80"/>
    <w:rsid w:val="00584965"/>
    <w:rsid w:val="005849D3"/>
    <w:rsid w:val="00585B8F"/>
    <w:rsid w:val="00585C90"/>
    <w:rsid w:val="00586415"/>
    <w:rsid w:val="0058680F"/>
    <w:rsid w:val="00586B35"/>
    <w:rsid w:val="005913EC"/>
    <w:rsid w:val="0059185D"/>
    <w:rsid w:val="005925E8"/>
    <w:rsid w:val="005927C6"/>
    <w:rsid w:val="00592883"/>
    <w:rsid w:val="005939BE"/>
    <w:rsid w:val="00593B78"/>
    <w:rsid w:val="005943FD"/>
    <w:rsid w:val="00594AF2"/>
    <w:rsid w:val="005951C5"/>
    <w:rsid w:val="00595C8C"/>
    <w:rsid w:val="00597634"/>
    <w:rsid w:val="005A0A27"/>
    <w:rsid w:val="005A1092"/>
    <w:rsid w:val="005A1D91"/>
    <w:rsid w:val="005A22CB"/>
    <w:rsid w:val="005A26E1"/>
    <w:rsid w:val="005A31CB"/>
    <w:rsid w:val="005A3E87"/>
    <w:rsid w:val="005A40BA"/>
    <w:rsid w:val="005A46FE"/>
    <w:rsid w:val="005A47DA"/>
    <w:rsid w:val="005A49E2"/>
    <w:rsid w:val="005A4F63"/>
    <w:rsid w:val="005A5102"/>
    <w:rsid w:val="005A6D3B"/>
    <w:rsid w:val="005A70BB"/>
    <w:rsid w:val="005A71F3"/>
    <w:rsid w:val="005A7921"/>
    <w:rsid w:val="005A7E98"/>
    <w:rsid w:val="005A7FF5"/>
    <w:rsid w:val="005B067A"/>
    <w:rsid w:val="005B08E8"/>
    <w:rsid w:val="005B09BF"/>
    <w:rsid w:val="005B09CF"/>
    <w:rsid w:val="005B1CC0"/>
    <w:rsid w:val="005B1ED9"/>
    <w:rsid w:val="005B219D"/>
    <w:rsid w:val="005B3D35"/>
    <w:rsid w:val="005B3FA0"/>
    <w:rsid w:val="005B439E"/>
    <w:rsid w:val="005B5DB9"/>
    <w:rsid w:val="005C0747"/>
    <w:rsid w:val="005C0B80"/>
    <w:rsid w:val="005C0C21"/>
    <w:rsid w:val="005C0EAC"/>
    <w:rsid w:val="005C1B2D"/>
    <w:rsid w:val="005C2110"/>
    <w:rsid w:val="005C2303"/>
    <w:rsid w:val="005C2711"/>
    <w:rsid w:val="005C29A8"/>
    <w:rsid w:val="005C385A"/>
    <w:rsid w:val="005C3A0B"/>
    <w:rsid w:val="005C4B8B"/>
    <w:rsid w:val="005C4C0F"/>
    <w:rsid w:val="005C4FC3"/>
    <w:rsid w:val="005C533C"/>
    <w:rsid w:val="005C628D"/>
    <w:rsid w:val="005C6D57"/>
    <w:rsid w:val="005C7D8F"/>
    <w:rsid w:val="005D0832"/>
    <w:rsid w:val="005D0BFA"/>
    <w:rsid w:val="005D0D47"/>
    <w:rsid w:val="005D10F3"/>
    <w:rsid w:val="005D1260"/>
    <w:rsid w:val="005D264E"/>
    <w:rsid w:val="005D2B69"/>
    <w:rsid w:val="005D332D"/>
    <w:rsid w:val="005D42AC"/>
    <w:rsid w:val="005D4CFA"/>
    <w:rsid w:val="005D533A"/>
    <w:rsid w:val="005D5420"/>
    <w:rsid w:val="005D547A"/>
    <w:rsid w:val="005E064E"/>
    <w:rsid w:val="005E0957"/>
    <w:rsid w:val="005E0ACF"/>
    <w:rsid w:val="005E1DD2"/>
    <w:rsid w:val="005E24E3"/>
    <w:rsid w:val="005E291D"/>
    <w:rsid w:val="005E2ED3"/>
    <w:rsid w:val="005E3F26"/>
    <w:rsid w:val="005E3F60"/>
    <w:rsid w:val="005E457A"/>
    <w:rsid w:val="005E68FA"/>
    <w:rsid w:val="005E7260"/>
    <w:rsid w:val="005F12A0"/>
    <w:rsid w:val="005F14F7"/>
    <w:rsid w:val="005F1DF9"/>
    <w:rsid w:val="005F331B"/>
    <w:rsid w:val="005F3605"/>
    <w:rsid w:val="005F360E"/>
    <w:rsid w:val="005F39C6"/>
    <w:rsid w:val="005F4037"/>
    <w:rsid w:val="005F4C50"/>
    <w:rsid w:val="005F5ABC"/>
    <w:rsid w:val="005F5F76"/>
    <w:rsid w:val="005F6855"/>
    <w:rsid w:val="005F7110"/>
    <w:rsid w:val="005F719A"/>
    <w:rsid w:val="005F71BB"/>
    <w:rsid w:val="005F7284"/>
    <w:rsid w:val="005F7DEF"/>
    <w:rsid w:val="00600951"/>
    <w:rsid w:val="00600ED1"/>
    <w:rsid w:val="006017BF"/>
    <w:rsid w:val="0060201E"/>
    <w:rsid w:val="006024A2"/>
    <w:rsid w:val="00602971"/>
    <w:rsid w:val="00603943"/>
    <w:rsid w:val="00603EB2"/>
    <w:rsid w:val="00604904"/>
    <w:rsid w:val="00604E47"/>
    <w:rsid w:val="00605C67"/>
    <w:rsid w:val="00605E7E"/>
    <w:rsid w:val="006066B7"/>
    <w:rsid w:val="0060707B"/>
    <w:rsid w:val="00610F03"/>
    <w:rsid w:val="006129EA"/>
    <w:rsid w:val="00612B6F"/>
    <w:rsid w:val="006133CF"/>
    <w:rsid w:val="00613499"/>
    <w:rsid w:val="00613A8E"/>
    <w:rsid w:val="00613FF9"/>
    <w:rsid w:val="00614266"/>
    <w:rsid w:val="00614834"/>
    <w:rsid w:val="00614870"/>
    <w:rsid w:val="006149D9"/>
    <w:rsid w:val="00614A37"/>
    <w:rsid w:val="00614FAE"/>
    <w:rsid w:val="006157FF"/>
    <w:rsid w:val="00616130"/>
    <w:rsid w:val="0061691A"/>
    <w:rsid w:val="00616969"/>
    <w:rsid w:val="00617C63"/>
    <w:rsid w:val="00617D80"/>
    <w:rsid w:val="00617E2C"/>
    <w:rsid w:val="00617E95"/>
    <w:rsid w:val="00620042"/>
    <w:rsid w:val="00620370"/>
    <w:rsid w:val="00620455"/>
    <w:rsid w:val="00620E74"/>
    <w:rsid w:val="00621150"/>
    <w:rsid w:val="006212E4"/>
    <w:rsid w:val="00621B1F"/>
    <w:rsid w:val="0062204F"/>
    <w:rsid w:val="0062248B"/>
    <w:rsid w:val="006229AF"/>
    <w:rsid w:val="00623322"/>
    <w:rsid w:val="00625FB4"/>
    <w:rsid w:val="00626068"/>
    <w:rsid w:val="00626D68"/>
    <w:rsid w:val="006273BB"/>
    <w:rsid w:val="006279AC"/>
    <w:rsid w:val="00631969"/>
    <w:rsid w:val="0063248D"/>
    <w:rsid w:val="00632669"/>
    <w:rsid w:val="00634A93"/>
    <w:rsid w:val="006351AB"/>
    <w:rsid w:val="006353AA"/>
    <w:rsid w:val="00635570"/>
    <w:rsid w:val="00636BBB"/>
    <w:rsid w:val="00637351"/>
    <w:rsid w:val="0064067F"/>
    <w:rsid w:val="00641082"/>
    <w:rsid w:val="006415C9"/>
    <w:rsid w:val="00641888"/>
    <w:rsid w:val="00642026"/>
    <w:rsid w:val="00642518"/>
    <w:rsid w:val="00642F75"/>
    <w:rsid w:val="0064386A"/>
    <w:rsid w:val="006438A7"/>
    <w:rsid w:val="00643B87"/>
    <w:rsid w:val="006440E0"/>
    <w:rsid w:val="00644F7B"/>
    <w:rsid w:val="00645C2F"/>
    <w:rsid w:val="006462FC"/>
    <w:rsid w:val="00647617"/>
    <w:rsid w:val="00647AEB"/>
    <w:rsid w:val="00650832"/>
    <w:rsid w:val="006511F7"/>
    <w:rsid w:val="00652A2C"/>
    <w:rsid w:val="00652ADF"/>
    <w:rsid w:val="00652D6D"/>
    <w:rsid w:val="00655586"/>
    <w:rsid w:val="0065569F"/>
    <w:rsid w:val="00655A03"/>
    <w:rsid w:val="00656220"/>
    <w:rsid w:val="00656C8A"/>
    <w:rsid w:val="00656FEC"/>
    <w:rsid w:val="00657B17"/>
    <w:rsid w:val="00657FB3"/>
    <w:rsid w:val="0066196D"/>
    <w:rsid w:val="00662678"/>
    <w:rsid w:val="0066278E"/>
    <w:rsid w:val="00662FFB"/>
    <w:rsid w:val="006639E4"/>
    <w:rsid w:val="0066457D"/>
    <w:rsid w:val="0066597F"/>
    <w:rsid w:val="00666188"/>
    <w:rsid w:val="00666196"/>
    <w:rsid w:val="0066675F"/>
    <w:rsid w:val="00667F93"/>
    <w:rsid w:val="0067001F"/>
    <w:rsid w:val="00671078"/>
    <w:rsid w:val="006715DD"/>
    <w:rsid w:val="00671F27"/>
    <w:rsid w:val="00672602"/>
    <w:rsid w:val="00672A1A"/>
    <w:rsid w:val="00673121"/>
    <w:rsid w:val="006732AD"/>
    <w:rsid w:val="00673CB4"/>
    <w:rsid w:val="00673FF5"/>
    <w:rsid w:val="00674B1B"/>
    <w:rsid w:val="00675C1D"/>
    <w:rsid w:val="00676327"/>
    <w:rsid w:val="0067652B"/>
    <w:rsid w:val="006767A0"/>
    <w:rsid w:val="006767F1"/>
    <w:rsid w:val="00676AFF"/>
    <w:rsid w:val="00676EF9"/>
    <w:rsid w:val="006800BC"/>
    <w:rsid w:val="006804D2"/>
    <w:rsid w:val="00680BE6"/>
    <w:rsid w:val="00681006"/>
    <w:rsid w:val="00682132"/>
    <w:rsid w:val="006823EF"/>
    <w:rsid w:val="00683703"/>
    <w:rsid w:val="00684D92"/>
    <w:rsid w:val="00684E6C"/>
    <w:rsid w:val="006851EF"/>
    <w:rsid w:val="00685233"/>
    <w:rsid w:val="006853FE"/>
    <w:rsid w:val="006856E4"/>
    <w:rsid w:val="00686097"/>
    <w:rsid w:val="0068686D"/>
    <w:rsid w:val="006877DB"/>
    <w:rsid w:val="00687DE9"/>
    <w:rsid w:val="00693992"/>
    <w:rsid w:val="00694C9A"/>
    <w:rsid w:val="00695E8B"/>
    <w:rsid w:val="00697E58"/>
    <w:rsid w:val="006A077B"/>
    <w:rsid w:val="006A0CDF"/>
    <w:rsid w:val="006A0ED3"/>
    <w:rsid w:val="006A0F89"/>
    <w:rsid w:val="006A1694"/>
    <w:rsid w:val="006A1F65"/>
    <w:rsid w:val="006A2D0B"/>
    <w:rsid w:val="006A3629"/>
    <w:rsid w:val="006A473E"/>
    <w:rsid w:val="006A4A98"/>
    <w:rsid w:val="006A52D3"/>
    <w:rsid w:val="006A5DE7"/>
    <w:rsid w:val="006A6DAC"/>
    <w:rsid w:val="006A6E8B"/>
    <w:rsid w:val="006A7EAC"/>
    <w:rsid w:val="006B0539"/>
    <w:rsid w:val="006B0667"/>
    <w:rsid w:val="006B09D5"/>
    <w:rsid w:val="006B2BD7"/>
    <w:rsid w:val="006B3370"/>
    <w:rsid w:val="006B4835"/>
    <w:rsid w:val="006B502E"/>
    <w:rsid w:val="006B5842"/>
    <w:rsid w:val="006B7AB3"/>
    <w:rsid w:val="006B7E78"/>
    <w:rsid w:val="006C063F"/>
    <w:rsid w:val="006C09FC"/>
    <w:rsid w:val="006C0B90"/>
    <w:rsid w:val="006C160E"/>
    <w:rsid w:val="006C1DA3"/>
    <w:rsid w:val="006C26E1"/>
    <w:rsid w:val="006C2C70"/>
    <w:rsid w:val="006C3076"/>
    <w:rsid w:val="006C397B"/>
    <w:rsid w:val="006C39D3"/>
    <w:rsid w:val="006C3EEF"/>
    <w:rsid w:val="006C46B6"/>
    <w:rsid w:val="006C4B05"/>
    <w:rsid w:val="006C53C5"/>
    <w:rsid w:val="006C67DB"/>
    <w:rsid w:val="006C6DE3"/>
    <w:rsid w:val="006C6F1A"/>
    <w:rsid w:val="006C79F1"/>
    <w:rsid w:val="006C7B8F"/>
    <w:rsid w:val="006D09B3"/>
    <w:rsid w:val="006D0BDA"/>
    <w:rsid w:val="006D159B"/>
    <w:rsid w:val="006D1903"/>
    <w:rsid w:val="006D309E"/>
    <w:rsid w:val="006D4517"/>
    <w:rsid w:val="006D4728"/>
    <w:rsid w:val="006D52AA"/>
    <w:rsid w:val="006D56C6"/>
    <w:rsid w:val="006D5CE6"/>
    <w:rsid w:val="006D60CE"/>
    <w:rsid w:val="006D62F9"/>
    <w:rsid w:val="006D6422"/>
    <w:rsid w:val="006D6EB2"/>
    <w:rsid w:val="006D724C"/>
    <w:rsid w:val="006E2794"/>
    <w:rsid w:val="006E3A53"/>
    <w:rsid w:val="006E4278"/>
    <w:rsid w:val="006E6A09"/>
    <w:rsid w:val="006E6C10"/>
    <w:rsid w:val="006E775D"/>
    <w:rsid w:val="006F0925"/>
    <w:rsid w:val="006F1164"/>
    <w:rsid w:val="006F1662"/>
    <w:rsid w:val="006F254F"/>
    <w:rsid w:val="006F26F1"/>
    <w:rsid w:val="006F4085"/>
    <w:rsid w:val="006F4188"/>
    <w:rsid w:val="006F435B"/>
    <w:rsid w:val="006F4DDE"/>
    <w:rsid w:val="006F4E94"/>
    <w:rsid w:val="006F5537"/>
    <w:rsid w:val="006F58DF"/>
    <w:rsid w:val="006F5E4F"/>
    <w:rsid w:val="006F68D8"/>
    <w:rsid w:val="006F756D"/>
    <w:rsid w:val="006F7C02"/>
    <w:rsid w:val="007000A3"/>
    <w:rsid w:val="007008F0"/>
    <w:rsid w:val="00700FEA"/>
    <w:rsid w:val="007017B4"/>
    <w:rsid w:val="00701A1F"/>
    <w:rsid w:val="00701A4F"/>
    <w:rsid w:val="00701B30"/>
    <w:rsid w:val="007020B1"/>
    <w:rsid w:val="0070214D"/>
    <w:rsid w:val="007021D0"/>
    <w:rsid w:val="007029DD"/>
    <w:rsid w:val="00702E50"/>
    <w:rsid w:val="00703A1A"/>
    <w:rsid w:val="007045B8"/>
    <w:rsid w:val="0070462A"/>
    <w:rsid w:val="007054ED"/>
    <w:rsid w:val="00706590"/>
    <w:rsid w:val="00706946"/>
    <w:rsid w:val="00706A3F"/>
    <w:rsid w:val="0070759A"/>
    <w:rsid w:val="00707C33"/>
    <w:rsid w:val="007107B0"/>
    <w:rsid w:val="007108A5"/>
    <w:rsid w:val="007115B7"/>
    <w:rsid w:val="007119F4"/>
    <w:rsid w:val="00712152"/>
    <w:rsid w:val="007139D6"/>
    <w:rsid w:val="00713F32"/>
    <w:rsid w:val="00713F79"/>
    <w:rsid w:val="0071459A"/>
    <w:rsid w:val="0071463F"/>
    <w:rsid w:val="0071485D"/>
    <w:rsid w:val="007152C7"/>
    <w:rsid w:val="007153E8"/>
    <w:rsid w:val="007154C5"/>
    <w:rsid w:val="00715F2B"/>
    <w:rsid w:val="007160DB"/>
    <w:rsid w:val="00716A99"/>
    <w:rsid w:val="007173C0"/>
    <w:rsid w:val="007174CE"/>
    <w:rsid w:val="0072228A"/>
    <w:rsid w:val="00722DAC"/>
    <w:rsid w:val="00722E60"/>
    <w:rsid w:val="0072317E"/>
    <w:rsid w:val="0072329C"/>
    <w:rsid w:val="00723D40"/>
    <w:rsid w:val="00724284"/>
    <w:rsid w:val="0072522C"/>
    <w:rsid w:val="00725ADB"/>
    <w:rsid w:val="00725B41"/>
    <w:rsid w:val="00725D3C"/>
    <w:rsid w:val="00725EB8"/>
    <w:rsid w:val="00725FFB"/>
    <w:rsid w:val="007260A7"/>
    <w:rsid w:val="00726E71"/>
    <w:rsid w:val="00730592"/>
    <w:rsid w:val="007305C6"/>
    <w:rsid w:val="007308A4"/>
    <w:rsid w:val="00731206"/>
    <w:rsid w:val="00731417"/>
    <w:rsid w:val="00731508"/>
    <w:rsid w:val="00731934"/>
    <w:rsid w:val="00732311"/>
    <w:rsid w:val="007323D0"/>
    <w:rsid w:val="00732CFC"/>
    <w:rsid w:val="00734314"/>
    <w:rsid w:val="00734419"/>
    <w:rsid w:val="00734C8D"/>
    <w:rsid w:val="00735C70"/>
    <w:rsid w:val="0073608B"/>
    <w:rsid w:val="007376E3"/>
    <w:rsid w:val="00737BD9"/>
    <w:rsid w:val="007400EF"/>
    <w:rsid w:val="00740667"/>
    <w:rsid w:val="007409D8"/>
    <w:rsid w:val="00741A1D"/>
    <w:rsid w:val="00742E1C"/>
    <w:rsid w:val="00745673"/>
    <w:rsid w:val="007458D9"/>
    <w:rsid w:val="00745B4D"/>
    <w:rsid w:val="007465A7"/>
    <w:rsid w:val="00747037"/>
    <w:rsid w:val="007504E0"/>
    <w:rsid w:val="00751102"/>
    <w:rsid w:val="00751109"/>
    <w:rsid w:val="007524AE"/>
    <w:rsid w:val="00752B28"/>
    <w:rsid w:val="00752E35"/>
    <w:rsid w:val="0075300A"/>
    <w:rsid w:val="00753338"/>
    <w:rsid w:val="00753ADE"/>
    <w:rsid w:val="00754A28"/>
    <w:rsid w:val="00754D1F"/>
    <w:rsid w:val="00755E38"/>
    <w:rsid w:val="00756E19"/>
    <w:rsid w:val="00757762"/>
    <w:rsid w:val="00761DA5"/>
    <w:rsid w:val="0076233B"/>
    <w:rsid w:val="0076278D"/>
    <w:rsid w:val="00762B48"/>
    <w:rsid w:val="007656B7"/>
    <w:rsid w:val="00765AB5"/>
    <w:rsid w:val="00765D48"/>
    <w:rsid w:val="007661EA"/>
    <w:rsid w:val="007668C9"/>
    <w:rsid w:val="00766FB2"/>
    <w:rsid w:val="00767751"/>
    <w:rsid w:val="007678B1"/>
    <w:rsid w:val="007679EA"/>
    <w:rsid w:val="0077086E"/>
    <w:rsid w:val="00771354"/>
    <w:rsid w:val="007722FB"/>
    <w:rsid w:val="007726FC"/>
    <w:rsid w:val="00772EFF"/>
    <w:rsid w:val="00773D25"/>
    <w:rsid w:val="007744E1"/>
    <w:rsid w:val="0077481B"/>
    <w:rsid w:val="0077497C"/>
    <w:rsid w:val="00774A72"/>
    <w:rsid w:val="0077506C"/>
    <w:rsid w:val="007755A1"/>
    <w:rsid w:val="00775C5A"/>
    <w:rsid w:val="0077619E"/>
    <w:rsid w:val="00776841"/>
    <w:rsid w:val="00776E30"/>
    <w:rsid w:val="00777522"/>
    <w:rsid w:val="00777738"/>
    <w:rsid w:val="00777DAC"/>
    <w:rsid w:val="0078013F"/>
    <w:rsid w:val="007819C6"/>
    <w:rsid w:val="00781E74"/>
    <w:rsid w:val="00782E1F"/>
    <w:rsid w:val="0078303C"/>
    <w:rsid w:val="007832FF"/>
    <w:rsid w:val="00783F05"/>
    <w:rsid w:val="00783F47"/>
    <w:rsid w:val="00784BA4"/>
    <w:rsid w:val="00784EF3"/>
    <w:rsid w:val="00785C1A"/>
    <w:rsid w:val="00791A97"/>
    <w:rsid w:val="00792A70"/>
    <w:rsid w:val="00792AC9"/>
    <w:rsid w:val="00792B60"/>
    <w:rsid w:val="0079354B"/>
    <w:rsid w:val="00793EA6"/>
    <w:rsid w:val="0079408A"/>
    <w:rsid w:val="00794134"/>
    <w:rsid w:val="0079434F"/>
    <w:rsid w:val="00795154"/>
    <w:rsid w:val="00795184"/>
    <w:rsid w:val="00795498"/>
    <w:rsid w:val="00795604"/>
    <w:rsid w:val="00795AF0"/>
    <w:rsid w:val="007961A5"/>
    <w:rsid w:val="00796335"/>
    <w:rsid w:val="00796A2E"/>
    <w:rsid w:val="00796C93"/>
    <w:rsid w:val="00796F46"/>
    <w:rsid w:val="007A0DF5"/>
    <w:rsid w:val="007A1659"/>
    <w:rsid w:val="007A1B41"/>
    <w:rsid w:val="007A33B6"/>
    <w:rsid w:val="007A3464"/>
    <w:rsid w:val="007A3782"/>
    <w:rsid w:val="007A3FDA"/>
    <w:rsid w:val="007A5A94"/>
    <w:rsid w:val="007A7344"/>
    <w:rsid w:val="007B0263"/>
    <w:rsid w:val="007B09A5"/>
    <w:rsid w:val="007B0DFD"/>
    <w:rsid w:val="007B1777"/>
    <w:rsid w:val="007B1B59"/>
    <w:rsid w:val="007B1F69"/>
    <w:rsid w:val="007B218F"/>
    <w:rsid w:val="007B3542"/>
    <w:rsid w:val="007B3650"/>
    <w:rsid w:val="007B385F"/>
    <w:rsid w:val="007B3923"/>
    <w:rsid w:val="007B4662"/>
    <w:rsid w:val="007B5105"/>
    <w:rsid w:val="007B594F"/>
    <w:rsid w:val="007B59A1"/>
    <w:rsid w:val="007B6182"/>
    <w:rsid w:val="007B68FD"/>
    <w:rsid w:val="007B6D53"/>
    <w:rsid w:val="007B72D7"/>
    <w:rsid w:val="007B74DF"/>
    <w:rsid w:val="007B7CA0"/>
    <w:rsid w:val="007C043C"/>
    <w:rsid w:val="007C06BE"/>
    <w:rsid w:val="007C0BE9"/>
    <w:rsid w:val="007C0C70"/>
    <w:rsid w:val="007C0CE0"/>
    <w:rsid w:val="007C12AF"/>
    <w:rsid w:val="007C197A"/>
    <w:rsid w:val="007C1C13"/>
    <w:rsid w:val="007C1DD7"/>
    <w:rsid w:val="007C24F6"/>
    <w:rsid w:val="007C2FED"/>
    <w:rsid w:val="007C4E7C"/>
    <w:rsid w:val="007C6B71"/>
    <w:rsid w:val="007C7232"/>
    <w:rsid w:val="007D0B42"/>
    <w:rsid w:val="007D124C"/>
    <w:rsid w:val="007D1D97"/>
    <w:rsid w:val="007D300C"/>
    <w:rsid w:val="007D37D2"/>
    <w:rsid w:val="007D382A"/>
    <w:rsid w:val="007D5D01"/>
    <w:rsid w:val="007D64EE"/>
    <w:rsid w:val="007D6E5F"/>
    <w:rsid w:val="007D6EB9"/>
    <w:rsid w:val="007D7173"/>
    <w:rsid w:val="007D78BB"/>
    <w:rsid w:val="007D7AE0"/>
    <w:rsid w:val="007D7BCD"/>
    <w:rsid w:val="007E104F"/>
    <w:rsid w:val="007E12BB"/>
    <w:rsid w:val="007E176D"/>
    <w:rsid w:val="007E1C9A"/>
    <w:rsid w:val="007E22EC"/>
    <w:rsid w:val="007E2879"/>
    <w:rsid w:val="007E2E73"/>
    <w:rsid w:val="007E3360"/>
    <w:rsid w:val="007E404A"/>
    <w:rsid w:val="007E42CA"/>
    <w:rsid w:val="007E4998"/>
    <w:rsid w:val="007E5071"/>
    <w:rsid w:val="007E577D"/>
    <w:rsid w:val="007E59EA"/>
    <w:rsid w:val="007E5B5A"/>
    <w:rsid w:val="007E5D52"/>
    <w:rsid w:val="007E62AB"/>
    <w:rsid w:val="007E6C0F"/>
    <w:rsid w:val="007E70C2"/>
    <w:rsid w:val="007E7CCA"/>
    <w:rsid w:val="007F12FF"/>
    <w:rsid w:val="007F1FC9"/>
    <w:rsid w:val="007F2EC9"/>
    <w:rsid w:val="007F31CF"/>
    <w:rsid w:val="007F4A3D"/>
    <w:rsid w:val="007F4E03"/>
    <w:rsid w:val="007F50C0"/>
    <w:rsid w:val="007F5C88"/>
    <w:rsid w:val="007F5E56"/>
    <w:rsid w:val="007F61F7"/>
    <w:rsid w:val="007F6B6E"/>
    <w:rsid w:val="007F7225"/>
    <w:rsid w:val="007F79C9"/>
    <w:rsid w:val="0080031F"/>
    <w:rsid w:val="00800734"/>
    <w:rsid w:val="00800AC2"/>
    <w:rsid w:val="0080205E"/>
    <w:rsid w:val="008028C7"/>
    <w:rsid w:val="0080345E"/>
    <w:rsid w:val="00803EE6"/>
    <w:rsid w:val="0080451B"/>
    <w:rsid w:val="008048EA"/>
    <w:rsid w:val="008048F4"/>
    <w:rsid w:val="00806416"/>
    <w:rsid w:val="00806A57"/>
    <w:rsid w:val="00806F22"/>
    <w:rsid w:val="008075C6"/>
    <w:rsid w:val="00807781"/>
    <w:rsid w:val="00810030"/>
    <w:rsid w:val="0081027A"/>
    <w:rsid w:val="008106FE"/>
    <w:rsid w:val="00810A9B"/>
    <w:rsid w:val="00812DE2"/>
    <w:rsid w:val="008138C1"/>
    <w:rsid w:val="0081399E"/>
    <w:rsid w:val="008144BC"/>
    <w:rsid w:val="00814999"/>
    <w:rsid w:val="00815864"/>
    <w:rsid w:val="0082062F"/>
    <w:rsid w:val="008207FC"/>
    <w:rsid w:val="00821406"/>
    <w:rsid w:val="00821843"/>
    <w:rsid w:val="00821A3F"/>
    <w:rsid w:val="00822547"/>
    <w:rsid w:val="00824188"/>
    <w:rsid w:val="008252B9"/>
    <w:rsid w:val="008252C2"/>
    <w:rsid w:val="008254A8"/>
    <w:rsid w:val="0082673E"/>
    <w:rsid w:val="00826950"/>
    <w:rsid w:val="00826BDF"/>
    <w:rsid w:val="00826CC9"/>
    <w:rsid w:val="00827F5F"/>
    <w:rsid w:val="0083051C"/>
    <w:rsid w:val="00830A25"/>
    <w:rsid w:val="00830F74"/>
    <w:rsid w:val="00831A49"/>
    <w:rsid w:val="008321E9"/>
    <w:rsid w:val="00832845"/>
    <w:rsid w:val="00832F40"/>
    <w:rsid w:val="00832F98"/>
    <w:rsid w:val="00833616"/>
    <w:rsid w:val="00834C3D"/>
    <w:rsid w:val="00834FC3"/>
    <w:rsid w:val="00835D99"/>
    <w:rsid w:val="00836780"/>
    <w:rsid w:val="00836935"/>
    <w:rsid w:val="00836DA5"/>
    <w:rsid w:val="00836E83"/>
    <w:rsid w:val="0083712E"/>
    <w:rsid w:val="008371DF"/>
    <w:rsid w:val="0083731E"/>
    <w:rsid w:val="00837B61"/>
    <w:rsid w:val="0084090D"/>
    <w:rsid w:val="008411BF"/>
    <w:rsid w:val="00841BF2"/>
    <w:rsid w:val="00842574"/>
    <w:rsid w:val="00843702"/>
    <w:rsid w:val="00844343"/>
    <w:rsid w:val="00844455"/>
    <w:rsid w:val="008449F0"/>
    <w:rsid w:val="008452E1"/>
    <w:rsid w:val="00845A88"/>
    <w:rsid w:val="00847613"/>
    <w:rsid w:val="008477BD"/>
    <w:rsid w:val="008505FA"/>
    <w:rsid w:val="00850F07"/>
    <w:rsid w:val="00851536"/>
    <w:rsid w:val="008528F4"/>
    <w:rsid w:val="00852D51"/>
    <w:rsid w:val="00852DD5"/>
    <w:rsid w:val="0085323D"/>
    <w:rsid w:val="00853E05"/>
    <w:rsid w:val="00854B17"/>
    <w:rsid w:val="00854E51"/>
    <w:rsid w:val="00855111"/>
    <w:rsid w:val="008556FA"/>
    <w:rsid w:val="00856344"/>
    <w:rsid w:val="00856DCB"/>
    <w:rsid w:val="008570CF"/>
    <w:rsid w:val="00857770"/>
    <w:rsid w:val="008601E5"/>
    <w:rsid w:val="00860475"/>
    <w:rsid w:val="008619B7"/>
    <w:rsid w:val="00861BCC"/>
    <w:rsid w:val="008629F1"/>
    <w:rsid w:val="00862C56"/>
    <w:rsid w:val="00863699"/>
    <w:rsid w:val="00863889"/>
    <w:rsid w:val="00863BF1"/>
    <w:rsid w:val="008647C9"/>
    <w:rsid w:val="00864C19"/>
    <w:rsid w:val="00866ED0"/>
    <w:rsid w:val="008670E5"/>
    <w:rsid w:val="008672F1"/>
    <w:rsid w:val="0087004B"/>
    <w:rsid w:val="0087090F"/>
    <w:rsid w:val="00870C69"/>
    <w:rsid w:val="00871598"/>
    <w:rsid w:val="00874659"/>
    <w:rsid w:val="008749D1"/>
    <w:rsid w:val="00874B51"/>
    <w:rsid w:val="0087514F"/>
    <w:rsid w:val="00875482"/>
    <w:rsid w:val="008754F2"/>
    <w:rsid w:val="008759A3"/>
    <w:rsid w:val="008767CA"/>
    <w:rsid w:val="008769A5"/>
    <w:rsid w:val="00876BF2"/>
    <w:rsid w:val="0087765E"/>
    <w:rsid w:val="00881508"/>
    <w:rsid w:val="00882C2B"/>
    <w:rsid w:val="00884015"/>
    <w:rsid w:val="00884757"/>
    <w:rsid w:val="00884FA9"/>
    <w:rsid w:val="008850F3"/>
    <w:rsid w:val="00885C56"/>
    <w:rsid w:val="00885EEF"/>
    <w:rsid w:val="00886169"/>
    <w:rsid w:val="00886BA0"/>
    <w:rsid w:val="00887757"/>
    <w:rsid w:val="00887AFD"/>
    <w:rsid w:val="00887E50"/>
    <w:rsid w:val="00890C87"/>
    <w:rsid w:val="008921AE"/>
    <w:rsid w:val="00893091"/>
    <w:rsid w:val="00893354"/>
    <w:rsid w:val="0089352A"/>
    <w:rsid w:val="00893949"/>
    <w:rsid w:val="00893C48"/>
    <w:rsid w:val="00893C9C"/>
    <w:rsid w:val="008940B6"/>
    <w:rsid w:val="00896946"/>
    <w:rsid w:val="00896BF1"/>
    <w:rsid w:val="0089753F"/>
    <w:rsid w:val="0089799F"/>
    <w:rsid w:val="00897B56"/>
    <w:rsid w:val="008A0639"/>
    <w:rsid w:val="008A090C"/>
    <w:rsid w:val="008A0E6D"/>
    <w:rsid w:val="008A11B1"/>
    <w:rsid w:val="008A11FA"/>
    <w:rsid w:val="008A1550"/>
    <w:rsid w:val="008A215B"/>
    <w:rsid w:val="008A2366"/>
    <w:rsid w:val="008A2970"/>
    <w:rsid w:val="008A32B9"/>
    <w:rsid w:val="008A3333"/>
    <w:rsid w:val="008A402F"/>
    <w:rsid w:val="008A435F"/>
    <w:rsid w:val="008A5374"/>
    <w:rsid w:val="008A5C00"/>
    <w:rsid w:val="008A623B"/>
    <w:rsid w:val="008A62BA"/>
    <w:rsid w:val="008A6968"/>
    <w:rsid w:val="008A6BE0"/>
    <w:rsid w:val="008A708C"/>
    <w:rsid w:val="008A74D7"/>
    <w:rsid w:val="008B0212"/>
    <w:rsid w:val="008B059A"/>
    <w:rsid w:val="008B06CC"/>
    <w:rsid w:val="008B07A9"/>
    <w:rsid w:val="008B1658"/>
    <w:rsid w:val="008B2035"/>
    <w:rsid w:val="008B254C"/>
    <w:rsid w:val="008B2E9E"/>
    <w:rsid w:val="008B2EB2"/>
    <w:rsid w:val="008B2F74"/>
    <w:rsid w:val="008B46AE"/>
    <w:rsid w:val="008B52D6"/>
    <w:rsid w:val="008B5A2C"/>
    <w:rsid w:val="008B5C69"/>
    <w:rsid w:val="008B6032"/>
    <w:rsid w:val="008C0365"/>
    <w:rsid w:val="008C0650"/>
    <w:rsid w:val="008C06E4"/>
    <w:rsid w:val="008C0DBC"/>
    <w:rsid w:val="008C2076"/>
    <w:rsid w:val="008C3542"/>
    <w:rsid w:val="008C38D5"/>
    <w:rsid w:val="008C4688"/>
    <w:rsid w:val="008C4F88"/>
    <w:rsid w:val="008C5040"/>
    <w:rsid w:val="008C50EC"/>
    <w:rsid w:val="008C5B4B"/>
    <w:rsid w:val="008C67E8"/>
    <w:rsid w:val="008C7676"/>
    <w:rsid w:val="008C7ED5"/>
    <w:rsid w:val="008D01D4"/>
    <w:rsid w:val="008D0357"/>
    <w:rsid w:val="008D06A5"/>
    <w:rsid w:val="008D093E"/>
    <w:rsid w:val="008D13F3"/>
    <w:rsid w:val="008D1BE8"/>
    <w:rsid w:val="008D1C23"/>
    <w:rsid w:val="008D307D"/>
    <w:rsid w:val="008D38EB"/>
    <w:rsid w:val="008D3BF2"/>
    <w:rsid w:val="008D4318"/>
    <w:rsid w:val="008D47EC"/>
    <w:rsid w:val="008D5A25"/>
    <w:rsid w:val="008D5FC4"/>
    <w:rsid w:val="008D641A"/>
    <w:rsid w:val="008D67CF"/>
    <w:rsid w:val="008D6DCF"/>
    <w:rsid w:val="008D6E84"/>
    <w:rsid w:val="008D723A"/>
    <w:rsid w:val="008D74C4"/>
    <w:rsid w:val="008E0328"/>
    <w:rsid w:val="008E0BAB"/>
    <w:rsid w:val="008E1DDC"/>
    <w:rsid w:val="008E366D"/>
    <w:rsid w:val="008E383D"/>
    <w:rsid w:val="008E3AA0"/>
    <w:rsid w:val="008E3BD7"/>
    <w:rsid w:val="008E3E02"/>
    <w:rsid w:val="008E3FA7"/>
    <w:rsid w:val="008E40AC"/>
    <w:rsid w:val="008E4581"/>
    <w:rsid w:val="008E67F2"/>
    <w:rsid w:val="008E7A67"/>
    <w:rsid w:val="008E7FF5"/>
    <w:rsid w:val="008F0546"/>
    <w:rsid w:val="008F0C41"/>
    <w:rsid w:val="008F369F"/>
    <w:rsid w:val="008F3746"/>
    <w:rsid w:val="008F496C"/>
    <w:rsid w:val="008F5E55"/>
    <w:rsid w:val="008F6E86"/>
    <w:rsid w:val="008F7191"/>
    <w:rsid w:val="008F7EEC"/>
    <w:rsid w:val="009003A9"/>
    <w:rsid w:val="0090063A"/>
    <w:rsid w:val="009008BC"/>
    <w:rsid w:val="00900ECD"/>
    <w:rsid w:val="00901139"/>
    <w:rsid w:val="009018DF"/>
    <w:rsid w:val="00901DE3"/>
    <w:rsid w:val="00902289"/>
    <w:rsid w:val="00902A63"/>
    <w:rsid w:val="00903215"/>
    <w:rsid w:val="0091054A"/>
    <w:rsid w:val="009108B5"/>
    <w:rsid w:val="00910A22"/>
    <w:rsid w:val="00910ADA"/>
    <w:rsid w:val="00911749"/>
    <w:rsid w:val="009121CC"/>
    <w:rsid w:val="0091277D"/>
    <w:rsid w:val="009127A2"/>
    <w:rsid w:val="009127DF"/>
    <w:rsid w:val="00912D9D"/>
    <w:rsid w:val="00912ED4"/>
    <w:rsid w:val="00912F5D"/>
    <w:rsid w:val="009130CD"/>
    <w:rsid w:val="009138A5"/>
    <w:rsid w:val="00913FDD"/>
    <w:rsid w:val="009140DB"/>
    <w:rsid w:val="009142EC"/>
    <w:rsid w:val="0091502F"/>
    <w:rsid w:val="009150B2"/>
    <w:rsid w:val="00916ECD"/>
    <w:rsid w:val="009176AD"/>
    <w:rsid w:val="00917987"/>
    <w:rsid w:val="0092066A"/>
    <w:rsid w:val="00920712"/>
    <w:rsid w:val="00920823"/>
    <w:rsid w:val="009209DB"/>
    <w:rsid w:val="0092174C"/>
    <w:rsid w:val="00921804"/>
    <w:rsid w:val="00921858"/>
    <w:rsid w:val="00921BDA"/>
    <w:rsid w:val="009220BC"/>
    <w:rsid w:val="00922179"/>
    <w:rsid w:val="00923E0D"/>
    <w:rsid w:val="00924186"/>
    <w:rsid w:val="0092434F"/>
    <w:rsid w:val="00924869"/>
    <w:rsid w:val="00924F95"/>
    <w:rsid w:val="00924FB0"/>
    <w:rsid w:val="0092525F"/>
    <w:rsid w:val="00925CE9"/>
    <w:rsid w:val="009269A8"/>
    <w:rsid w:val="009273ED"/>
    <w:rsid w:val="00930874"/>
    <w:rsid w:val="00930D0E"/>
    <w:rsid w:val="00931EBE"/>
    <w:rsid w:val="00932D14"/>
    <w:rsid w:val="00934CE6"/>
    <w:rsid w:val="00934CF8"/>
    <w:rsid w:val="00935EE1"/>
    <w:rsid w:val="009368CE"/>
    <w:rsid w:val="009376E0"/>
    <w:rsid w:val="00937CDC"/>
    <w:rsid w:val="00937D0B"/>
    <w:rsid w:val="0094045F"/>
    <w:rsid w:val="009406D8"/>
    <w:rsid w:val="00940DC5"/>
    <w:rsid w:val="0094132B"/>
    <w:rsid w:val="00941754"/>
    <w:rsid w:val="00941999"/>
    <w:rsid w:val="00942B68"/>
    <w:rsid w:val="0094357A"/>
    <w:rsid w:val="00944004"/>
    <w:rsid w:val="009440A4"/>
    <w:rsid w:val="009440EE"/>
    <w:rsid w:val="00944275"/>
    <w:rsid w:val="00945019"/>
    <w:rsid w:val="009458D6"/>
    <w:rsid w:val="00945DF4"/>
    <w:rsid w:val="00946CBE"/>
    <w:rsid w:val="00946D92"/>
    <w:rsid w:val="00947BBF"/>
    <w:rsid w:val="00947F62"/>
    <w:rsid w:val="00950E2E"/>
    <w:rsid w:val="009510CF"/>
    <w:rsid w:val="00951CB9"/>
    <w:rsid w:val="009520BA"/>
    <w:rsid w:val="009521CE"/>
    <w:rsid w:val="00952310"/>
    <w:rsid w:val="0095290F"/>
    <w:rsid w:val="009535AC"/>
    <w:rsid w:val="00953F88"/>
    <w:rsid w:val="0095460D"/>
    <w:rsid w:val="00954A6A"/>
    <w:rsid w:val="00954A9E"/>
    <w:rsid w:val="00954ADE"/>
    <w:rsid w:val="00955284"/>
    <w:rsid w:val="0095543C"/>
    <w:rsid w:val="00955BE7"/>
    <w:rsid w:val="00956615"/>
    <w:rsid w:val="00956BA4"/>
    <w:rsid w:val="00956CCE"/>
    <w:rsid w:val="00957451"/>
    <w:rsid w:val="00957575"/>
    <w:rsid w:val="00957642"/>
    <w:rsid w:val="00957A62"/>
    <w:rsid w:val="00960433"/>
    <w:rsid w:val="00960AAF"/>
    <w:rsid w:val="00960D5D"/>
    <w:rsid w:val="00961596"/>
    <w:rsid w:val="0096290B"/>
    <w:rsid w:val="00962F25"/>
    <w:rsid w:val="00963167"/>
    <w:rsid w:val="00964621"/>
    <w:rsid w:val="00964996"/>
    <w:rsid w:val="00964ADA"/>
    <w:rsid w:val="00965015"/>
    <w:rsid w:val="00965DAE"/>
    <w:rsid w:val="00966636"/>
    <w:rsid w:val="0096704E"/>
    <w:rsid w:val="00967085"/>
    <w:rsid w:val="00967206"/>
    <w:rsid w:val="0097015E"/>
    <w:rsid w:val="00970952"/>
    <w:rsid w:val="00970F26"/>
    <w:rsid w:val="00972954"/>
    <w:rsid w:val="009738AC"/>
    <w:rsid w:val="009739BD"/>
    <w:rsid w:val="00974578"/>
    <w:rsid w:val="009752F4"/>
    <w:rsid w:val="009755C2"/>
    <w:rsid w:val="00975611"/>
    <w:rsid w:val="00975709"/>
    <w:rsid w:val="0097587D"/>
    <w:rsid w:val="0097593F"/>
    <w:rsid w:val="00976FD4"/>
    <w:rsid w:val="00977033"/>
    <w:rsid w:val="0097747B"/>
    <w:rsid w:val="00981229"/>
    <w:rsid w:val="00981394"/>
    <w:rsid w:val="00982196"/>
    <w:rsid w:val="00982D14"/>
    <w:rsid w:val="00982DE9"/>
    <w:rsid w:val="0098349E"/>
    <w:rsid w:val="00983D40"/>
    <w:rsid w:val="00983F6E"/>
    <w:rsid w:val="00984303"/>
    <w:rsid w:val="009843CA"/>
    <w:rsid w:val="00984DB6"/>
    <w:rsid w:val="00986A4E"/>
    <w:rsid w:val="00986DA2"/>
    <w:rsid w:val="0098702C"/>
    <w:rsid w:val="00987279"/>
    <w:rsid w:val="009877C8"/>
    <w:rsid w:val="00990089"/>
    <w:rsid w:val="009903B3"/>
    <w:rsid w:val="00990A65"/>
    <w:rsid w:val="00990C70"/>
    <w:rsid w:val="00991A9B"/>
    <w:rsid w:val="00991CC4"/>
    <w:rsid w:val="00992617"/>
    <w:rsid w:val="00992F2D"/>
    <w:rsid w:val="009938B5"/>
    <w:rsid w:val="00993996"/>
    <w:rsid w:val="009946E1"/>
    <w:rsid w:val="0099487E"/>
    <w:rsid w:val="00995538"/>
    <w:rsid w:val="00995E6B"/>
    <w:rsid w:val="009960CE"/>
    <w:rsid w:val="009976F9"/>
    <w:rsid w:val="009977D3"/>
    <w:rsid w:val="00997C8A"/>
    <w:rsid w:val="009A0B54"/>
    <w:rsid w:val="009A22CF"/>
    <w:rsid w:val="009A261D"/>
    <w:rsid w:val="009A30BE"/>
    <w:rsid w:val="009A3B43"/>
    <w:rsid w:val="009A50E0"/>
    <w:rsid w:val="009A5403"/>
    <w:rsid w:val="009A541B"/>
    <w:rsid w:val="009A7117"/>
    <w:rsid w:val="009A7C5B"/>
    <w:rsid w:val="009B052F"/>
    <w:rsid w:val="009B0BE3"/>
    <w:rsid w:val="009B1B0A"/>
    <w:rsid w:val="009B2D91"/>
    <w:rsid w:val="009B3E5E"/>
    <w:rsid w:val="009B4B14"/>
    <w:rsid w:val="009B5C86"/>
    <w:rsid w:val="009B612A"/>
    <w:rsid w:val="009B6A6E"/>
    <w:rsid w:val="009B707E"/>
    <w:rsid w:val="009B7961"/>
    <w:rsid w:val="009B7A58"/>
    <w:rsid w:val="009B7B85"/>
    <w:rsid w:val="009C11CC"/>
    <w:rsid w:val="009C159E"/>
    <w:rsid w:val="009C274D"/>
    <w:rsid w:val="009C2C31"/>
    <w:rsid w:val="009C2ECB"/>
    <w:rsid w:val="009C3027"/>
    <w:rsid w:val="009C317B"/>
    <w:rsid w:val="009C3C29"/>
    <w:rsid w:val="009C4644"/>
    <w:rsid w:val="009C4B75"/>
    <w:rsid w:val="009C4E50"/>
    <w:rsid w:val="009C544D"/>
    <w:rsid w:val="009C5C4E"/>
    <w:rsid w:val="009C5E2C"/>
    <w:rsid w:val="009C6A96"/>
    <w:rsid w:val="009C7A45"/>
    <w:rsid w:val="009C7DA1"/>
    <w:rsid w:val="009D083A"/>
    <w:rsid w:val="009D2E8B"/>
    <w:rsid w:val="009D30C8"/>
    <w:rsid w:val="009D38B1"/>
    <w:rsid w:val="009D4B18"/>
    <w:rsid w:val="009D4BFC"/>
    <w:rsid w:val="009D5574"/>
    <w:rsid w:val="009D5B05"/>
    <w:rsid w:val="009D5FC1"/>
    <w:rsid w:val="009D6CC0"/>
    <w:rsid w:val="009D6E85"/>
    <w:rsid w:val="009D7323"/>
    <w:rsid w:val="009E16A5"/>
    <w:rsid w:val="009E1F8D"/>
    <w:rsid w:val="009E2FAC"/>
    <w:rsid w:val="009E314E"/>
    <w:rsid w:val="009E3165"/>
    <w:rsid w:val="009E3B1C"/>
    <w:rsid w:val="009E3B44"/>
    <w:rsid w:val="009E453A"/>
    <w:rsid w:val="009E5199"/>
    <w:rsid w:val="009E51A2"/>
    <w:rsid w:val="009E6021"/>
    <w:rsid w:val="009E60CA"/>
    <w:rsid w:val="009E6A16"/>
    <w:rsid w:val="009E6CAA"/>
    <w:rsid w:val="009E75EE"/>
    <w:rsid w:val="009F0523"/>
    <w:rsid w:val="009F0E50"/>
    <w:rsid w:val="009F3322"/>
    <w:rsid w:val="009F3A30"/>
    <w:rsid w:val="009F3C70"/>
    <w:rsid w:val="009F3EE7"/>
    <w:rsid w:val="009F4C0D"/>
    <w:rsid w:val="009F5D3C"/>
    <w:rsid w:val="009F7E98"/>
    <w:rsid w:val="00A00235"/>
    <w:rsid w:val="00A003F8"/>
    <w:rsid w:val="00A01B55"/>
    <w:rsid w:val="00A038D2"/>
    <w:rsid w:val="00A03974"/>
    <w:rsid w:val="00A062FD"/>
    <w:rsid w:val="00A064BB"/>
    <w:rsid w:val="00A0698B"/>
    <w:rsid w:val="00A07659"/>
    <w:rsid w:val="00A077A9"/>
    <w:rsid w:val="00A10763"/>
    <w:rsid w:val="00A10A74"/>
    <w:rsid w:val="00A10BED"/>
    <w:rsid w:val="00A10CBA"/>
    <w:rsid w:val="00A10EDC"/>
    <w:rsid w:val="00A110AE"/>
    <w:rsid w:val="00A11699"/>
    <w:rsid w:val="00A11A96"/>
    <w:rsid w:val="00A12139"/>
    <w:rsid w:val="00A1221E"/>
    <w:rsid w:val="00A1240B"/>
    <w:rsid w:val="00A12765"/>
    <w:rsid w:val="00A133BD"/>
    <w:rsid w:val="00A13749"/>
    <w:rsid w:val="00A14ABE"/>
    <w:rsid w:val="00A14B53"/>
    <w:rsid w:val="00A14F67"/>
    <w:rsid w:val="00A153BC"/>
    <w:rsid w:val="00A15D54"/>
    <w:rsid w:val="00A15F90"/>
    <w:rsid w:val="00A161CC"/>
    <w:rsid w:val="00A16417"/>
    <w:rsid w:val="00A16C5A"/>
    <w:rsid w:val="00A17988"/>
    <w:rsid w:val="00A17998"/>
    <w:rsid w:val="00A17A5C"/>
    <w:rsid w:val="00A17AB3"/>
    <w:rsid w:val="00A216CF"/>
    <w:rsid w:val="00A2173E"/>
    <w:rsid w:val="00A21AEF"/>
    <w:rsid w:val="00A225A2"/>
    <w:rsid w:val="00A22ECB"/>
    <w:rsid w:val="00A2390E"/>
    <w:rsid w:val="00A23A6C"/>
    <w:rsid w:val="00A23D3F"/>
    <w:rsid w:val="00A243D3"/>
    <w:rsid w:val="00A248F2"/>
    <w:rsid w:val="00A25CFF"/>
    <w:rsid w:val="00A26032"/>
    <w:rsid w:val="00A26149"/>
    <w:rsid w:val="00A270CC"/>
    <w:rsid w:val="00A27218"/>
    <w:rsid w:val="00A278B6"/>
    <w:rsid w:val="00A278D7"/>
    <w:rsid w:val="00A27D0B"/>
    <w:rsid w:val="00A30DFB"/>
    <w:rsid w:val="00A3144A"/>
    <w:rsid w:val="00A314FD"/>
    <w:rsid w:val="00A327AC"/>
    <w:rsid w:val="00A32A88"/>
    <w:rsid w:val="00A3332A"/>
    <w:rsid w:val="00A33F34"/>
    <w:rsid w:val="00A340B9"/>
    <w:rsid w:val="00A349C0"/>
    <w:rsid w:val="00A34CD8"/>
    <w:rsid w:val="00A355DF"/>
    <w:rsid w:val="00A365C4"/>
    <w:rsid w:val="00A367FA"/>
    <w:rsid w:val="00A36B2D"/>
    <w:rsid w:val="00A3753B"/>
    <w:rsid w:val="00A37CF7"/>
    <w:rsid w:val="00A4012F"/>
    <w:rsid w:val="00A4019B"/>
    <w:rsid w:val="00A4089A"/>
    <w:rsid w:val="00A40C2C"/>
    <w:rsid w:val="00A4227E"/>
    <w:rsid w:val="00A4228D"/>
    <w:rsid w:val="00A43A6B"/>
    <w:rsid w:val="00A43FC0"/>
    <w:rsid w:val="00A46901"/>
    <w:rsid w:val="00A47C5F"/>
    <w:rsid w:val="00A47D73"/>
    <w:rsid w:val="00A47D8A"/>
    <w:rsid w:val="00A506E6"/>
    <w:rsid w:val="00A50C15"/>
    <w:rsid w:val="00A51375"/>
    <w:rsid w:val="00A521A9"/>
    <w:rsid w:val="00A5265A"/>
    <w:rsid w:val="00A52E9E"/>
    <w:rsid w:val="00A531F8"/>
    <w:rsid w:val="00A533DD"/>
    <w:rsid w:val="00A53404"/>
    <w:rsid w:val="00A53C58"/>
    <w:rsid w:val="00A5444C"/>
    <w:rsid w:val="00A54794"/>
    <w:rsid w:val="00A54C72"/>
    <w:rsid w:val="00A55085"/>
    <w:rsid w:val="00A55A4D"/>
    <w:rsid w:val="00A55BAB"/>
    <w:rsid w:val="00A569CD"/>
    <w:rsid w:val="00A57725"/>
    <w:rsid w:val="00A57EE7"/>
    <w:rsid w:val="00A60586"/>
    <w:rsid w:val="00A6187E"/>
    <w:rsid w:val="00A61F67"/>
    <w:rsid w:val="00A61FDC"/>
    <w:rsid w:val="00A62118"/>
    <w:rsid w:val="00A62A7A"/>
    <w:rsid w:val="00A637C2"/>
    <w:rsid w:val="00A63BCC"/>
    <w:rsid w:val="00A63C18"/>
    <w:rsid w:val="00A64585"/>
    <w:rsid w:val="00A6483A"/>
    <w:rsid w:val="00A64C0F"/>
    <w:rsid w:val="00A64CF3"/>
    <w:rsid w:val="00A66E54"/>
    <w:rsid w:val="00A67376"/>
    <w:rsid w:val="00A677F3"/>
    <w:rsid w:val="00A67A34"/>
    <w:rsid w:val="00A70A97"/>
    <w:rsid w:val="00A711E6"/>
    <w:rsid w:val="00A71626"/>
    <w:rsid w:val="00A71CE6"/>
    <w:rsid w:val="00A72DDB"/>
    <w:rsid w:val="00A73047"/>
    <w:rsid w:val="00A7389F"/>
    <w:rsid w:val="00A73FD1"/>
    <w:rsid w:val="00A7572D"/>
    <w:rsid w:val="00A759B9"/>
    <w:rsid w:val="00A77A05"/>
    <w:rsid w:val="00A80693"/>
    <w:rsid w:val="00A80BAB"/>
    <w:rsid w:val="00A8110B"/>
    <w:rsid w:val="00A83930"/>
    <w:rsid w:val="00A840C7"/>
    <w:rsid w:val="00A84912"/>
    <w:rsid w:val="00A86BC4"/>
    <w:rsid w:val="00A874B6"/>
    <w:rsid w:val="00A876D8"/>
    <w:rsid w:val="00A87BEE"/>
    <w:rsid w:val="00A90509"/>
    <w:rsid w:val="00A9128D"/>
    <w:rsid w:val="00A91F20"/>
    <w:rsid w:val="00A938D9"/>
    <w:rsid w:val="00A93BCD"/>
    <w:rsid w:val="00A93D95"/>
    <w:rsid w:val="00A950FA"/>
    <w:rsid w:val="00A9543C"/>
    <w:rsid w:val="00A95CDD"/>
    <w:rsid w:val="00A95E62"/>
    <w:rsid w:val="00A96342"/>
    <w:rsid w:val="00A973F1"/>
    <w:rsid w:val="00A97F1A"/>
    <w:rsid w:val="00AA01B2"/>
    <w:rsid w:val="00AA04D4"/>
    <w:rsid w:val="00AA16D9"/>
    <w:rsid w:val="00AA17C2"/>
    <w:rsid w:val="00AA195E"/>
    <w:rsid w:val="00AA19A2"/>
    <w:rsid w:val="00AA1BF4"/>
    <w:rsid w:val="00AA1C30"/>
    <w:rsid w:val="00AA1D53"/>
    <w:rsid w:val="00AA26C3"/>
    <w:rsid w:val="00AA2DF6"/>
    <w:rsid w:val="00AA3749"/>
    <w:rsid w:val="00AA554C"/>
    <w:rsid w:val="00AA55B6"/>
    <w:rsid w:val="00AA5C8D"/>
    <w:rsid w:val="00AA5EB9"/>
    <w:rsid w:val="00AA6817"/>
    <w:rsid w:val="00AA6E5A"/>
    <w:rsid w:val="00AA75D7"/>
    <w:rsid w:val="00AA78B5"/>
    <w:rsid w:val="00AB06A3"/>
    <w:rsid w:val="00AB06FD"/>
    <w:rsid w:val="00AB0C8F"/>
    <w:rsid w:val="00AB15AF"/>
    <w:rsid w:val="00AB1E74"/>
    <w:rsid w:val="00AB2536"/>
    <w:rsid w:val="00AB3267"/>
    <w:rsid w:val="00AB4CC5"/>
    <w:rsid w:val="00AB5029"/>
    <w:rsid w:val="00AB5590"/>
    <w:rsid w:val="00AB65A2"/>
    <w:rsid w:val="00AB6D25"/>
    <w:rsid w:val="00AB7266"/>
    <w:rsid w:val="00AB752B"/>
    <w:rsid w:val="00AB780A"/>
    <w:rsid w:val="00AC00C5"/>
    <w:rsid w:val="00AC156B"/>
    <w:rsid w:val="00AC158C"/>
    <w:rsid w:val="00AC216E"/>
    <w:rsid w:val="00AC230B"/>
    <w:rsid w:val="00AC2B0C"/>
    <w:rsid w:val="00AC2B42"/>
    <w:rsid w:val="00AC37AB"/>
    <w:rsid w:val="00AC39A7"/>
    <w:rsid w:val="00AC3E4D"/>
    <w:rsid w:val="00AC4BA7"/>
    <w:rsid w:val="00AC59CF"/>
    <w:rsid w:val="00AC63A7"/>
    <w:rsid w:val="00AC6CDC"/>
    <w:rsid w:val="00AC6FB6"/>
    <w:rsid w:val="00AC74BE"/>
    <w:rsid w:val="00AD0A90"/>
    <w:rsid w:val="00AD14C7"/>
    <w:rsid w:val="00AD1839"/>
    <w:rsid w:val="00AD1B1B"/>
    <w:rsid w:val="00AD21E2"/>
    <w:rsid w:val="00AD248A"/>
    <w:rsid w:val="00AD2852"/>
    <w:rsid w:val="00AD350E"/>
    <w:rsid w:val="00AD3D7F"/>
    <w:rsid w:val="00AD3E62"/>
    <w:rsid w:val="00AD46A4"/>
    <w:rsid w:val="00AD508A"/>
    <w:rsid w:val="00AD594B"/>
    <w:rsid w:val="00AD6331"/>
    <w:rsid w:val="00AD65CF"/>
    <w:rsid w:val="00AD6B12"/>
    <w:rsid w:val="00AE03FD"/>
    <w:rsid w:val="00AE0758"/>
    <w:rsid w:val="00AE0BA0"/>
    <w:rsid w:val="00AE101D"/>
    <w:rsid w:val="00AE14BD"/>
    <w:rsid w:val="00AE177E"/>
    <w:rsid w:val="00AE26FC"/>
    <w:rsid w:val="00AE2BCA"/>
    <w:rsid w:val="00AE2F7F"/>
    <w:rsid w:val="00AE3151"/>
    <w:rsid w:val="00AE34CE"/>
    <w:rsid w:val="00AE3A8C"/>
    <w:rsid w:val="00AE4663"/>
    <w:rsid w:val="00AE47A4"/>
    <w:rsid w:val="00AE4857"/>
    <w:rsid w:val="00AE60DE"/>
    <w:rsid w:val="00AE682F"/>
    <w:rsid w:val="00AE6F98"/>
    <w:rsid w:val="00AE6FA1"/>
    <w:rsid w:val="00AE7A3C"/>
    <w:rsid w:val="00AF1637"/>
    <w:rsid w:val="00AF1682"/>
    <w:rsid w:val="00AF1F0D"/>
    <w:rsid w:val="00AF23CA"/>
    <w:rsid w:val="00AF35EF"/>
    <w:rsid w:val="00AF40EE"/>
    <w:rsid w:val="00AF45DA"/>
    <w:rsid w:val="00AF4841"/>
    <w:rsid w:val="00AF54D6"/>
    <w:rsid w:val="00AF5AE5"/>
    <w:rsid w:val="00AF5C82"/>
    <w:rsid w:val="00AF5ED8"/>
    <w:rsid w:val="00AF74B9"/>
    <w:rsid w:val="00B0010E"/>
    <w:rsid w:val="00B00111"/>
    <w:rsid w:val="00B00CC4"/>
    <w:rsid w:val="00B00F7F"/>
    <w:rsid w:val="00B01202"/>
    <w:rsid w:val="00B0216E"/>
    <w:rsid w:val="00B028B0"/>
    <w:rsid w:val="00B036BE"/>
    <w:rsid w:val="00B03704"/>
    <w:rsid w:val="00B0397D"/>
    <w:rsid w:val="00B04401"/>
    <w:rsid w:val="00B04415"/>
    <w:rsid w:val="00B05BBC"/>
    <w:rsid w:val="00B05F0C"/>
    <w:rsid w:val="00B1036E"/>
    <w:rsid w:val="00B10441"/>
    <w:rsid w:val="00B105F4"/>
    <w:rsid w:val="00B111E0"/>
    <w:rsid w:val="00B12DFC"/>
    <w:rsid w:val="00B13D98"/>
    <w:rsid w:val="00B14185"/>
    <w:rsid w:val="00B15465"/>
    <w:rsid w:val="00B156A9"/>
    <w:rsid w:val="00B15C6E"/>
    <w:rsid w:val="00B15FE0"/>
    <w:rsid w:val="00B160AF"/>
    <w:rsid w:val="00B16187"/>
    <w:rsid w:val="00B1669B"/>
    <w:rsid w:val="00B17215"/>
    <w:rsid w:val="00B1755A"/>
    <w:rsid w:val="00B20595"/>
    <w:rsid w:val="00B20699"/>
    <w:rsid w:val="00B20D5E"/>
    <w:rsid w:val="00B217B2"/>
    <w:rsid w:val="00B220EA"/>
    <w:rsid w:val="00B236BD"/>
    <w:rsid w:val="00B23FAA"/>
    <w:rsid w:val="00B25C17"/>
    <w:rsid w:val="00B2639C"/>
    <w:rsid w:val="00B2658C"/>
    <w:rsid w:val="00B271E6"/>
    <w:rsid w:val="00B27DBE"/>
    <w:rsid w:val="00B303E2"/>
    <w:rsid w:val="00B30B38"/>
    <w:rsid w:val="00B32A14"/>
    <w:rsid w:val="00B32AA5"/>
    <w:rsid w:val="00B33DE2"/>
    <w:rsid w:val="00B34175"/>
    <w:rsid w:val="00B34594"/>
    <w:rsid w:val="00B3464C"/>
    <w:rsid w:val="00B35C7A"/>
    <w:rsid w:val="00B36EB0"/>
    <w:rsid w:val="00B379CF"/>
    <w:rsid w:val="00B37B73"/>
    <w:rsid w:val="00B40423"/>
    <w:rsid w:val="00B4068C"/>
    <w:rsid w:val="00B40A15"/>
    <w:rsid w:val="00B40A79"/>
    <w:rsid w:val="00B40B3D"/>
    <w:rsid w:val="00B41652"/>
    <w:rsid w:val="00B42370"/>
    <w:rsid w:val="00B42E02"/>
    <w:rsid w:val="00B43125"/>
    <w:rsid w:val="00B432A7"/>
    <w:rsid w:val="00B4537E"/>
    <w:rsid w:val="00B4546B"/>
    <w:rsid w:val="00B46039"/>
    <w:rsid w:val="00B46A41"/>
    <w:rsid w:val="00B47167"/>
    <w:rsid w:val="00B477F2"/>
    <w:rsid w:val="00B47F02"/>
    <w:rsid w:val="00B50003"/>
    <w:rsid w:val="00B50123"/>
    <w:rsid w:val="00B5045A"/>
    <w:rsid w:val="00B50A49"/>
    <w:rsid w:val="00B515BF"/>
    <w:rsid w:val="00B5241A"/>
    <w:rsid w:val="00B52F09"/>
    <w:rsid w:val="00B531DD"/>
    <w:rsid w:val="00B532D6"/>
    <w:rsid w:val="00B53D06"/>
    <w:rsid w:val="00B55CEB"/>
    <w:rsid w:val="00B55D2E"/>
    <w:rsid w:val="00B55F0F"/>
    <w:rsid w:val="00B5609D"/>
    <w:rsid w:val="00B56760"/>
    <w:rsid w:val="00B575B5"/>
    <w:rsid w:val="00B57FCA"/>
    <w:rsid w:val="00B57FD5"/>
    <w:rsid w:val="00B60092"/>
    <w:rsid w:val="00B60EBF"/>
    <w:rsid w:val="00B628DF"/>
    <w:rsid w:val="00B63864"/>
    <w:rsid w:val="00B64BA5"/>
    <w:rsid w:val="00B65492"/>
    <w:rsid w:val="00B6581D"/>
    <w:rsid w:val="00B6631D"/>
    <w:rsid w:val="00B669E8"/>
    <w:rsid w:val="00B66A34"/>
    <w:rsid w:val="00B679D1"/>
    <w:rsid w:val="00B67AB9"/>
    <w:rsid w:val="00B67BD9"/>
    <w:rsid w:val="00B70325"/>
    <w:rsid w:val="00B7034F"/>
    <w:rsid w:val="00B7100D"/>
    <w:rsid w:val="00B72078"/>
    <w:rsid w:val="00B72C12"/>
    <w:rsid w:val="00B73138"/>
    <w:rsid w:val="00B73224"/>
    <w:rsid w:val="00B733D6"/>
    <w:rsid w:val="00B734C6"/>
    <w:rsid w:val="00B7482E"/>
    <w:rsid w:val="00B7589B"/>
    <w:rsid w:val="00B763F3"/>
    <w:rsid w:val="00B76772"/>
    <w:rsid w:val="00B773B1"/>
    <w:rsid w:val="00B774B7"/>
    <w:rsid w:val="00B77CE7"/>
    <w:rsid w:val="00B77F75"/>
    <w:rsid w:val="00B820C8"/>
    <w:rsid w:val="00B820D4"/>
    <w:rsid w:val="00B8283E"/>
    <w:rsid w:val="00B8340E"/>
    <w:rsid w:val="00B83A51"/>
    <w:rsid w:val="00B84698"/>
    <w:rsid w:val="00B84ADC"/>
    <w:rsid w:val="00B84C07"/>
    <w:rsid w:val="00B85B30"/>
    <w:rsid w:val="00B86534"/>
    <w:rsid w:val="00B8666D"/>
    <w:rsid w:val="00B86ADE"/>
    <w:rsid w:val="00B90247"/>
    <w:rsid w:val="00B904E3"/>
    <w:rsid w:val="00B9062D"/>
    <w:rsid w:val="00B91BAF"/>
    <w:rsid w:val="00B92174"/>
    <w:rsid w:val="00B92A71"/>
    <w:rsid w:val="00B92D30"/>
    <w:rsid w:val="00B937A4"/>
    <w:rsid w:val="00B94509"/>
    <w:rsid w:val="00B95700"/>
    <w:rsid w:val="00B9576A"/>
    <w:rsid w:val="00B960E9"/>
    <w:rsid w:val="00B96821"/>
    <w:rsid w:val="00B96BC1"/>
    <w:rsid w:val="00BA0222"/>
    <w:rsid w:val="00BA0B49"/>
    <w:rsid w:val="00BA11E3"/>
    <w:rsid w:val="00BA1582"/>
    <w:rsid w:val="00BA216A"/>
    <w:rsid w:val="00BA2B18"/>
    <w:rsid w:val="00BA2FA1"/>
    <w:rsid w:val="00BA4542"/>
    <w:rsid w:val="00BA4B11"/>
    <w:rsid w:val="00BA6276"/>
    <w:rsid w:val="00BA6753"/>
    <w:rsid w:val="00BA6814"/>
    <w:rsid w:val="00BA6AA5"/>
    <w:rsid w:val="00BA70E2"/>
    <w:rsid w:val="00BA7159"/>
    <w:rsid w:val="00BA73B6"/>
    <w:rsid w:val="00BA7856"/>
    <w:rsid w:val="00BA7AFF"/>
    <w:rsid w:val="00BB018D"/>
    <w:rsid w:val="00BB0538"/>
    <w:rsid w:val="00BB09C5"/>
    <w:rsid w:val="00BB0CDD"/>
    <w:rsid w:val="00BB0FA7"/>
    <w:rsid w:val="00BB1125"/>
    <w:rsid w:val="00BB2888"/>
    <w:rsid w:val="00BB3259"/>
    <w:rsid w:val="00BB4533"/>
    <w:rsid w:val="00BB478F"/>
    <w:rsid w:val="00BB4D71"/>
    <w:rsid w:val="00BB56AC"/>
    <w:rsid w:val="00BB5879"/>
    <w:rsid w:val="00BB6015"/>
    <w:rsid w:val="00BB63D7"/>
    <w:rsid w:val="00BB728F"/>
    <w:rsid w:val="00BB7CC4"/>
    <w:rsid w:val="00BC09F9"/>
    <w:rsid w:val="00BC0F91"/>
    <w:rsid w:val="00BC16B6"/>
    <w:rsid w:val="00BC1BDF"/>
    <w:rsid w:val="00BC1BFC"/>
    <w:rsid w:val="00BC23CC"/>
    <w:rsid w:val="00BC27BE"/>
    <w:rsid w:val="00BC4617"/>
    <w:rsid w:val="00BC4ACE"/>
    <w:rsid w:val="00BC4E35"/>
    <w:rsid w:val="00BC546C"/>
    <w:rsid w:val="00BC5599"/>
    <w:rsid w:val="00BC5626"/>
    <w:rsid w:val="00BC56D0"/>
    <w:rsid w:val="00BC5735"/>
    <w:rsid w:val="00BC645D"/>
    <w:rsid w:val="00BC75E2"/>
    <w:rsid w:val="00BC7959"/>
    <w:rsid w:val="00BC7A8D"/>
    <w:rsid w:val="00BD0D33"/>
    <w:rsid w:val="00BD16EE"/>
    <w:rsid w:val="00BD1C67"/>
    <w:rsid w:val="00BD21C8"/>
    <w:rsid w:val="00BD225F"/>
    <w:rsid w:val="00BD280C"/>
    <w:rsid w:val="00BD28AD"/>
    <w:rsid w:val="00BD2D2C"/>
    <w:rsid w:val="00BD2F6B"/>
    <w:rsid w:val="00BD38C3"/>
    <w:rsid w:val="00BD3ECB"/>
    <w:rsid w:val="00BD469C"/>
    <w:rsid w:val="00BD4902"/>
    <w:rsid w:val="00BD4AF8"/>
    <w:rsid w:val="00BD5786"/>
    <w:rsid w:val="00BD5B5B"/>
    <w:rsid w:val="00BD5C67"/>
    <w:rsid w:val="00BD618C"/>
    <w:rsid w:val="00BD6875"/>
    <w:rsid w:val="00BD6DBC"/>
    <w:rsid w:val="00BD733D"/>
    <w:rsid w:val="00BE1C88"/>
    <w:rsid w:val="00BE2748"/>
    <w:rsid w:val="00BE2B74"/>
    <w:rsid w:val="00BE37A0"/>
    <w:rsid w:val="00BE3FE3"/>
    <w:rsid w:val="00BE4B56"/>
    <w:rsid w:val="00BE4D7D"/>
    <w:rsid w:val="00BE527A"/>
    <w:rsid w:val="00BE5BE5"/>
    <w:rsid w:val="00BE5F88"/>
    <w:rsid w:val="00BE6AD3"/>
    <w:rsid w:val="00BE6BA5"/>
    <w:rsid w:val="00BE6CB4"/>
    <w:rsid w:val="00BE6DDD"/>
    <w:rsid w:val="00BE6EBD"/>
    <w:rsid w:val="00BE6F63"/>
    <w:rsid w:val="00BE74E1"/>
    <w:rsid w:val="00BE782E"/>
    <w:rsid w:val="00BF026A"/>
    <w:rsid w:val="00BF0A7B"/>
    <w:rsid w:val="00BF0AA8"/>
    <w:rsid w:val="00BF0D01"/>
    <w:rsid w:val="00BF119B"/>
    <w:rsid w:val="00BF12AC"/>
    <w:rsid w:val="00BF1FE8"/>
    <w:rsid w:val="00BF26DF"/>
    <w:rsid w:val="00BF2F3F"/>
    <w:rsid w:val="00BF32C3"/>
    <w:rsid w:val="00BF373E"/>
    <w:rsid w:val="00BF46E3"/>
    <w:rsid w:val="00BF4B6A"/>
    <w:rsid w:val="00BF52A7"/>
    <w:rsid w:val="00BF63C3"/>
    <w:rsid w:val="00BF777B"/>
    <w:rsid w:val="00BF7F07"/>
    <w:rsid w:val="00C00591"/>
    <w:rsid w:val="00C00965"/>
    <w:rsid w:val="00C01CFE"/>
    <w:rsid w:val="00C01EF5"/>
    <w:rsid w:val="00C0236A"/>
    <w:rsid w:val="00C02859"/>
    <w:rsid w:val="00C02AEE"/>
    <w:rsid w:val="00C02D91"/>
    <w:rsid w:val="00C030D9"/>
    <w:rsid w:val="00C04496"/>
    <w:rsid w:val="00C0496D"/>
    <w:rsid w:val="00C04B2D"/>
    <w:rsid w:val="00C050FA"/>
    <w:rsid w:val="00C05935"/>
    <w:rsid w:val="00C05B52"/>
    <w:rsid w:val="00C06930"/>
    <w:rsid w:val="00C07FD1"/>
    <w:rsid w:val="00C117FD"/>
    <w:rsid w:val="00C120C2"/>
    <w:rsid w:val="00C1221C"/>
    <w:rsid w:val="00C12DB2"/>
    <w:rsid w:val="00C13BFB"/>
    <w:rsid w:val="00C1471B"/>
    <w:rsid w:val="00C14D92"/>
    <w:rsid w:val="00C15A74"/>
    <w:rsid w:val="00C167A9"/>
    <w:rsid w:val="00C16ED7"/>
    <w:rsid w:val="00C16EED"/>
    <w:rsid w:val="00C1706C"/>
    <w:rsid w:val="00C20089"/>
    <w:rsid w:val="00C20152"/>
    <w:rsid w:val="00C207F3"/>
    <w:rsid w:val="00C20DC4"/>
    <w:rsid w:val="00C2101F"/>
    <w:rsid w:val="00C212F0"/>
    <w:rsid w:val="00C2154D"/>
    <w:rsid w:val="00C21D3A"/>
    <w:rsid w:val="00C231A9"/>
    <w:rsid w:val="00C23393"/>
    <w:rsid w:val="00C23472"/>
    <w:rsid w:val="00C2347B"/>
    <w:rsid w:val="00C2354E"/>
    <w:rsid w:val="00C23C0F"/>
    <w:rsid w:val="00C2405C"/>
    <w:rsid w:val="00C24B3E"/>
    <w:rsid w:val="00C24C87"/>
    <w:rsid w:val="00C251AF"/>
    <w:rsid w:val="00C253E9"/>
    <w:rsid w:val="00C271DE"/>
    <w:rsid w:val="00C302CF"/>
    <w:rsid w:val="00C3059D"/>
    <w:rsid w:val="00C30D7C"/>
    <w:rsid w:val="00C31E57"/>
    <w:rsid w:val="00C32058"/>
    <w:rsid w:val="00C321EF"/>
    <w:rsid w:val="00C32637"/>
    <w:rsid w:val="00C3269E"/>
    <w:rsid w:val="00C329C1"/>
    <w:rsid w:val="00C3304B"/>
    <w:rsid w:val="00C332A6"/>
    <w:rsid w:val="00C351D5"/>
    <w:rsid w:val="00C35382"/>
    <w:rsid w:val="00C355A7"/>
    <w:rsid w:val="00C35637"/>
    <w:rsid w:val="00C358CB"/>
    <w:rsid w:val="00C35B9B"/>
    <w:rsid w:val="00C37B0F"/>
    <w:rsid w:val="00C40BA5"/>
    <w:rsid w:val="00C40F2C"/>
    <w:rsid w:val="00C4101E"/>
    <w:rsid w:val="00C41A48"/>
    <w:rsid w:val="00C430D0"/>
    <w:rsid w:val="00C44B2B"/>
    <w:rsid w:val="00C44B2D"/>
    <w:rsid w:val="00C456F4"/>
    <w:rsid w:val="00C457BC"/>
    <w:rsid w:val="00C45BD7"/>
    <w:rsid w:val="00C46813"/>
    <w:rsid w:val="00C46D12"/>
    <w:rsid w:val="00C47429"/>
    <w:rsid w:val="00C47689"/>
    <w:rsid w:val="00C505E8"/>
    <w:rsid w:val="00C50FF1"/>
    <w:rsid w:val="00C52370"/>
    <w:rsid w:val="00C52CEC"/>
    <w:rsid w:val="00C5384D"/>
    <w:rsid w:val="00C53A2D"/>
    <w:rsid w:val="00C53C69"/>
    <w:rsid w:val="00C53E7E"/>
    <w:rsid w:val="00C5533F"/>
    <w:rsid w:val="00C55A56"/>
    <w:rsid w:val="00C55D06"/>
    <w:rsid w:val="00C5648B"/>
    <w:rsid w:val="00C57E33"/>
    <w:rsid w:val="00C617FD"/>
    <w:rsid w:val="00C61F1F"/>
    <w:rsid w:val="00C621E6"/>
    <w:rsid w:val="00C63FB5"/>
    <w:rsid w:val="00C64249"/>
    <w:rsid w:val="00C65502"/>
    <w:rsid w:val="00C6568E"/>
    <w:rsid w:val="00C65A54"/>
    <w:rsid w:val="00C6682E"/>
    <w:rsid w:val="00C67765"/>
    <w:rsid w:val="00C67D8E"/>
    <w:rsid w:val="00C67F28"/>
    <w:rsid w:val="00C7055B"/>
    <w:rsid w:val="00C70894"/>
    <w:rsid w:val="00C70AAA"/>
    <w:rsid w:val="00C70B43"/>
    <w:rsid w:val="00C70D18"/>
    <w:rsid w:val="00C712C4"/>
    <w:rsid w:val="00C7199D"/>
    <w:rsid w:val="00C71D27"/>
    <w:rsid w:val="00C72046"/>
    <w:rsid w:val="00C74415"/>
    <w:rsid w:val="00C75313"/>
    <w:rsid w:val="00C75BA4"/>
    <w:rsid w:val="00C76070"/>
    <w:rsid w:val="00C76628"/>
    <w:rsid w:val="00C775FF"/>
    <w:rsid w:val="00C802AB"/>
    <w:rsid w:val="00C804E7"/>
    <w:rsid w:val="00C80FD4"/>
    <w:rsid w:val="00C81DBA"/>
    <w:rsid w:val="00C81FE3"/>
    <w:rsid w:val="00C8374E"/>
    <w:rsid w:val="00C8374F"/>
    <w:rsid w:val="00C839F1"/>
    <w:rsid w:val="00C83E0E"/>
    <w:rsid w:val="00C845BE"/>
    <w:rsid w:val="00C84712"/>
    <w:rsid w:val="00C84DD1"/>
    <w:rsid w:val="00C85B7F"/>
    <w:rsid w:val="00C86235"/>
    <w:rsid w:val="00C86664"/>
    <w:rsid w:val="00C904B3"/>
    <w:rsid w:val="00C905A1"/>
    <w:rsid w:val="00C905C8"/>
    <w:rsid w:val="00C90F90"/>
    <w:rsid w:val="00C9112D"/>
    <w:rsid w:val="00C916FA"/>
    <w:rsid w:val="00C9186E"/>
    <w:rsid w:val="00C919C5"/>
    <w:rsid w:val="00C927BD"/>
    <w:rsid w:val="00C929C6"/>
    <w:rsid w:val="00C931B5"/>
    <w:rsid w:val="00C931C1"/>
    <w:rsid w:val="00C93D6F"/>
    <w:rsid w:val="00C94BDC"/>
    <w:rsid w:val="00C95713"/>
    <w:rsid w:val="00C966F0"/>
    <w:rsid w:val="00C9678A"/>
    <w:rsid w:val="00C969F5"/>
    <w:rsid w:val="00C96E11"/>
    <w:rsid w:val="00C96FEF"/>
    <w:rsid w:val="00C977E4"/>
    <w:rsid w:val="00C97B2D"/>
    <w:rsid w:val="00CA04D3"/>
    <w:rsid w:val="00CA283D"/>
    <w:rsid w:val="00CA28F5"/>
    <w:rsid w:val="00CA2A05"/>
    <w:rsid w:val="00CA2C6A"/>
    <w:rsid w:val="00CA3724"/>
    <w:rsid w:val="00CA4547"/>
    <w:rsid w:val="00CA509D"/>
    <w:rsid w:val="00CA5AEA"/>
    <w:rsid w:val="00CA616B"/>
    <w:rsid w:val="00CA76DA"/>
    <w:rsid w:val="00CB0BC8"/>
    <w:rsid w:val="00CB0CAC"/>
    <w:rsid w:val="00CB116B"/>
    <w:rsid w:val="00CB16B9"/>
    <w:rsid w:val="00CB1A4E"/>
    <w:rsid w:val="00CB289D"/>
    <w:rsid w:val="00CB2CFD"/>
    <w:rsid w:val="00CB37E3"/>
    <w:rsid w:val="00CB3B2F"/>
    <w:rsid w:val="00CB4C2F"/>
    <w:rsid w:val="00CB4E06"/>
    <w:rsid w:val="00CB52A3"/>
    <w:rsid w:val="00CB542B"/>
    <w:rsid w:val="00CB54F2"/>
    <w:rsid w:val="00CB55B0"/>
    <w:rsid w:val="00CB5C47"/>
    <w:rsid w:val="00CB62D7"/>
    <w:rsid w:val="00CB65F7"/>
    <w:rsid w:val="00CB772C"/>
    <w:rsid w:val="00CB794E"/>
    <w:rsid w:val="00CB7CED"/>
    <w:rsid w:val="00CC004F"/>
    <w:rsid w:val="00CC0A55"/>
    <w:rsid w:val="00CC14A7"/>
    <w:rsid w:val="00CC2B5C"/>
    <w:rsid w:val="00CC326C"/>
    <w:rsid w:val="00CC3CEB"/>
    <w:rsid w:val="00CC4BE3"/>
    <w:rsid w:val="00CC5197"/>
    <w:rsid w:val="00CC6C7A"/>
    <w:rsid w:val="00CC6C93"/>
    <w:rsid w:val="00CC6FEA"/>
    <w:rsid w:val="00CC7B90"/>
    <w:rsid w:val="00CC7C84"/>
    <w:rsid w:val="00CC7F19"/>
    <w:rsid w:val="00CD0169"/>
    <w:rsid w:val="00CD0B7B"/>
    <w:rsid w:val="00CD0FA8"/>
    <w:rsid w:val="00CD1499"/>
    <w:rsid w:val="00CD1A8C"/>
    <w:rsid w:val="00CD20BB"/>
    <w:rsid w:val="00CD380D"/>
    <w:rsid w:val="00CD38D3"/>
    <w:rsid w:val="00CD4A8D"/>
    <w:rsid w:val="00CD551F"/>
    <w:rsid w:val="00CD55F4"/>
    <w:rsid w:val="00CD58CB"/>
    <w:rsid w:val="00CD6435"/>
    <w:rsid w:val="00CE05D0"/>
    <w:rsid w:val="00CE1017"/>
    <w:rsid w:val="00CE1462"/>
    <w:rsid w:val="00CE178B"/>
    <w:rsid w:val="00CE1FD0"/>
    <w:rsid w:val="00CE2DEA"/>
    <w:rsid w:val="00CE2F48"/>
    <w:rsid w:val="00CE3627"/>
    <w:rsid w:val="00CE3640"/>
    <w:rsid w:val="00CE443C"/>
    <w:rsid w:val="00CE4579"/>
    <w:rsid w:val="00CE52C0"/>
    <w:rsid w:val="00CE59CD"/>
    <w:rsid w:val="00CE5A59"/>
    <w:rsid w:val="00CE5DA3"/>
    <w:rsid w:val="00CE6791"/>
    <w:rsid w:val="00CE682B"/>
    <w:rsid w:val="00CE7259"/>
    <w:rsid w:val="00CE75B3"/>
    <w:rsid w:val="00CE7E9A"/>
    <w:rsid w:val="00CF008C"/>
    <w:rsid w:val="00CF0470"/>
    <w:rsid w:val="00CF063D"/>
    <w:rsid w:val="00CF1718"/>
    <w:rsid w:val="00CF1FEB"/>
    <w:rsid w:val="00CF24DE"/>
    <w:rsid w:val="00CF2EF5"/>
    <w:rsid w:val="00CF2FCE"/>
    <w:rsid w:val="00CF2FE6"/>
    <w:rsid w:val="00CF357B"/>
    <w:rsid w:val="00CF37CC"/>
    <w:rsid w:val="00CF3B59"/>
    <w:rsid w:val="00CF42CF"/>
    <w:rsid w:val="00CF56B6"/>
    <w:rsid w:val="00CF62B0"/>
    <w:rsid w:val="00CF6553"/>
    <w:rsid w:val="00CF6B19"/>
    <w:rsid w:val="00CF7B28"/>
    <w:rsid w:val="00D0038A"/>
    <w:rsid w:val="00D004CD"/>
    <w:rsid w:val="00D00AE7"/>
    <w:rsid w:val="00D00B97"/>
    <w:rsid w:val="00D00E4C"/>
    <w:rsid w:val="00D0197F"/>
    <w:rsid w:val="00D024AC"/>
    <w:rsid w:val="00D02784"/>
    <w:rsid w:val="00D05787"/>
    <w:rsid w:val="00D05959"/>
    <w:rsid w:val="00D05B84"/>
    <w:rsid w:val="00D06618"/>
    <w:rsid w:val="00D06EF8"/>
    <w:rsid w:val="00D07C84"/>
    <w:rsid w:val="00D10A1C"/>
    <w:rsid w:val="00D11B70"/>
    <w:rsid w:val="00D127E6"/>
    <w:rsid w:val="00D1332F"/>
    <w:rsid w:val="00D13D00"/>
    <w:rsid w:val="00D14AD8"/>
    <w:rsid w:val="00D14D92"/>
    <w:rsid w:val="00D15062"/>
    <w:rsid w:val="00D15340"/>
    <w:rsid w:val="00D167F1"/>
    <w:rsid w:val="00D16D1E"/>
    <w:rsid w:val="00D16DC9"/>
    <w:rsid w:val="00D170CF"/>
    <w:rsid w:val="00D1787D"/>
    <w:rsid w:val="00D202C9"/>
    <w:rsid w:val="00D20332"/>
    <w:rsid w:val="00D210E7"/>
    <w:rsid w:val="00D228D8"/>
    <w:rsid w:val="00D22947"/>
    <w:rsid w:val="00D22C1A"/>
    <w:rsid w:val="00D22EAC"/>
    <w:rsid w:val="00D23B93"/>
    <w:rsid w:val="00D24485"/>
    <w:rsid w:val="00D245A1"/>
    <w:rsid w:val="00D25651"/>
    <w:rsid w:val="00D261A0"/>
    <w:rsid w:val="00D26779"/>
    <w:rsid w:val="00D268B1"/>
    <w:rsid w:val="00D26E37"/>
    <w:rsid w:val="00D27984"/>
    <w:rsid w:val="00D3008F"/>
    <w:rsid w:val="00D30A71"/>
    <w:rsid w:val="00D3109C"/>
    <w:rsid w:val="00D312BF"/>
    <w:rsid w:val="00D32C1B"/>
    <w:rsid w:val="00D344C3"/>
    <w:rsid w:val="00D356CA"/>
    <w:rsid w:val="00D361C4"/>
    <w:rsid w:val="00D3691D"/>
    <w:rsid w:val="00D36C3E"/>
    <w:rsid w:val="00D37687"/>
    <w:rsid w:val="00D379E7"/>
    <w:rsid w:val="00D37B73"/>
    <w:rsid w:val="00D405C5"/>
    <w:rsid w:val="00D406C7"/>
    <w:rsid w:val="00D406F3"/>
    <w:rsid w:val="00D40859"/>
    <w:rsid w:val="00D41DD7"/>
    <w:rsid w:val="00D42D90"/>
    <w:rsid w:val="00D42DED"/>
    <w:rsid w:val="00D4383B"/>
    <w:rsid w:val="00D43AA4"/>
    <w:rsid w:val="00D43AAF"/>
    <w:rsid w:val="00D44586"/>
    <w:rsid w:val="00D44AF6"/>
    <w:rsid w:val="00D44D1E"/>
    <w:rsid w:val="00D45089"/>
    <w:rsid w:val="00D453D0"/>
    <w:rsid w:val="00D45907"/>
    <w:rsid w:val="00D4638D"/>
    <w:rsid w:val="00D4693A"/>
    <w:rsid w:val="00D46A1D"/>
    <w:rsid w:val="00D46A82"/>
    <w:rsid w:val="00D47456"/>
    <w:rsid w:val="00D50407"/>
    <w:rsid w:val="00D504B9"/>
    <w:rsid w:val="00D50D59"/>
    <w:rsid w:val="00D53A4A"/>
    <w:rsid w:val="00D55AD9"/>
    <w:rsid w:val="00D55CA7"/>
    <w:rsid w:val="00D56249"/>
    <w:rsid w:val="00D57F21"/>
    <w:rsid w:val="00D60138"/>
    <w:rsid w:val="00D602A3"/>
    <w:rsid w:val="00D603F8"/>
    <w:rsid w:val="00D60D3C"/>
    <w:rsid w:val="00D6131F"/>
    <w:rsid w:val="00D61A03"/>
    <w:rsid w:val="00D61B05"/>
    <w:rsid w:val="00D63327"/>
    <w:rsid w:val="00D64C56"/>
    <w:rsid w:val="00D64ECD"/>
    <w:rsid w:val="00D65173"/>
    <w:rsid w:val="00D65E4F"/>
    <w:rsid w:val="00D66C26"/>
    <w:rsid w:val="00D67086"/>
    <w:rsid w:val="00D6778E"/>
    <w:rsid w:val="00D67DA8"/>
    <w:rsid w:val="00D67FF2"/>
    <w:rsid w:val="00D7090B"/>
    <w:rsid w:val="00D70D37"/>
    <w:rsid w:val="00D71237"/>
    <w:rsid w:val="00D712C1"/>
    <w:rsid w:val="00D71E14"/>
    <w:rsid w:val="00D72000"/>
    <w:rsid w:val="00D72453"/>
    <w:rsid w:val="00D7274D"/>
    <w:rsid w:val="00D72E53"/>
    <w:rsid w:val="00D72ED7"/>
    <w:rsid w:val="00D73FA1"/>
    <w:rsid w:val="00D7431C"/>
    <w:rsid w:val="00D743D6"/>
    <w:rsid w:val="00D7511A"/>
    <w:rsid w:val="00D75606"/>
    <w:rsid w:val="00D7576C"/>
    <w:rsid w:val="00D76117"/>
    <w:rsid w:val="00D76190"/>
    <w:rsid w:val="00D77BB1"/>
    <w:rsid w:val="00D8053D"/>
    <w:rsid w:val="00D80593"/>
    <w:rsid w:val="00D8073A"/>
    <w:rsid w:val="00D81478"/>
    <w:rsid w:val="00D8189D"/>
    <w:rsid w:val="00D82813"/>
    <w:rsid w:val="00D82D19"/>
    <w:rsid w:val="00D837BC"/>
    <w:rsid w:val="00D84F4A"/>
    <w:rsid w:val="00D85B4B"/>
    <w:rsid w:val="00D85BF1"/>
    <w:rsid w:val="00D86389"/>
    <w:rsid w:val="00D908C4"/>
    <w:rsid w:val="00D9096F"/>
    <w:rsid w:val="00D92288"/>
    <w:rsid w:val="00D934C8"/>
    <w:rsid w:val="00D93798"/>
    <w:rsid w:val="00D93D3A"/>
    <w:rsid w:val="00D94268"/>
    <w:rsid w:val="00D94443"/>
    <w:rsid w:val="00D94869"/>
    <w:rsid w:val="00D95C9A"/>
    <w:rsid w:val="00D969FA"/>
    <w:rsid w:val="00D96ADD"/>
    <w:rsid w:val="00DA0118"/>
    <w:rsid w:val="00DA09F2"/>
    <w:rsid w:val="00DA0CB2"/>
    <w:rsid w:val="00DA2754"/>
    <w:rsid w:val="00DA2943"/>
    <w:rsid w:val="00DA2C8D"/>
    <w:rsid w:val="00DA2E14"/>
    <w:rsid w:val="00DA47CE"/>
    <w:rsid w:val="00DA5897"/>
    <w:rsid w:val="00DA5D29"/>
    <w:rsid w:val="00DA5F70"/>
    <w:rsid w:val="00DA63A6"/>
    <w:rsid w:val="00DA64B4"/>
    <w:rsid w:val="00DA7330"/>
    <w:rsid w:val="00DA7397"/>
    <w:rsid w:val="00DA7DB8"/>
    <w:rsid w:val="00DB06D8"/>
    <w:rsid w:val="00DB23DD"/>
    <w:rsid w:val="00DB43B0"/>
    <w:rsid w:val="00DB451F"/>
    <w:rsid w:val="00DB4630"/>
    <w:rsid w:val="00DB4B9A"/>
    <w:rsid w:val="00DB5521"/>
    <w:rsid w:val="00DB57BE"/>
    <w:rsid w:val="00DB5A04"/>
    <w:rsid w:val="00DB654B"/>
    <w:rsid w:val="00DB7058"/>
    <w:rsid w:val="00DB72FC"/>
    <w:rsid w:val="00DB7D58"/>
    <w:rsid w:val="00DC095D"/>
    <w:rsid w:val="00DC0DF7"/>
    <w:rsid w:val="00DC25CA"/>
    <w:rsid w:val="00DC2957"/>
    <w:rsid w:val="00DC2C49"/>
    <w:rsid w:val="00DC36B0"/>
    <w:rsid w:val="00DC3F3C"/>
    <w:rsid w:val="00DC4918"/>
    <w:rsid w:val="00DC54BD"/>
    <w:rsid w:val="00DC6416"/>
    <w:rsid w:val="00DC66FC"/>
    <w:rsid w:val="00DC6DF5"/>
    <w:rsid w:val="00DC6F3D"/>
    <w:rsid w:val="00DC7588"/>
    <w:rsid w:val="00DC7776"/>
    <w:rsid w:val="00DC78E6"/>
    <w:rsid w:val="00DC7D81"/>
    <w:rsid w:val="00DD1347"/>
    <w:rsid w:val="00DD14AC"/>
    <w:rsid w:val="00DD1FE2"/>
    <w:rsid w:val="00DD2154"/>
    <w:rsid w:val="00DD3EEA"/>
    <w:rsid w:val="00DD3FE5"/>
    <w:rsid w:val="00DD424C"/>
    <w:rsid w:val="00DD43B6"/>
    <w:rsid w:val="00DD4CD9"/>
    <w:rsid w:val="00DD6189"/>
    <w:rsid w:val="00DD7C88"/>
    <w:rsid w:val="00DD7F2D"/>
    <w:rsid w:val="00DD7F32"/>
    <w:rsid w:val="00DE197A"/>
    <w:rsid w:val="00DE380B"/>
    <w:rsid w:val="00DE3981"/>
    <w:rsid w:val="00DE4DB8"/>
    <w:rsid w:val="00DE5544"/>
    <w:rsid w:val="00DE5F62"/>
    <w:rsid w:val="00DE6196"/>
    <w:rsid w:val="00DE6553"/>
    <w:rsid w:val="00DE65C7"/>
    <w:rsid w:val="00DE6D0D"/>
    <w:rsid w:val="00DF0015"/>
    <w:rsid w:val="00DF0A55"/>
    <w:rsid w:val="00DF0E1F"/>
    <w:rsid w:val="00DF1BFB"/>
    <w:rsid w:val="00DF2ADC"/>
    <w:rsid w:val="00DF3F62"/>
    <w:rsid w:val="00DF4CC7"/>
    <w:rsid w:val="00DF5D9F"/>
    <w:rsid w:val="00DF60D7"/>
    <w:rsid w:val="00DF6224"/>
    <w:rsid w:val="00DF68BA"/>
    <w:rsid w:val="00DF736C"/>
    <w:rsid w:val="00E00241"/>
    <w:rsid w:val="00E002F4"/>
    <w:rsid w:val="00E006B9"/>
    <w:rsid w:val="00E00DEC"/>
    <w:rsid w:val="00E00EB9"/>
    <w:rsid w:val="00E00F81"/>
    <w:rsid w:val="00E035CD"/>
    <w:rsid w:val="00E043B4"/>
    <w:rsid w:val="00E049ED"/>
    <w:rsid w:val="00E04A2B"/>
    <w:rsid w:val="00E04A85"/>
    <w:rsid w:val="00E0525E"/>
    <w:rsid w:val="00E05B9E"/>
    <w:rsid w:val="00E06D12"/>
    <w:rsid w:val="00E070C8"/>
    <w:rsid w:val="00E0716E"/>
    <w:rsid w:val="00E07FB7"/>
    <w:rsid w:val="00E107F4"/>
    <w:rsid w:val="00E10EB1"/>
    <w:rsid w:val="00E1126A"/>
    <w:rsid w:val="00E11DCB"/>
    <w:rsid w:val="00E1203E"/>
    <w:rsid w:val="00E12558"/>
    <w:rsid w:val="00E12CA1"/>
    <w:rsid w:val="00E12E94"/>
    <w:rsid w:val="00E12EE5"/>
    <w:rsid w:val="00E131E4"/>
    <w:rsid w:val="00E1388D"/>
    <w:rsid w:val="00E14E67"/>
    <w:rsid w:val="00E159CA"/>
    <w:rsid w:val="00E1600E"/>
    <w:rsid w:val="00E16AA0"/>
    <w:rsid w:val="00E16D62"/>
    <w:rsid w:val="00E17942"/>
    <w:rsid w:val="00E17E0C"/>
    <w:rsid w:val="00E20375"/>
    <w:rsid w:val="00E2141A"/>
    <w:rsid w:val="00E21FAC"/>
    <w:rsid w:val="00E21FE0"/>
    <w:rsid w:val="00E2211B"/>
    <w:rsid w:val="00E22720"/>
    <w:rsid w:val="00E22C75"/>
    <w:rsid w:val="00E22F2E"/>
    <w:rsid w:val="00E23795"/>
    <w:rsid w:val="00E23CF6"/>
    <w:rsid w:val="00E23E6D"/>
    <w:rsid w:val="00E24820"/>
    <w:rsid w:val="00E24C7A"/>
    <w:rsid w:val="00E2589D"/>
    <w:rsid w:val="00E2667F"/>
    <w:rsid w:val="00E2797C"/>
    <w:rsid w:val="00E27D05"/>
    <w:rsid w:val="00E3076A"/>
    <w:rsid w:val="00E30A38"/>
    <w:rsid w:val="00E31EF2"/>
    <w:rsid w:val="00E33017"/>
    <w:rsid w:val="00E33EA0"/>
    <w:rsid w:val="00E34598"/>
    <w:rsid w:val="00E35F73"/>
    <w:rsid w:val="00E361A9"/>
    <w:rsid w:val="00E36BAB"/>
    <w:rsid w:val="00E437F4"/>
    <w:rsid w:val="00E44183"/>
    <w:rsid w:val="00E4472E"/>
    <w:rsid w:val="00E447F3"/>
    <w:rsid w:val="00E448CE"/>
    <w:rsid w:val="00E45043"/>
    <w:rsid w:val="00E455F0"/>
    <w:rsid w:val="00E45681"/>
    <w:rsid w:val="00E45C70"/>
    <w:rsid w:val="00E472EE"/>
    <w:rsid w:val="00E47D0A"/>
    <w:rsid w:val="00E47F0C"/>
    <w:rsid w:val="00E51932"/>
    <w:rsid w:val="00E524A3"/>
    <w:rsid w:val="00E52837"/>
    <w:rsid w:val="00E52B21"/>
    <w:rsid w:val="00E52BB0"/>
    <w:rsid w:val="00E53380"/>
    <w:rsid w:val="00E533AE"/>
    <w:rsid w:val="00E53540"/>
    <w:rsid w:val="00E53898"/>
    <w:rsid w:val="00E54210"/>
    <w:rsid w:val="00E5435B"/>
    <w:rsid w:val="00E54C74"/>
    <w:rsid w:val="00E555C6"/>
    <w:rsid w:val="00E55B47"/>
    <w:rsid w:val="00E55EE2"/>
    <w:rsid w:val="00E561DD"/>
    <w:rsid w:val="00E56755"/>
    <w:rsid w:val="00E568C8"/>
    <w:rsid w:val="00E569C1"/>
    <w:rsid w:val="00E56A01"/>
    <w:rsid w:val="00E57E9C"/>
    <w:rsid w:val="00E6031E"/>
    <w:rsid w:val="00E60370"/>
    <w:rsid w:val="00E60474"/>
    <w:rsid w:val="00E60CB5"/>
    <w:rsid w:val="00E616E1"/>
    <w:rsid w:val="00E6201C"/>
    <w:rsid w:val="00E624EA"/>
    <w:rsid w:val="00E62FFA"/>
    <w:rsid w:val="00E632CF"/>
    <w:rsid w:val="00E63709"/>
    <w:rsid w:val="00E6481E"/>
    <w:rsid w:val="00E65010"/>
    <w:rsid w:val="00E65302"/>
    <w:rsid w:val="00E65555"/>
    <w:rsid w:val="00E65CE7"/>
    <w:rsid w:val="00E668EE"/>
    <w:rsid w:val="00E66B23"/>
    <w:rsid w:val="00E6799D"/>
    <w:rsid w:val="00E67C35"/>
    <w:rsid w:val="00E7004A"/>
    <w:rsid w:val="00E7027A"/>
    <w:rsid w:val="00E704F4"/>
    <w:rsid w:val="00E70A7A"/>
    <w:rsid w:val="00E70E2D"/>
    <w:rsid w:val="00E718CC"/>
    <w:rsid w:val="00E71B09"/>
    <w:rsid w:val="00E71D5B"/>
    <w:rsid w:val="00E722B4"/>
    <w:rsid w:val="00E724F8"/>
    <w:rsid w:val="00E72785"/>
    <w:rsid w:val="00E73171"/>
    <w:rsid w:val="00E737FE"/>
    <w:rsid w:val="00E73A38"/>
    <w:rsid w:val="00E7406A"/>
    <w:rsid w:val="00E7408A"/>
    <w:rsid w:val="00E7408F"/>
    <w:rsid w:val="00E741AF"/>
    <w:rsid w:val="00E74B2F"/>
    <w:rsid w:val="00E74D40"/>
    <w:rsid w:val="00E75688"/>
    <w:rsid w:val="00E76009"/>
    <w:rsid w:val="00E760A9"/>
    <w:rsid w:val="00E76B90"/>
    <w:rsid w:val="00E77161"/>
    <w:rsid w:val="00E7794A"/>
    <w:rsid w:val="00E806C8"/>
    <w:rsid w:val="00E813AD"/>
    <w:rsid w:val="00E8168B"/>
    <w:rsid w:val="00E81FF2"/>
    <w:rsid w:val="00E81FF8"/>
    <w:rsid w:val="00E8262D"/>
    <w:rsid w:val="00E831AC"/>
    <w:rsid w:val="00E83D22"/>
    <w:rsid w:val="00E84170"/>
    <w:rsid w:val="00E84D12"/>
    <w:rsid w:val="00E8610A"/>
    <w:rsid w:val="00E861DE"/>
    <w:rsid w:val="00E8671B"/>
    <w:rsid w:val="00E87741"/>
    <w:rsid w:val="00E90B2D"/>
    <w:rsid w:val="00E90E0B"/>
    <w:rsid w:val="00E9110F"/>
    <w:rsid w:val="00E915AE"/>
    <w:rsid w:val="00E9215F"/>
    <w:rsid w:val="00E92909"/>
    <w:rsid w:val="00E93D85"/>
    <w:rsid w:val="00E95087"/>
    <w:rsid w:val="00E95C6A"/>
    <w:rsid w:val="00E9718E"/>
    <w:rsid w:val="00E97245"/>
    <w:rsid w:val="00E97333"/>
    <w:rsid w:val="00E974A2"/>
    <w:rsid w:val="00E97765"/>
    <w:rsid w:val="00EA0BBA"/>
    <w:rsid w:val="00EA1357"/>
    <w:rsid w:val="00EA26BF"/>
    <w:rsid w:val="00EA2775"/>
    <w:rsid w:val="00EA2894"/>
    <w:rsid w:val="00EA2BF2"/>
    <w:rsid w:val="00EA2FB3"/>
    <w:rsid w:val="00EA41B3"/>
    <w:rsid w:val="00EA42C7"/>
    <w:rsid w:val="00EA50E6"/>
    <w:rsid w:val="00EA52D0"/>
    <w:rsid w:val="00EA5B0B"/>
    <w:rsid w:val="00EA5DCC"/>
    <w:rsid w:val="00EA682A"/>
    <w:rsid w:val="00EA68C4"/>
    <w:rsid w:val="00EA6BA2"/>
    <w:rsid w:val="00EA6E51"/>
    <w:rsid w:val="00EA7121"/>
    <w:rsid w:val="00EA7570"/>
    <w:rsid w:val="00EA7B82"/>
    <w:rsid w:val="00EB03B6"/>
    <w:rsid w:val="00EB1CD1"/>
    <w:rsid w:val="00EB1E75"/>
    <w:rsid w:val="00EB2A01"/>
    <w:rsid w:val="00EB32CE"/>
    <w:rsid w:val="00EB3938"/>
    <w:rsid w:val="00EB4231"/>
    <w:rsid w:val="00EB4C64"/>
    <w:rsid w:val="00EB4F9F"/>
    <w:rsid w:val="00EB568C"/>
    <w:rsid w:val="00EB598F"/>
    <w:rsid w:val="00EB6372"/>
    <w:rsid w:val="00EB6546"/>
    <w:rsid w:val="00EC034D"/>
    <w:rsid w:val="00EC03FF"/>
    <w:rsid w:val="00EC2255"/>
    <w:rsid w:val="00EC25F2"/>
    <w:rsid w:val="00EC26B0"/>
    <w:rsid w:val="00EC3ECE"/>
    <w:rsid w:val="00EC454B"/>
    <w:rsid w:val="00EC46E5"/>
    <w:rsid w:val="00EC4C20"/>
    <w:rsid w:val="00EC5F2F"/>
    <w:rsid w:val="00EC6440"/>
    <w:rsid w:val="00EC7390"/>
    <w:rsid w:val="00ED16DC"/>
    <w:rsid w:val="00ED1D5A"/>
    <w:rsid w:val="00ED2799"/>
    <w:rsid w:val="00ED29AF"/>
    <w:rsid w:val="00ED29F0"/>
    <w:rsid w:val="00ED372C"/>
    <w:rsid w:val="00ED454B"/>
    <w:rsid w:val="00ED45D0"/>
    <w:rsid w:val="00ED4E3D"/>
    <w:rsid w:val="00ED547B"/>
    <w:rsid w:val="00ED5709"/>
    <w:rsid w:val="00ED6420"/>
    <w:rsid w:val="00ED6950"/>
    <w:rsid w:val="00ED7D7E"/>
    <w:rsid w:val="00EE0AFC"/>
    <w:rsid w:val="00EE1599"/>
    <w:rsid w:val="00EE1725"/>
    <w:rsid w:val="00EE1FEE"/>
    <w:rsid w:val="00EE2080"/>
    <w:rsid w:val="00EE2162"/>
    <w:rsid w:val="00EE37F8"/>
    <w:rsid w:val="00EE3A37"/>
    <w:rsid w:val="00EE51F6"/>
    <w:rsid w:val="00EE568D"/>
    <w:rsid w:val="00EE596E"/>
    <w:rsid w:val="00EE6117"/>
    <w:rsid w:val="00EE6133"/>
    <w:rsid w:val="00EE650F"/>
    <w:rsid w:val="00EE68AE"/>
    <w:rsid w:val="00EE6F57"/>
    <w:rsid w:val="00EE7080"/>
    <w:rsid w:val="00EF0C4A"/>
    <w:rsid w:val="00EF0F40"/>
    <w:rsid w:val="00EF1863"/>
    <w:rsid w:val="00EF1B02"/>
    <w:rsid w:val="00EF1E92"/>
    <w:rsid w:val="00EF23D1"/>
    <w:rsid w:val="00EF2B89"/>
    <w:rsid w:val="00EF2DD1"/>
    <w:rsid w:val="00EF40E4"/>
    <w:rsid w:val="00EF436C"/>
    <w:rsid w:val="00EF6004"/>
    <w:rsid w:val="00EF60F7"/>
    <w:rsid w:val="00EF6316"/>
    <w:rsid w:val="00EF65A3"/>
    <w:rsid w:val="00EF7398"/>
    <w:rsid w:val="00F0168F"/>
    <w:rsid w:val="00F01854"/>
    <w:rsid w:val="00F0270A"/>
    <w:rsid w:val="00F02C54"/>
    <w:rsid w:val="00F02DA6"/>
    <w:rsid w:val="00F04083"/>
    <w:rsid w:val="00F04286"/>
    <w:rsid w:val="00F04756"/>
    <w:rsid w:val="00F0546E"/>
    <w:rsid w:val="00F061BE"/>
    <w:rsid w:val="00F0685A"/>
    <w:rsid w:val="00F068AE"/>
    <w:rsid w:val="00F06F6A"/>
    <w:rsid w:val="00F075A7"/>
    <w:rsid w:val="00F10920"/>
    <w:rsid w:val="00F1096C"/>
    <w:rsid w:val="00F10F2F"/>
    <w:rsid w:val="00F110AC"/>
    <w:rsid w:val="00F11E7D"/>
    <w:rsid w:val="00F12BBE"/>
    <w:rsid w:val="00F130E8"/>
    <w:rsid w:val="00F1409C"/>
    <w:rsid w:val="00F14976"/>
    <w:rsid w:val="00F14CFD"/>
    <w:rsid w:val="00F1557C"/>
    <w:rsid w:val="00F1561C"/>
    <w:rsid w:val="00F1610C"/>
    <w:rsid w:val="00F162FB"/>
    <w:rsid w:val="00F16EA8"/>
    <w:rsid w:val="00F17724"/>
    <w:rsid w:val="00F20049"/>
    <w:rsid w:val="00F210B9"/>
    <w:rsid w:val="00F211C0"/>
    <w:rsid w:val="00F2150B"/>
    <w:rsid w:val="00F21788"/>
    <w:rsid w:val="00F2213D"/>
    <w:rsid w:val="00F22506"/>
    <w:rsid w:val="00F23624"/>
    <w:rsid w:val="00F243DD"/>
    <w:rsid w:val="00F24C0C"/>
    <w:rsid w:val="00F24C8E"/>
    <w:rsid w:val="00F24DEB"/>
    <w:rsid w:val="00F26171"/>
    <w:rsid w:val="00F26D2E"/>
    <w:rsid w:val="00F27445"/>
    <w:rsid w:val="00F2788E"/>
    <w:rsid w:val="00F31087"/>
    <w:rsid w:val="00F314D6"/>
    <w:rsid w:val="00F31E43"/>
    <w:rsid w:val="00F320C1"/>
    <w:rsid w:val="00F32344"/>
    <w:rsid w:val="00F32A80"/>
    <w:rsid w:val="00F33166"/>
    <w:rsid w:val="00F33299"/>
    <w:rsid w:val="00F3386A"/>
    <w:rsid w:val="00F33C12"/>
    <w:rsid w:val="00F34317"/>
    <w:rsid w:val="00F34466"/>
    <w:rsid w:val="00F34A2E"/>
    <w:rsid w:val="00F34D67"/>
    <w:rsid w:val="00F36027"/>
    <w:rsid w:val="00F364F9"/>
    <w:rsid w:val="00F37848"/>
    <w:rsid w:val="00F40C2D"/>
    <w:rsid w:val="00F40FFD"/>
    <w:rsid w:val="00F41059"/>
    <w:rsid w:val="00F4111A"/>
    <w:rsid w:val="00F41272"/>
    <w:rsid w:val="00F4138C"/>
    <w:rsid w:val="00F41CDA"/>
    <w:rsid w:val="00F42A19"/>
    <w:rsid w:val="00F42BC4"/>
    <w:rsid w:val="00F43C11"/>
    <w:rsid w:val="00F44D68"/>
    <w:rsid w:val="00F44F57"/>
    <w:rsid w:val="00F452D9"/>
    <w:rsid w:val="00F459C6"/>
    <w:rsid w:val="00F45D61"/>
    <w:rsid w:val="00F46C58"/>
    <w:rsid w:val="00F47EB5"/>
    <w:rsid w:val="00F50180"/>
    <w:rsid w:val="00F50484"/>
    <w:rsid w:val="00F50DB3"/>
    <w:rsid w:val="00F512F0"/>
    <w:rsid w:val="00F51554"/>
    <w:rsid w:val="00F5186E"/>
    <w:rsid w:val="00F51EF3"/>
    <w:rsid w:val="00F5211E"/>
    <w:rsid w:val="00F52DE6"/>
    <w:rsid w:val="00F53651"/>
    <w:rsid w:val="00F53838"/>
    <w:rsid w:val="00F54380"/>
    <w:rsid w:val="00F5474D"/>
    <w:rsid w:val="00F54CAB"/>
    <w:rsid w:val="00F55026"/>
    <w:rsid w:val="00F55106"/>
    <w:rsid w:val="00F55131"/>
    <w:rsid w:val="00F55CE7"/>
    <w:rsid w:val="00F56835"/>
    <w:rsid w:val="00F57569"/>
    <w:rsid w:val="00F57F9C"/>
    <w:rsid w:val="00F606B4"/>
    <w:rsid w:val="00F60736"/>
    <w:rsid w:val="00F61215"/>
    <w:rsid w:val="00F62595"/>
    <w:rsid w:val="00F62AF7"/>
    <w:rsid w:val="00F63955"/>
    <w:rsid w:val="00F646A9"/>
    <w:rsid w:val="00F651C8"/>
    <w:rsid w:val="00F66D31"/>
    <w:rsid w:val="00F67965"/>
    <w:rsid w:val="00F7027E"/>
    <w:rsid w:val="00F705CB"/>
    <w:rsid w:val="00F710CB"/>
    <w:rsid w:val="00F711F6"/>
    <w:rsid w:val="00F7189C"/>
    <w:rsid w:val="00F71AA8"/>
    <w:rsid w:val="00F7308C"/>
    <w:rsid w:val="00F747EC"/>
    <w:rsid w:val="00F7487A"/>
    <w:rsid w:val="00F74BB3"/>
    <w:rsid w:val="00F74EE6"/>
    <w:rsid w:val="00F7520F"/>
    <w:rsid w:val="00F757DA"/>
    <w:rsid w:val="00F77713"/>
    <w:rsid w:val="00F8008D"/>
    <w:rsid w:val="00F80168"/>
    <w:rsid w:val="00F80264"/>
    <w:rsid w:val="00F80821"/>
    <w:rsid w:val="00F81763"/>
    <w:rsid w:val="00F818DD"/>
    <w:rsid w:val="00F82157"/>
    <w:rsid w:val="00F82233"/>
    <w:rsid w:val="00F82430"/>
    <w:rsid w:val="00F83110"/>
    <w:rsid w:val="00F832C4"/>
    <w:rsid w:val="00F83351"/>
    <w:rsid w:val="00F83464"/>
    <w:rsid w:val="00F83599"/>
    <w:rsid w:val="00F83D6D"/>
    <w:rsid w:val="00F84983"/>
    <w:rsid w:val="00F84E04"/>
    <w:rsid w:val="00F851A5"/>
    <w:rsid w:val="00F869F9"/>
    <w:rsid w:val="00F870ED"/>
    <w:rsid w:val="00F90F83"/>
    <w:rsid w:val="00F91103"/>
    <w:rsid w:val="00F916FC"/>
    <w:rsid w:val="00F91967"/>
    <w:rsid w:val="00F92A15"/>
    <w:rsid w:val="00F93200"/>
    <w:rsid w:val="00F9350A"/>
    <w:rsid w:val="00F93633"/>
    <w:rsid w:val="00F939D0"/>
    <w:rsid w:val="00F93A35"/>
    <w:rsid w:val="00F94A30"/>
    <w:rsid w:val="00F95499"/>
    <w:rsid w:val="00F963B0"/>
    <w:rsid w:val="00F964DB"/>
    <w:rsid w:val="00F96B90"/>
    <w:rsid w:val="00F96ED8"/>
    <w:rsid w:val="00F974A8"/>
    <w:rsid w:val="00F97BAE"/>
    <w:rsid w:val="00F97BB9"/>
    <w:rsid w:val="00F97BED"/>
    <w:rsid w:val="00FA044F"/>
    <w:rsid w:val="00FA0DA5"/>
    <w:rsid w:val="00FA0DAE"/>
    <w:rsid w:val="00FA1E11"/>
    <w:rsid w:val="00FA1ED2"/>
    <w:rsid w:val="00FA2BFF"/>
    <w:rsid w:val="00FA2E7D"/>
    <w:rsid w:val="00FA36B1"/>
    <w:rsid w:val="00FA44E5"/>
    <w:rsid w:val="00FA49A0"/>
    <w:rsid w:val="00FA4C25"/>
    <w:rsid w:val="00FA5F51"/>
    <w:rsid w:val="00FA6BE5"/>
    <w:rsid w:val="00FA6C79"/>
    <w:rsid w:val="00FA7AE6"/>
    <w:rsid w:val="00FA7FCD"/>
    <w:rsid w:val="00FB14BE"/>
    <w:rsid w:val="00FB22EC"/>
    <w:rsid w:val="00FB2C5E"/>
    <w:rsid w:val="00FB308D"/>
    <w:rsid w:val="00FB30F1"/>
    <w:rsid w:val="00FB4A53"/>
    <w:rsid w:val="00FB5144"/>
    <w:rsid w:val="00FB58CC"/>
    <w:rsid w:val="00FB5999"/>
    <w:rsid w:val="00FB5A01"/>
    <w:rsid w:val="00FB5ED0"/>
    <w:rsid w:val="00FB613B"/>
    <w:rsid w:val="00FB64D2"/>
    <w:rsid w:val="00FB66EB"/>
    <w:rsid w:val="00FB6802"/>
    <w:rsid w:val="00FB6B4E"/>
    <w:rsid w:val="00FC188A"/>
    <w:rsid w:val="00FC2238"/>
    <w:rsid w:val="00FC294A"/>
    <w:rsid w:val="00FC2AAF"/>
    <w:rsid w:val="00FC4A60"/>
    <w:rsid w:val="00FC4FE0"/>
    <w:rsid w:val="00FC5092"/>
    <w:rsid w:val="00FC54D3"/>
    <w:rsid w:val="00FC7030"/>
    <w:rsid w:val="00FC70C7"/>
    <w:rsid w:val="00FD02CF"/>
    <w:rsid w:val="00FD07D3"/>
    <w:rsid w:val="00FD0EAC"/>
    <w:rsid w:val="00FD166B"/>
    <w:rsid w:val="00FD16CE"/>
    <w:rsid w:val="00FD1B18"/>
    <w:rsid w:val="00FD299D"/>
    <w:rsid w:val="00FD45E4"/>
    <w:rsid w:val="00FD4678"/>
    <w:rsid w:val="00FD5111"/>
    <w:rsid w:val="00FD58B6"/>
    <w:rsid w:val="00FD61F3"/>
    <w:rsid w:val="00FD70F9"/>
    <w:rsid w:val="00FD72BF"/>
    <w:rsid w:val="00FD75C7"/>
    <w:rsid w:val="00FD7754"/>
    <w:rsid w:val="00FD7CE5"/>
    <w:rsid w:val="00FE03DA"/>
    <w:rsid w:val="00FE1020"/>
    <w:rsid w:val="00FE10B4"/>
    <w:rsid w:val="00FE2B87"/>
    <w:rsid w:val="00FE3A14"/>
    <w:rsid w:val="00FE4567"/>
    <w:rsid w:val="00FE48F7"/>
    <w:rsid w:val="00FE4BCE"/>
    <w:rsid w:val="00FE4E3F"/>
    <w:rsid w:val="00FE519E"/>
    <w:rsid w:val="00FE5A14"/>
    <w:rsid w:val="00FE5F5F"/>
    <w:rsid w:val="00FE6430"/>
    <w:rsid w:val="00FE7265"/>
    <w:rsid w:val="00FF025F"/>
    <w:rsid w:val="00FF0321"/>
    <w:rsid w:val="00FF142E"/>
    <w:rsid w:val="00FF16BB"/>
    <w:rsid w:val="00FF21DE"/>
    <w:rsid w:val="00FF3F6B"/>
    <w:rsid w:val="00FF4748"/>
    <w:rsid w:val="00FF544C"/>
    <w:rsid w:val="00FF579C"/>
    <w:rsid w:val="00FF5E86"/>
    <w:rsid w:val="00FF5E9D"/>
    <w:rsid w:val="00FF645F"/>
    <w:rsid w:val="00FF6887"/>
    <w:rsid w:val="00FF6DCA"/>
    <w:rsid w:val="00FF7C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57E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Number" w:uiPriority="99"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37B73"/>
    <w:pPr>
      <w:jc w:val="both"/>
    </w:pPr>
    <w:rPr>
      <w:sz w:val="24"/>
      <w:szCs w:val="24"/>
      <w:lang w:eastAsia="en-US"/>
    </w:rPr>
  </w:style>
  <w:style w:type="paragraph" w:styleId="Heading1">
    <w:name w:val="heading 1"/>
    <w:aliases w:val="JPW-num-section,level 1,level1,Nadpis 1,Dave 1,2,H1,Subhead A,Section Heading,h1,Attribute Heading 1,Roman 14 B Heading,Roman 14 B Heading1,Roman 14 B Heading2,Roman 14 B Heading11,new page/chapter,Head1,1st level,(Alt+1),Part,H1 (TOC),1"/>
    <w:basedOn w:val="Body1"/>
    <w:next w:val="Body1"/>
    <w:link w:val="Heading1Char"/>
    <w:uiPriority w:val="9"/>
    <w:qFormat/>
    <w:rsid w:val="008940B6"/>
    <w:pPr>
      <w:keepNext/>
      <w:widowControl w:val="0"/>
      <w:numPr>
        <w:numId w:val="2"/>
      </w:numPr>
      <w:spacing w:after="240"/>
      <w:outlineLvl w:val="0"/>
    </w:pPr>
    <w:rPr>
      <w:rFonts w:ascii="Times New Roman Bold" w:hAnsi="Times New Roman Bold" w:cs="Arial"/>
      <w:b/>
      <w:bCs/>
      <w:kern w:val="32"/>
      <w:szCs w:val="32"/>
      <w:u w:val="single"/>
    </w:rPr>
  </w:style>
  <w:style w:type="paragraph" w:styleId="Heading2">
    <w:name w:val="heading 2"/>
    <w:aliases w:val="level 2,level2"/>
    <w:basedOn w:val="Body1"/>
    <w:next w:val="Body2"/>
    <w:link w:val="Heading2Char"/>
    <w:uiPriority w:val="9"/>
    <w:qFormat/>
    <w:rsid w:val="00E45681"/>
    <w:pPr>
      <w:widowControl w:val="0"/>
      <w:ind w:left="0"/>
      <w:outlineLvl w:val="1"/>
    </w:pPr>
    <w:rPr>
      <w:rFonts w:cs="Arial"/>
      <w:bCs/>
      <w:iCs/>
      <w:szCs w:val="28"/>
    </w:rPr>
  </w:style>
  <w:style w:type="paragraph" w:styleId="Heading3">
    <w:name w:val="heading 3"/>
    <w:aliases w:val="level 3,level3,Nadpis 3,Heading 3 Char2 Char,Heading 3 Char1 Char1 Char,Heading 3 Char Char1 Char Char,Heading 3 Char1 Char Char Char Char,Heading 3 Char Char2 Char,Heading 3 Char1 Char Char1 Char,Heading 3 Char1 Char,Minor,h3,h,3"/>
    <w:basedOn w:val="Body1"/>
    <w:next w:val="Body3"/>
    <w:link w:val="Heading3Char"/>
    <w:uiPriority w:val="9"/>
    <w:qFormat/>
    <w:rsid w:val="001F0675"/>
    <w:pPr>
      <w:widowControl w:val="0"/>
      <w:numPr>
        <w:ilvl w:val="2"/>
        <w:numId w:val="2"/>
      </w:numPr>
      <w:outlineLvl w:val="2"/>
    </w:pPr>
    <w:rPr>
      <w:rFonts w:cs="Arial"/>
      <w:bCs/>
      <w:szCs w:val="26"/>
    </w:rPr>
  </w:style>
  <w:style w:type="paragraph" w:styleId="Heading4">
    <w:name w:val="heading 4"/>
    <w:aliases w:val="level 4,level4,Nadpis 4,Heading 4 Char1,Heading 4 Char Char,Heading 4 Char2 Char,Heading 4 Char1 Char1 Char,Heading 4 Char Char1 Char Char,Heading 4 Char1 Char Char Char Char,Heading 4 Char Char2 Char,Char,Level 2 - a,Te,h4,Heading 4 Char"/>
    <w:basedOn w:val="Body1"/>
    <w:next w:val="Body4"/>
    <w:uiPriority w:val="9"/>
    <w:qFormat/>
    <w:rsid w:val="001F0675"/>
    <w:pPr>
      <w:widowControl w:val="0"/>
      <w:numPr>
        <w:ilvl w:val="3"/>
        <w:numId w:val="2"/>
      </w:numPr>
      <w:outlineLvl w:val="3"/>
    </w:pPr>
    <w:rPr>
      <w:bCs/>
      <w:szCs w:val="28"/>
    </w:rPr>
  </w:style>
  <w:style w:type="paragraph" w:styleId="Heading5">
    <w:name w:val="heading 5"/>
    <w:aliases w:val="level 5,level5,Level 3 - i,h5"/>
    <w:basedOn w:val="Body1"/>
    <w:next w:val="Body5"/>
    <w:uiPriority w:val="9"/>
    <w:qFormat/>
    <w:rsid w:val="001F0675"/>
    <w:pPr>
      <w:widowControl w:val="0"/>
      <w:numPr>
        <w:ilvl w:val="4"/>
        <w:numId w:val="2"/>
      </w:numPr>
      <w:outlineLvl w:val="4"/>
    </w:pPr>
    <w:rPr>
      <w:bCs/>
      <w:iCs/>
      <w:szCs w:val="26"/>
    </w:rPr>
  </w:style>
  <w:style w:type="paragraph" w:styleId="Heading6">
    <w:name w:val="heading 6"/>
    <w:aliases w:val="level 6,level6,Legal Level 1.,h6"/>
    <w:basedOn w:val="Body1"/>
    <w:next w:val="Body6"/>
    <w:uiPriority w:val="9"/>
    <w:qFormat/>
    <w:rsid w:val="001F0675"/>
    <w:pPr>
      <w:widowControl w:val="0"/>
      <w:numPr>
        <w:ilvl w:val="5"/>
        <w:numId w:val="2"/>
      </w:numPr>
      <w:outlineLvl w:val="5"/>
    </w:pPr>
    <w:rPr>
      <w:bCs/>
      <w:szCs w:val="22"/>
    </w:rPr>
  </w:style>
  <w:style w:type="paragraph" w:styleId="Heading7">
    <w:name w:val="heading 7"/>
    <w:aliases w:val="level1-noHeading,level1noheading,h7"/>
    <w:basedOn w:val="Body1"/>
    <w:next w:val="Body7"/>
    <w:uiPriority w:val="9"/>
    <w:qFormat/>
    <w:rsid w:val="001F0675"/>
    <w:pPr>
      <w:widowControl w:val="0"/>
      <w:numPr>
        <w:ilvl w:val="6"/>
        <w:numId w:val="2"/>
      </w:numPr>
      <w:tabs>
        <w:tab w:val="left" w:pos="3544"/>
      </w:tabs>
      <w:outlineLvl w:val="6"/>
    </w:pPr>
  </w:style>
  <w:style w:type="paragraph" w:styleId="Heading8">
    <w:name w:val="heading 8"/>
    <w:aliases w:val="level2(a),h8"/>
    <w:basedOn w:val="Body1"/>
    <w:next w:val="Body8"/>
    <w:uiPriority w:val="9"/>
    <w:qFormat/>
    <w:rsid w:val="001F0675"/>
    <w:pPr>
      <w:widowControl w:val="0"/>
      <w:numPr>
        <w:ilvl w:val="7"/>
        <w:numId w:val="2"/>
      </w:numPr>
      <w:tabs>
        <w:tab w:val="left" w:pos="4253"/>
      </w:tabs>
      <w:outlineLvl w:val="7"/>
    </w:pPr>
    <w:rPr>
      <w:iCs/>
    </w:rPr>
  </w:style>
  <w:style w:type="paragraph" w:styleId="Heading9">
    <w:name w:val="heading 9"/>
    <w:aliases w:val="level3(i),h9"/>
    <w:basedOn w:val="Body1"/>
    <w:next w:val="Body9"/>
    <w:uiPriority w:val="9"/>
    <w:qFormat/>
    <w:rsid w:val="001F0675"/>
    <w:pPr>
      <w:widowControl w:val="0"/>
      <w:numPr>
        <w:ilvl w:val="8"/>
        <w:numId w:val="2"/>
      </w:numPr>
      <w:tabs>
        <w:tab w:val="left" w:pos="4961"/>
      </w:tabs>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raggeTOC">
    <w:name w:val="WraggeTOC"/>
    <w:basedOn w:val="TOC1"/>
    <w:rsid w:val="009752F4"/>
    <w:pPr>
      <w:tabs>
        <w:tab w:val="left" w:pos="1134"/>
        <w:tab w:val="right" w:leader="dot" w:pos="8280"/>
      </w:tabs>
    </w:pPr>
    <w:rPr>
      <w:noProof/>
    </w:rPr>
  </w:style>
  <w:style w:type="paragraph" w:styleId="BlockText">
    <w:name w:val="Block Text"/>
    <w:basedOn w:val="Normal"/>
    <w:semiHidden/>
    <w:rsid w:val="009752F4"/>
    <w:pPr>
      <w:spacing w:after="120"/>
      <w:ind w:left="1440" w:right="1440"/>
    </w:pPr>
  </w:style>
  <w:style w:type="paragraph" w:customStyle="1" w:styleId="Body2">
    <w:name w:val="Body2"/>
    <w:basedOn w:val="Body1"/>
    <w:link w:val="Body2Char"/>
    <w:rsid w:val="009752F4"/>
  </w:style>
  <w:style w:type="paragraph" w:customStyle="1" w:styleId="Body1">
    <w:name w:val="Body1"/>
    <w:basedOn w:val="BodyText"/>
    <w:rsid w:val="000430EC"/>
    <w:pPr>
      <w:spacing w:line="360" w:lineRule="auto"/>
      <w:ind w:left="709"/>
    </w:pPr>
  </w:style>
  <w:style w:type="paragraph" w:customStyle="1" w:styleId="Body3">
    <w:name w:val="Body3"/>
    <w:basedOn w:val="Body1"/>
    <w:rsid w:val="009752F4"/>
    <w:pPr>
      <w:ind w:left="1412"/>
    </w:pPr>
  </w:style>
  <w:style w:type="paragraph" w:customStyle="1" w:styleId="Body4">
    <w:name w:val="Body4"/>
    <w:basedOn w:val="Body1"/>
    <w:rsid w:val="009752F4"/>
    <w:pPr>
      <w:ind w:left="2132"/>
    </w:pPr>
  </w:style>
  <w:style w:type="paragraph" w:customStyle="1" w:styleId="Body5">
    <w:name w:val="Body5"/>
    <w:basedOn w:val="Body1"/>
    <w:rsid w:val="009752F4"/>
    <w:pPr>
      <w:ind w:left="2835"/>
    </w:pPr>
  </w:style>
  <w:style w:type="paragraph" w:customStyle="1" w:styleId="Body6">
    <w:name w:val="Body6"/>
    <w:basedOn w:val="Body1"/>
    <w:rsid w:val="009752F4"/>
    <w:pPr>
      <w:ind w:left="3544"/>
    </w:pPr>
  </w:style>
  <w:style w:type="paragraph" w:styleId="TOC1">
    <w:name w:val="toc 1"/>
    <w:basedOn w:val="Normal"/>
    <w:next w:val="Normal"/>
    <w:autoRedefine/>
    <w:semiHidden/>
    <w:rsid w:val="009752F4"/>
  </w:style>
  <w:style w:type="paragraph" w:styleId="Header">
    <w:name w:val="header"/>
    <w:basedOn w:val="Normal"/>
    <w:link w:val="HeaderChar"/>
    <w:uiPriority w:val="99"/>
    <w:qFormat/>
    <w:rsid w:val="007C197A"/>
    <w:pPr>
      <w:keepNext/>
      <w:widowControl w:val="0"/>
      <w:tabs>
        <w:tab w:val="center" w:pos="4153"/>
        <w:tab w:val="right" w:pos="8306"/>
      </w:tabs>
      <w:spacing w:after="240" w:line="360" w:lineRule="auto"/>
      <w:ind w:left="709"/>
    </w:pPr>
    <w:rPr>
      <w:b/>
    </w:rPr>
  </w:style>
  <w:style w:type="paragraph" w:styleId="Footer">
    <w:name w:val="footer"/>
    <w:basedOn w:val="Normal"/>
    <w:rsid w:val="009752F4"/>
    <w:pPr>
      <w:tabs>
        <w:tab w:val="center" w:pos="4153"/>
        <w:tab w:val="right" w:pos="8306"/>
      </w:tabs>
    </w:pPr>
  </w:style>
  <w:style w:type="character" w:styleId="Strong">
    <w:name w:val="Strong"/>
    <w:qFormat/>
    <w:rsid w:val="009752F4"/>
    <w:rPr>
      <w:b/>
      <w:bCs/>
    </w:rPr>
  </w:style>
  <w:style w:type="paragraph" w:customStyle="1" w:styleId="Schedule1">
    <w:name w:val="Schedule 1"/>
    <w:basedOn w:val="Normal"/>
    <w:next w:val="Normal"/>
    <w:rsid w:val="009752F4"/>
    <w:pPr>
      <w:spacing w:after="220"/>
      <w:jc w:val="center"/>
    </w:pPr>
    <w:rPr>
      <w:b/>
      <w:u w:val="single"/>
    </w:rPr>
  </w:style>
  <w:style w:type="paragraph" w:customStyle="1" w:styleId="Schedule2">
    <w:name w:val="Schedule 2"/>
    <w:basedOn w:val="Normal"/>
    <w:next w:val="BodyText"/>
    <w:rsid w:val="009752F4"/>
    <w:pPr>
      <w:spacing w:after="220"/>
      <w:jc w:val="center"/>
    </w:pPr>
    <w:rPr>
      <w:u w:val="single"/>
    </w:rPr>
  </w:style>
  <w:style w:type="paragraph" w:customStyle="1" w:styleId="Body7">
    <w:name w:val="Body7"/>
    <w:basedOn w:val="Body1"/>
    <w:rsid w:val="009752F4"/>
    <w:pPr>
      <w:ind w:left="3544"/>
    </w:pPr>
  </w:style>
  <w:style w:type="paragraph" w:styleId="Salutation">
    <w:name w:val="Salutation"/>
    <w:basedOn w:val="Normal"/>
    <w:next w:val="Normal"/>
    <w:semiHidden/>
    <w:rsid w:val="009752F4"/>
  </w:style>
  <w:style w:type="paragraph" w:styleId="Caption">
    <w:name w:val="caption"/>
    <w:basedOn w:val="Normal"/>
    <w:next w:val="Normal"/>
    <w:qFormat/>
    <w:rsid w:val="009752F4"/>
    <w:pPr>
      <w:jc w:val="center"/>
    </w:pPr>
    <w:rPr>
      <w:b/>
      <w:bCs/>
    </w:rPr>
  </w:style>
  <w:style w:type="paragraph" w:customStyle="1" w:styleId="Body8">
    <w:name w:val="Body8"/>
    <w:basedOn w:val="Body1"/>
    <w:rsid w:val="009752F4"/>
    <w:pPr>
      <w:ind w:left="4247"/>
    </w:pPr>
  </w:style>
  <w:style w:type="character" w:styleId="Hyperlink">
    <w:name w:val="Hyperlink"/>
    <w:semiHidden/>
    <w:rsid w:val="009752F4"/>
    <w:rPr>
      <w:color w:val="0000FF"/>
      <w:u w:val="single"/>
    </w:rPr>
  </w:style>
  <w:style w:type="paragraph" w:styleId="TOC2">
    <w:name w:val="toc 2"/>
    <w:basedOn w:val="Normal"/>
    <w:next w:val="Normal"/>
    <w:autoRedefine/>
    <w:semiHidden/>
    <w:rsid w:val="009752F4"/>
    <w:pPr>
      <w:tabs>
        <w:tab w:val="right" w:leader="dot" w:pos="8278"/>
      </w:tabs>
      <w:ind w:left="240"/>
    </w:pPr>
  </w:style>
  <w:style w:type="paragraph" w:customStyle="1" w:styleId="Body9">
    <w:name w:val="Body9"/>
    <w:basedOn w:val="Body1"/>
    <w:rsid w:val="009752F4"/>
    <w:pPr>
      <w:ind w:left="4967"/>
    </w:pPr>
  </w:style>
  <w:style w:type="character" w:styleId="PageNumber">
    <w:name w:val="page number"/>
    <w:basedOn w:val="DefaultParagraphFont"/>
    <w:semiHidden/>
    <w:rsid w:val="009752F4"/>
  </w:style>
  <w:style w:type="paragraph" w:customStyle="1" w:styleId="Subject">
    <w:name w:val="Subject"/>
    <w:basedOn w:val="Normal"/>
    <w:next w:val="Normal"/>
    <w:semiHidden/>
    <w:rsid w:val="009752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before="60" w:after="60"/>
      <w:textAlignment w:val="baseline"/>
    </w:pPr>
    <w:rPr>
      <w:b/>
      <w:sz w:val="28"/>
      <w:szCs w:val="20"/>
    </w:rPr>
  </w:style>
  <w:style w:type="paragraph" w:customStyle="1" w:styleId="CorrespondenceAddress">
    <w:name w:val="CorrespondenceAddress"/>
    <w:basedOn w:val="Normal"/>
    <w:rsid w:val="009752F4"/>
  </w:style>
  <w:style w:type="paragraph" w:styleId="BodyText">
    <w:name w:val="Body Text"/>
    <w:aliases w:val="B&amp;B Body Text,bt,bt wide,jfp_standard,heading3,Body Text - Level 2,body text,body,b"/>
    <w:basedOn w:val="Normal"/>
    <w:link w:val="BodyTextChar"/>
    <w:rsid w:val="009752F4"/>
    <w:pPr>
      <w:spacing w:after="220"/>
    </w:pPr>
  </w:style>
  <w:style w:type="paragraph" w:customStyle="1" w:styleId="CorrespondenceDeliveryInfo">
    <w:name w:val="CorrespondenceDeliveryInfo"/>
    <w:basedOn w:val="CorrespondenceAddress"/>
    <w:next w:val="CorrespondenceAddress"/>
    <w:rsid w:val="009752F4"/>
    <w:rPr>
      <w:b/>
    </w:rPr>
  </w:style>
  <w:style w:type="paragraph" w:customStyle="1" w:styleId="CorrespondenceHeader">
    <w:name w:val="CorrespondenceHeader"/>
    <w:basedOn w:val="BodyText"/>
    <w:rsid w:val="009752F4"/>
    <w:rPr>
      <w:sz w:val="16"/>
    </w:rPr>
  </w:style>
  <w:style w:type="paragraph" w:customStyle="1" w:styleId="CorrespondenceRefs">
    <w:name w:val="CorrespondenceRefs"/>
    <w:basedOn w:val="Normal"/>
    <w:rsid w:val="009752F4"/>
    <w:rPr>
      <w:sz w:val="20"/>
    </w:rPr>
  </w:style>
  <w:style w:type="paragraph" w:customStyle="1" w:styleId="CorrespondenceSubject">
    <w:name w:val="CorrespondenceSubject"/>
    <w:basedOn w:val="Normal"/>
    <w:next w:val="Normal"/>
    <w:rsid w:val="009752F4"/>
    <w:rPr>
      <w:b/>
    </w:rPr>
  </w:style>
  <w:style w:type="character" w:styleId="EndnoteReference">
    <w:name w:val="endnote reference"/>
    <w:semiHidden/>
    <w:rsid w:val="009752F4"/>
    <w:rPr>
      <w:vertAlign w:val="superscript"/>
    </w:rPr>
  </w:style>
  <w:style w:type="paragraph" w:styleId="EndnoteText">
    <w:name w:val="endnote text"/>
    <w:basedOn w:val="Normal"/>
    <w:semiHidden/>
    <w:rsid w:val="009752F4"/>
    <w:rPr>
      <w:szCs w:val="20"/>
    </w:rPr>
  </w:style>
  <w:style w:type="paragraph" w:styleId="FootnoteText">
    <w:name w:val="footnote text"/>
    <w:basedOn w:val="Normal"/>
    <w:link w:val="FootnoteTextChar"/>
    <w:rsid w:val="009752F4"/>
    <w:rPr>
      <w:sz w:val="18"/>
      <w:szCs w:val="20"/>
    </w:rPr>
  </w:style>
  <w:style w:type="paragraph" w:customStyle="1" w:styleId="Sig17">
    <w:name w:val="Sig17"/>
    <w:semiHidden/>
    <w:rsid w:val="009752F4"/>
    <w:rPr>
      <w:sz w:val="24"/>
      <w:szCs w:val="24"/>
      <w:lang w:eastAsia="en-US"/>
    </w:rPr>
  </w:style>
  <w:style w:type="table" w:styleId="TableGrid">
    <w:name w:val="Table Grid"/>
    <w:basedOn w:val="TableNormal"/>
    <w:uiPriority w:val="59"/>
    <w:rsid w:val="009752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JPW-num-section Char,level 1 Char,level1 Char,Nadpis 1 Char,Dave 1 Char,2 Char,H1 Char,Subhead A Char,Section Heading Char,h1 Char,Attribute Heading 1 Char,Roman 14 B Heading Char,Roman 14 B Heading1 Char,Roman 14 B Heading2 Char,1 Char"/>
    <w:link w:val="Heading1"/>
    <w:uiPriority w:val="1"/>
    <w:locked/>
    <w:rsid w:val="008940B6"/>
    <w:rPr>
      <w:rFonts w:ascii="Times New Roman Bold" w:hAnsi="Times New Roman Bold" w:cs="Arial"/>
      <w:b/>
      <w:bCs/>
      <w:kern w:val="32"/>
      <w:sz w:val="24"/>
      <w:szCs w:val="32"/>
      <w:u w:val="single"/>
      <w:lang w:eastAsia="en-US"/>
    </w:rPr>
  </w:style>
  <w:style w:type="character" w:customStyle="1" w:styleId="Heading2Char">
    <w:name w:val="Heading 2 Char"/>
    <w:aliases w:val="level 2 Char,level2 Char"/>
    <w:link w:val="Heading2"/>
    <w:uiPriority w:val="1"/>
    <w:locked/>
    <w:rsid w:val="00E75688"/>
    <w:rPr>
      <w:rFonts w:cs="Arial"/>
      <w:bCs/>
      <w:iCs/>
      <w:sz w:val="24"/>
      <w:szCs w:val="28"/>
      <w:lang w:eastAsia="en-US"/>
    </w:rPr>
  </w:style>
  <w:style w:type="character" w:customStyle="1" w:styleId="Heading3Char">
    <w:name w:val="Heading 3 Char"/>
    <w:aliases w:val="level 3 Char,level3 Char,Nadpis 3 Char,Heading 3 Char2 Char Char,Heading 3 Char1 Char1 Char Char,Heading 3 Char Char1 Char Char Char,Heading 3 Char1 Char Char Char Char Char,Heading 3 Char Char2 Char Char,Heading 3 Char1 Char Char,h3 Char"/>
    <w:link w:val="Heading3"/>
    <w:uiPriority w:val="1"/>
    <w:locked/>
    <w:rsid w:val="00620455"/>
    <w:rPr>
      <w:rFonts w:cs="Arial"/>
      <w:bCs/>
      <w:sz w:val="24"/>
      <w:szCs w:val="26"/>
      <w:lang w:eastAsia="en-US"/>
    </w:rPr>
  </w:style>
  <w:style w:type="character" w:customStyle="1" w:styleId="BodyTextChar">
    <w:name w:val="Body Text Char"/>
    <w:aliases w:val="B&amp;B Body Text Char,bt Char,bt wide Char,jfp_standard Char,heading3 Char,Body Text - Level 2 Char,body text Char,body Char,b Char"/>
    <w:link w:val="BodyText"/>
    <w:locked/>
    <w:rsid w:val="00B37B73"/>
    <w:rPr>
      <w:rFonts w:ascii="Trebuchet MS" w:hAnsi="Trebuchet MS"/>
      <w:sz w:val="22"/>
      <w:szCs w:val="24"/>
      <w:lang w:val="en-GB" w:eastAsia="en-US" w:bidi="ar-SA"/>
    </w:rPr>
  </w:style>
  <w:style w:type="paragraph" w:customStyle="1" w:styleId="Defi">
    <w:name w:val="Def (i)"/>
    <w:basedOn w:val="BodyText"/>
    <w:rsid w:val="00B37B73"/>
    <w:pPr>
      <w:tabs>
        <w:tab w:val="num" w:pos="567"/>
        <w:tab w:val="left" w:pos="612"/>
      </w:tabs>
      <w:spacing w:before="120" w:after="120" w:line="360" w:lineRule="auto"/>
      <w:ind w:left="567" w:hanging="567"/>
    </w:pPr>
  </w:style>
  <w:style w:type="paragraph" w:customStyle="1" w:styleId="BodyTextdef">
    <w:name w:val="Body Text def"/>
    <w:basedOn w:val="BodyText"/>
    <w:rsid w:val="00B37B73"/>
    <w:pPr>
      <w:tabs>
        <w:tab w:val="left" w:pos="950"/>
      </w:tabs>
      <w:spacing w:before="120" w:after="120" w:line="360" w:lineRule="auto"/>
    </w:pPr>
  </w:style>
  <w:style w:type="paragraph" w:customStyle="1" w:styleId="StyleAfter18ptLinespacing15lines">
    <w:name w:val="Style After:  18 pt Line spacing:  1.5 lines"/>
    <w:basedOn w:val="Normal"/>
    <w:autoRedefine/>
    <w:rsid w:val="00B37B73"/>
    <w:pPr>
      <w:spacing w:after="240" w:line="360" w:lineRule="auto"/>
      <w:jc w:val="left"/>
    </w:pPr>
    <w:rPr>
      <w:b/>
      <w:szCs w:val="20"/>
    </w:rPr>
  </w:style>
  <w:style w:type="character" w:customStyle="1" w:styleId="Body2Char">
    <w:name w:val="Body2 Char"/>
    <w:link w:val="Body2"/>
    <w:locked/>
    <w:rsid w:val="00B37B73"/>
    <w:rPr>
      <w:rFonts w:ascii="Trebuchet MS" w:hAnsi="Trebuchet MS"/>
      <w:sz w:val="22"/>
      <w:szCs w:val="24"/>
      <w:lang w:val="en-GB" w:eastAsia="en-US" w:bidi="ar-SA"/>
    </w:rPr>
  </w:style>
  <w:style w:type="paragraph" w:customStyle="1" w:styleId="Default">
    <w:name w:val="Default"/>
    <w:rsid w:val="000F2619"/>
    <w:pPr>
      <w:autoSpaceDE w:val="0"/>
      <w:autoSpaceDN w:val="0"/>
      <w:adjustRightInd w:val="0"/>
    </w:pPr>
    <w:rPr>
      <w:color w:val="000000"/>
      <w:sz w:val="24"/>
      <w:szCs w:val="24"/>
    </w:rPr>
  </w:style>
  <w:style w:type="character" w:customStyle="1" w:styleId="CharChar">
    <w:name w:val="Char Char"/>
    <w:aliases w:val="level 4 Char,level4 Char,Nadpis 4 Char,Heading 4 Char1 Char,Heading 4 Char Char Char,Heading 4 Char2 Char Char,Heading 4 Char1 Char1 Char Char,Heading 4 Char Char1 Char Char Char,Heading 4 Char1 Char Char Char Char Char,Te Char"/>
    <w:locked/>
    <w:rsid w:val="00B92D30"/>
    <w:rPr>
      <w:sz w:val="24"/>
      <w:szCs w:val="24"/>
      <w:lang w:val="en-GB" w:eastAsia="en-US" w:bidi="ar-SA"/>
    </w:rPr>
  </w:style>
  <w:style w:type="character" w:customStyle="1" w:styleId="HeaderChar">
    <w:name w:val="Header Char"/>
    <w:link w:val="Header"/>
    <w:uiPriority w:val="99"/>
    <w:rsid w:val="004246E0"/>
    <w:rPr>
      <w:b/>
      <w:sz w:val="24"/>
      <w:szCs w:val="24"/>
      <w:lang w:eastAsia="en-US"/>
    </w:rPr>
  </w:style>
  <w:style w:type="numbering" w:customStyle="1" w:styleId="Style2">
    <w:name w:val="Style2"/>
    <w:uiPriority w:val="99"/>
    <w:rsid w:val="00E737FE"/>
    <w:pPr>
      <w:numPr>
        <w:numId w:val="1"/>
      </w:numPr>
    </w:pPr>
  </w:style>
  <w:style w:type="character" w:styleId="CommentReference">
    <w:name w:val="annotation reference"/>
    <w:uiPriority w:val="99"/>
    <w:rsid w:val="009A3B43"/>
    <w:rPr>
      <w:sz w:val="16"/>
      <w:szCs w:val="16"/>
    </w:rPr>
  </w:style>
  <w:style w:type="paragraph" w:styleId="CommentText">
    <w:name w:val="annotation text"/>
    <w:basedOn w:val="Normal"/>
    <w:link w:val="CommentTextChar"/>
    <w:uiPriority w:val="99"/>
    <w:rsid w:val="00D64C56"/>
    <w:rPr>
      <w:sz w:val="20"/>
      <w:szCs w:val="20"/>
    </w:rPr>
  </w:style>
  <w:style w:type="character" w:customStyle="1" w:styleId="CommentTextChar">
    <w:name w:val="Comment Text Char"/>
    <w:link w:val="CommentText"/>
    <w:uiPriority w:val="99"/>
    <w:rsid w:val="00D64C56"/>
    <w:rPr>
      <w:lang w:eastAsia="en-US"/>
    </w:rPr>
  </w:style>
  <w:style w:type="paragraph" w:styleId="ListParagraph">
    <w:name w:val="List Paragraph"/>
    <w:aliases w:val="List para,Dot pt,No Spacing1,List Paragraph Char Char Char,Indicator Text,Numbered Para 1,List Paragraph1,Bullet 1,Bullet Points,MAIN CONTENT,List Paragraph12,List Para"/>
    <w:basedOn w:val="Normal"/>
    <w:link w:val="ListParagraphChar"/>
    <w:uiPriority w:val="34"/>
    <w:qFormat/>
    <w:rsid w:val="002D3B2E"/>
    <w:pPr>
      <w:ind w:left="720"/>
      <w:jc w:val="left"/>
    </w:pPr>
    <w:rPr>
      <w:rFonts w:ascii="Calibri" w:eastAsia="Calibri" w:hAnsi="Calibri" w:cs="Calibri"/>
      <w:sz w:val="22"/>
      <w:szCs w:val="22"/>
    </w:rPr>
  </w:style>
  <w:style w:type="character" w:customStyle="1" w:styleId="FootnoteTextChar">
    <w:name w:val="Footnote Text Char"/>
    <w:link w:val="FootnoteText"/>
    <w:uiPriority w:val="99"/>
    <w:locked/>
    <w:rsid w:val="00FE2B87"/>
    <w:rPr>
      <w:sz w:val="18"/>
      <w:lang w:eastAsia="en-US"/>
    </w:rPr>
  </w:style>
  <w:style w:type="paragraph" w:customStyle="1" w:styleId="Heading4a">
    <w:name w:val="Heading 4a"/>
    <w:basedOn w:val="Heading3"/>
    <w:uiPriority w:val="99"/>
    <w:rsid w:val="00FE2B87"/>
    <w:pPr>
      <w:keepNext/>
      <w:keepLines/>
      <w:widowControl/>
      <w:numPr>
        <w:ilvl w:val="0"/>
        <w:numId w:val="0"/>
      </w:numPr>
      <w:spacing w:before="240" w:after="120" w:line="240" w:lineRule="auto"/>
      <w:ind w:left="1728" w:hanging="648"/>
      <w:contextualSpacing/>
      <w:jc w:val="left"/>
    </w:pPr>
    <w:rPr>
      <w:rFonts w:ascii="Arial" w:hAnsi="Arial" w:cs="Times New Roman"/>
      <w:b/>
      <w:color w:val="4F81BD"/>
      <w:sz w:val="22"/>
      <w:szCs w:val="28"/>
    </w:rPr>
  </w:style>
  <w:style w:type="paragraph" w:styleId="BalloonText">
    <w:name w:val="Balloon Text"/>
    <w:basedOn w:val="Normal"/>
    <w:link w:val="BalloonTextChar"/>
    <w:rsid w:val="00986A4E"/>
    <w:rPr>
      <w:rFonts w:ascii="Tahoma" w:hAnsi="Tahoma" w:cs="Tahoma"/>
      <w:sz w:val="16"/>
      <w:szCs w:val="16"/>
    </w:rPr>
  </w:style>
  <w:style w:type="character" w:customStyle="1" w:styleId="BalloonTextChar">
    <w:name w:val="Balloon Text Char"/>
    <w:basedOn w:val="DefaultParagraphFont"/>
    <w:link w:val="BalloonText"/>
    <w:rsid w:val="00986A4E"/>
    <w:rPr>
      <w:rFonts w:ascii="Tahoma" w:hAnsi="Tahoma" w:cs="Tahoma"/>
      <w:sz w:val="16"/>
      <w:szCs w:val="16"/>
      <w:lang w:eastAsia="en-US"/>
    </w:rPr>
  </w:style>
  <w:style w:type="paragraph" w:styleId="CommentSubject">
    <w:name w:val="annotation subject"/>
    <w:basedOn w:val="CommentText"/>
    <w:next w:val="CommentText"/>
    <w:link w:val="CommentSubjectChar"/>
    <w:rsid w:val="00986A4E"/>
    <w:rPr>
      <w:b/>
      <w:bCs/>
    </w:rPr>
  </w:style>
  <w:style w:type="character" w:customStyle="1" w:styleId="CommentSubjectChar">
    <w:name w:val="Comment Subject Char"/>
    <w:basedOn w:val="CommentTextChar"/>
    <w:link w:val="CommentSubject"/>
    <w:rsid w:val="00986A4E"/>
    <w:rPr>
      <w:b/>
      <w:bCs/>
      <w:lang w:eastAsia="en-US"/>
    </w:rPr>
  </w:style>
  <w:style w:type="paragraph" w:styleId="Revision">
    <w:name w:val="Revision"/>
    <w:hidden/>
    <w:uiPriority w:val="99"/>
    <w:semiHidden/>
    <w:rsid w:val="00AC158C"/>
    <w:rPr>
      <w:sz w:val="24"/>
      <w:szCs w:val="24"/>
      <w:lang w:eastAsia="en-US"/>
    </w:rPr>
  </w:style>
  <w:style w:type="paragraph" w:customStyle="1" w:styleId="TableText-Centre">
    <w:name w:val="Table Text - Centre"/>
    <w:basedOn w:val="Normal"/>
    <w:link w:val="TableText-CentreChar"/>
    <w:qFormat/>
    <w:rsid w:val="006438A7"/>
    <w:pPr>
      <w:spacing w:before="60" w:after="60"/>
      <w:jc w:val="center"/>
    </w:pPr>
    <w:rPr>
      <w:rFonts w:ascii="Arial" w:hAnsi="Arial" w:cs="Arial"/>
      <w:sz w:val="16"/>
      <w:szCs w:val="18"/>
    </w:rPr>
  </w:style>
  <w:style w:type="character" w:customStyle="1" w:styleId="TableText-CentreChar">
    <w:name w:val="Table Text - Centre Char"/>
    <w:basedOn w:val="DefaultParagraphFont"/>
    <w:link w:val="TableText-Centre"/>
    <w:rsid w:val="006438A7"/>
    <w:rPr>
      <w:rFonts w:ascii="Arial" w:hAnsi="Arial" w:cs="Arial"/>
      <w:sz w:val="16"/>
      <w:szCs w:val="18"/>
      <w:lang w:eastAsia="en-US"/>
    </w:rPr>
  </w:style>
  <w:style w:type="table" w:customStyle="1" w:styleId="TableGrid1">
    <w:name w:val="Table Grid1"/>
    <w:basedOn w:val="TableNormal"/>
    <w:next w:val="TableGrid"/>
    <w:uiPriority w:val="59"/>
    <w:rsid w:val="006438A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ntbullet1">
    <w:name w:val="indent bullet 1"/>
    <w:basedOn w:val="ListParagraph"/>
    <w:rsid w:val="00505AED"/>
    <w:pPr>
      <w:numPr>
        <w:ilvl w:val="2"/>
        <w:numId w:val="3"/>
      </w:numPr>
      <w:tabs>
        <w:tab w:val="clear" w:pos="1417"/>
        <w:tab w:val="num" w:pos="1560"/>
      </w:tabs>
      <w:autoSpaceDE w:val="0"/>
      <w:autoSpaceDN w:val="0"/>
      <w:adjustRightInd w:val="0"/>
      <w:spacing w:before="120" w:after="120"/>
      <w:ind w:left="1559" w:hanging="425"/>
      <w:contextualSpacing/>
    </w:pPr>
    <w:rPr>
      <w:rFonts w:ascii="Arial" w:hAnsi="Arial" w:cs="Arial"/>
      <w:color w:val="000000"/>
      <w:szCs w:val="24"/>
      <w:lang w:eastAsia="en-GB"/>
    </w:rPr>
  </w:style>
  <w:style w:type="paragraph" w:customStyle="1" w:styleId="Inset">
    <w:name w:val="Inset"/>
    <w:basedOn w:val="Normal"/>
    <w:next w:val="Normal"/>
    <w:qFormat/>
    <w:rsid w:val="00505AED"/>
    <w:pPr>
      <w:spacing w:before="120" w:after="120"/>
      <w:ind w:left="426"/>
      <w:contextualSpacing/>
      <w:jc w:val="left"/>
    </w:pPr>
    <w:rPr>
      <w:rFonts w:ascii="Arial" w:eastAsiaTheme="minorHAnsi" w:hAnsi="Arial" w:cs="Arial"/>
      <w:color w:val="000000"/>
      <w:sz w:val="22"/>
      <w:lang w:eastAsia="en-GB"/>
    </w:rPr>
  </w:style>
  <w:style w:type="character" w:customStyle="1" w:styleId="ListParagraphChar">
    <w:name w:val="List Paragraph Char"/>
    <w:aliases w:val="List para Char,Dot pt Char,No Spacing1 Char,List Paragraph Char Char Char Char,Indicator Text Char,Numbered Para 1 Char,List Paragraph1 Char,Bullet 1 Char,Bullet Points Char,MAIN CONTENT Char,List Paragraph12 Char,List Para Char"/>
    <w:basedOn w:val="DefaultParagraphFont"/>
    <w:link w:val="ListParagraph"/>
    <w:uiPriority w:val="34"/>
    <w:qFormat/>
    <w:locked/>
    <w:rsid w:val="00D0197F"/>
    <w:rPr>
      <w:rFonts w:ascii="Calibri" w:eastAsia="Calibri" w:hAnsi="Calibri" w:cs="Calibri"/>
      <w:sz w:val="22"/>
      <w:szCs w:val="22"/>
      <w:lang w:eastAsia="en-US"/>
    </w:rPr>
  </w:style>
  <w:style w:type="character" w:styleId="FollowedHyperlink">
    <w:name w:val="FollowedHyperlink"/>
    <w:basedOn w:val="DefaultParagraphFont"/>
    <w:rsid w:val="00AB5029"/>
    <w:rPr>
      <w:color w:val="800080" w:themeColor="followedHyperlink"/>
      <w:u w:val="single"/>
    </w:rPr>
  </w:style>
  <w:style w:type="paragraph" w:customStyle="1" w:styleId="Tabletext">
    <w:name w:val="Table text"/>
    <w:basedOn w:val="Normal"/>
    <w:qFormat/>
    <w:rsid w:val="00652ADF"/>
    <w:pPr>
      <w:spacing w:before="60" w:after="60"/>
      <w:jc w:val="left"/>
    </w:pPr>
    <w:rPr>
      <w:rFonts w:ascii="Arial" w:eastAsiaTheme="minorHAnsi" w:hAnsi="Arial" w:cs="Arial"/>
      <w:color w:val="000000"/>
      <w:sz w:val="20"/>
      <w:szCs w:val="20"/>
    </w:rPr>
  </w:style>
  <w:style w:type="paragraph" w:customStyle="1" w:styleId="TableHeader">
    <w:name w:val="Table Header"/>
    <w:basedOn w:val="Normal"/>
    <w:qFormat/>
    <w:rsid w:val="00652ADF"/>
    <w:pPr>
      <w:jc w:val="left"/>
    </w:pPr>
    <w:rPr>
      <w:rFonts w:ascii="Arial" w:eastAsiaTheme="minorHAnsi" w:hAnsi="Arial" w:cs="Arial"/>
      <w:sz w:val="20"/>
      <w:szCs w:val="20"/>
    </w:rPr>
  </w:style>
  <w:style w:type="paragraph" w:customStyle="1" w:styleId="TableHeading">
    <w:name w:val="Table Heading"/>
    <w:basedOn w:val="Normal"/>
    <w:qFormat/>
    <w:rsid w:val="00E73171"/>
    <w:pPr>
      <w:jc w:val="left"/>
    </w:pPr>
    <w:rPr>
      <w:rFonts w:ascii="Calibri" w:eastAsiaTheme="minorHAnsi" w:hAnsi="Calibri"/>
      <w:b/>
      <w:sz w:val="18"/>
      <w:szCs w:val="18"/>
    </w:rPr>
  </w:style>
  <w:style w:type="paragraph" w:styleId="ListNumber">
    <w:name w:val="List Number"/>
    <w:basedOn w:val="Normal"/>
    <w:uiPriority w:val="99"/>
    <w:unhideWhenUsed/>
    <w:qFormat/>
    <w:rsid w:val="003D7064"/>
    <w:pPr>
      <w:numPr>
        <w:numId w:val="9"/>
      </w:numPr>
      <w:contextualSpacing/>
    </w:pPr>
  </w:style>
  <w:style w:type="character" w:styleId="UnresolvedMention">
    <w:name w:val="Unresolved Mention"/>
    <w:basedOn w:val="DefaultParagraphFont"/>
    <w:uiPriority w:val="99"/>
    <w:semiHidden/>
    <w:unhideWhenUsed/>
    <w:rsid w:val="008759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971136">
      <w:bodyDiv w:val="1"/>
      <w:marLeft w:val="0"/>
      <w:marRight w:val="0"/>
      <w:marTop w:val="0"/>
      <w:marBottom w:val="0"/>
      <w:divBdr>
        <w:top w:val="none" w:sz="0" w:space="0" w:color="auto"/>
        <w:left w:val="none" w:sz="0" w:space="0" w:color="auto"/>
        <w:bottom w:val="none" w:sz="0" w:space="0" w:color="auto"/>
        <w:right w:val="none" w:sz="0" w:space="0" w:color="auto"/>
      </w:divBdr>
      <w:divsChild>
        <w:div w:id="651787947">
          <w:marLeft w:val="0"/>
          <w:marRight w:val="0"/>
          <w:marTop w:val="0"/>
          <w:marBottom w:val="0"/>
          <w:divBdr>
            <w:top w:val="none" w:sz="0" w:space="0" w:color="auto"/>
            <w:left w:val="none" w:sz="0" w:space="0" w:color="auto"/>
            <w:bottom w:val="none" w:sz="0" w:space="0" w:color="auto"/>
            <w:right w:val="none" w:sz="0" w:space="0" w:color="auto"/>
          </w:divBdr>
          <w:divsChild>
            <w:div w:id="48886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06783">
      <w:bodyDiv w:val="1"/>
      <w:marLeft w:val="0"/>
      <w:marRight w:val="0"/>
      <w:marTop w:val="0"/>
      <w:marBottom w:val="0"/>
      <w:divBdr>
        <w:top w:val="none" w:sz="0" w:space="0" w:color="auto"/>
        <w:left w:val="none" w:sz="0" w:space="0" w:color="auto"/>
        <w:bottom w:val="none" w:sz="0" w:space="0" w:color="auto"/>
        <w:right w:val="none" w:sz="0" w:space="0" w:color="auto"/>
      </w:divBdr>
    </w:div>
    <w:div w:id="110785280">
      <w:bodyDiv w:val="1"/>
      <w:marLeft w:val="0"/>
      <w:marRight w:val="0"/>
      <w:marTop w:val="0"/>
      <w:marBottom w:val="0"/>
      <w:divBdr>
        <w:top w:val="none" w:sz="0" w:space="0" w:color="auto"/>
        <w:left w:val="none" w:sz="0" w:space="0" w:color="auto"/>
        <w:bottom w:val="none" w:sz="0" w:space="0" w:color="auto"/>
        <w:right w:val="none" w:sz="0" w:space="0" w:color="auto"/>
      </w:divBdr>
    </w:div>
    <w:div w:id="205871561">
      <w:bodyDiv w:val="1"/>
      <w:marLeft w:val="0"/>
      <w:marRight w:val="0"/>
      <w:marTop w:val="0"/>
      <w:marBottom w:val="0"/>
      <w:divBdr>
        <w:top w:val="none" w:sz="0" w:space="0" w:color="auto"/>
        <w:left w:val="none" w:sz="0" w:space="0" w:color="auto"/>
        <w:bottom w:val="none" w:sz="0" w:space="0" w:color="auto"/>
        <w:right w:val="none" w:sz="0" w:space="0" w:color="auto"/>
      </w:divBdr>
    </w:div>
    <w:div w:id="318849289">
      <w:bodyDiv w:val="1"/>
      <w:marLeft w:val="0"/>
      <w:marRight w:val="0"/>
      <w:marTop w:val="0"/>
      <w:marBottom w:val="0"/>
      <w:divBdr>
        <w:top w:val="none" w:sz="0" w:space="0" w:color="auto"/>
        <w:left w:val="none" w:sz="0" w:space="0" w:color="auto"/>
        <w:bottom w:val="none" w:sz="0" w:space="0" w:color="auto"/>
        <w:right w:val="none" w:sz="0" w:space="0" w:color="auto"/>
      </w:divBdr>
    </w:div>
    <w:div w:id="319845667">
      <w:bodyDiv w:val="1"/>
      <w:marLeft w:val="0"/>
      <w:marRight w:val="0"/>
      <w:marTop w:val="0"/>
      <w:marBottom w:val="0"/>
      <w:divBdr>
        <w:top w:val="none" w:sz="0" w:space="0" w:color="auto"/>
        <w:left w:val="none" w:sz="0" w:space="0" w:color="auto"/>
        <w:bottom w:val="none" w:sz="0" w:space="0" w:color="auto"/>
        <w:right w:val="none" w:sz="0" w:space="0" w:color="auto"/>
      </w:divBdr>
    </w:div>
    <w:div w:id="351886313">
      <w:bodyDiv w:val="1"/>
      <w:marLeft w:val="0"/>
      <w:marRight w:val="0"/>
      <w:marTop w:val="0"/>
      <w:marBottom w:val="0"/>
      <w:divBdr>
        <w:top w:val="none" w:sz="0" w:space="0" w:color="auto"/>
        <w:left w:val="none" w:sz="0" w:space="0" w:color="auto"/>
        <w:bottom w:val="none" w:sz="0" w:space="0" w:color="auto"/>
        <w:right w:val="none" w:sz="0" w:space="0" w:color="auto"/>
      </w:divBdr>
    </w:div>
    <w:div w:id="364449055">
      <w:bodyDiv w:val="1"/>
      <w:marLeft w:val="0"/>
      <w:marRight w:val="0"/>
      <w:marTop w:val="0"/>
      <w:marBottom w:val="0"/>
      <w:divBdr>
        <w:top w:val="none" w:sz="0" w:space="0" w:color="auto"/>
        <w:left w:val="none" w:sz="0" w:space="0" w:color="auto"/>
        <w:bottom w:val="none" w:sz="0" w:space="0" w:color="auto"/>
        <w:right w:val="none" w:sz="0" w:space="0" w:color="auto"/>
      </w:divBdr>
    </w:div>
    <w:div w:id="415369533">
      <w:bodyDiv w:val="1"/>
      <w:marLeft w:val="0"/>
      <w:marRight w:val="0"/>
      <w:marTop w:val="0"/>
      <w:marBottom w:val="0"/>
      <w:divBdr>
        <w:top w:val="none" w:sz="0" w:space="0" w:color="auto"/>
        <w:left w:val="none" w:sz="0" w:space="0" w:color="auto"/>
        <w:bottom w:val="none" w:sz="0" w:space="0" w:color="auto"/>
        <w:right w:val="none" w:sz="0" w:space="0" w:color="auto"/>
      </w:divBdr>
    </w:div>
    <w:div w:id="428351522">
      <w:bodyDiv w:val="1"/>
      <w:marLeft w:val="0"/>
      <w:marRight w:val="0"/>
      <w:marTop w:val="0"/>
      <w:marBottom w:val="0"/>
      <w:divBdr>
        <w:top w:val="none" w:sz="0" w:space="0" w:color="auto"/>
        <w:left w:val="none" w:sz="0" w:space="0" w:color="auto"/>
        <w:bottom w:val="none" w:sz="0" w:space="0" w:color="auto"/>
        <w:right w:val="none" w:sz="0" w:space="0" w:color="auto"/>
      </w:divBdr>
    </w:div>
    <w:div w:id="479080228">
      <w:bodyDiv w:val="1"/>
      <w:marLeft w:val="0"/>
      <w:marRight w:val="0"/>
      <w:marTop w:val="0"/>
      <w:marBottom w:val="0"/>
      <w:divBdr>
        <w:top w:val="none" w:sz="0" w:space="0" w:color="auto"/>
        <w:left w:val="none" w:sz="0" w:space="0" w:color="auto"/>
        <w:bottom w:val="none" w:sz="0" w:space="0" w:color="auto"/>
        <w:right w:val="none" w:sz="0" w:space="0" w:color="auto"/>
      </w:divBdr>
    </w:div>
    <w:div w:id="506293744">
      <w:bodyDiv w:val="1"/>
      <w:marLeft w:val="0"/>
      <w:marRight w:val="0"/>
      <w:marTop w:val="0"/>
      <w:marBottom w:val="0"/>
      <w:divBdr>
        <w:top w:val="none" w:sz="0" w:space="0" w:color="auto"/>
        <w:left w:val="none" w:sz="0" w:space="0" w:color="auto"/>
        <w:bottom w:val="none" w:sz="0" w:space="0" w:color="auto"/>
        <w:right w:val="none" w:sz="0" w:space="0" w:color="auto"/>
      </w:divBdr>
    </w:div>
    <w:div w:id="529338910">
      <w:bodyDiv w:val="1"/>
      <w:marLeft w:val="0"/>
      <w:marRight w:val="0"/>
      <w:marTop w:val="0"/>
      <w:marBottom w:val="0"/>
      <w:divBdr>
        <w:top w:val="none" w:sz="0" w:space="0" w:color="auto"/>
        <w:left w:val="none" w:sz="0" w:space="0" w:color="auto"/>
        <w:bottom w:val="none" w:sz="0" w:space="0" w:color="auto"/>
        <w:right w:val="none" w:sz="0" w:space="0" w:color="auto"/>
      </w:divBdr>
    </w:div>
    <w:div w:id="599803150">
      <w:bodyDiv w:val="1"/>
      <w:marLeft w:val="0"/>
      <w:marRight w:val="0"/>
      <w:marTop w:val="0"/>
      <w:marBottom w:val="0"/>
      <w:divBdr>
        <w:top w:val="none" w:sz="0" w:space="0" w:color="auto"/>
        <w:left w:val="none" w:sz="0" w:space="0" w:color="auto"/>
        <w:bottom w:val="none" w:sz="0" w:space="0" w:color="auto"/>
        <w:right w:val="none" w:sz="0" w:space="0" w:color="auto"/>
      </w:divBdr>
    </w:div>
    <w:div w:id="616104053">
      <w:bodyDiv w:val="1"/>
      <w:marLeft w:val="0"/>
      <w:marRight w:val="0"/>
      <w:marTop w:val="0"/>
      <w:marBottom w:val="0"/>
      <w:divBdr>
        <w:top w:val="none" w:sz="0" w:space="0" w:color="auto"/>
        <w:left w:val="none" w:sz="0" w:space="0" w:color="auto"/>
        <w:bottom w:val="none" w:sz="0" w:space="0" w:color="auto"/>
        <w:right w:val="none" w:sz="0" w:space="0" w:color="auto"/>
      </w:divBdr>
    </w:div>
    <w:div w:id="707489560">
      <w:bodyDiv w:val="1"/>
      <w:marLeft w:val="0"/>
      <w:marRight w:val="0"/>
      <w:marTop w:val="0"/>
      <w:marBottom w:val="0"/>
      <w:divBdr>
        <w:top w:val="none" w:sz="0" w:space="0" w:color="auto"/>
        <w:left w:val="none" w:sz="0" w:space="0" w:color="auto"/>
        <w:bottom w:val="none" w:sz="0" w:space="0" w:color="auto"/>
        <w:right w:val="none" w:sz="0" w:space="0" w:color="auto"/>
      </w:divBdr>
    </w:div>
    <w:div w:id="767696652">
      <w:bodyDiv w:val="1"/>
      <w:marLeft w:val="0"/>
      <w:marRight w:val="0"/>
      <w:marTop w:val="0"/>
      <w:marBottom w:val="0"/>
      <w:divBdr>
        <w:top w:val="none" w:sz="0" w:space="0" w:color="auto"/>
        <w:left w:val="none" w:sz="0" w:space="0" w:color="auto"/>
        <w:bottom w:val="none" w:sz="0" w:space="0" w:color="auto"/>
        <w:right w:val="none" w:sz="0" w:space="0" w:color="auto"/>
      </w:divBdr>
    </w:div>
    <w:div w:id="801195323">
      <w:bodyDiv w:val="1"/>
      <w:marLeft w:val="0"/>
      <w:marRight w:val="0"/>
      <w:marTop w:val="0"/>
      <w:marBottom w:val="0"/>
      <w:divBdr>
        <w:top w:val="none" w:sz="0" w:space="0" w:color="auto"/>
        <w:left w:val="none" w:sz="0" w:space="0" w:color="auto"/>
        <w:bottom w:val="none" w:sz="0" w:space="0" w:color="auto"/>
        <w:right w:val="none" w:sz="0" w:space="0" w:color="auto"/>
      </w:divBdr>
    </w:div>
    <w:div w:id="917595890">
      <w:bodyDiv w:val="1"/>
      <w:marLeft w:val="0"/>
      <w:marRight w:val="0"/>
      <w:marTop w:val="0"/>
      <w:marBottom w:val="0"/>
      <w:divBdr>
        <w:top w:val="none" w:sz="0" w:space="0" w:color="auto"/>
        <w:left w:val="none" w:sz="0" w:space="0" w:color="auto"/>
        <w:bottom w:val="none" w:sz="0" w:space="0" w:color="auto"/>
        <w:right w:val="none" w:sz="0" w:space="0" w:color="auto"/>
      </w:divBdr>
    </w:div>
    <w:div w:id="970788130">
      <w:bodyDiv w:val="1"/>
      <w:marLeft w:val="0"/>
      <w:marRight w:val="0"/>
      <w:marTop w:val="0"/>
      <w:marBottom w:val="0"/>
      <w:divBdr>
        <w:top w:val="none" w:sz="0" w:space="0" w:color="auto"/>
        <w:left w:val="none" w:sz="0" w:space="0" w:color="auto"/>
        <w:bottom w:val="none" w:sz="0" w:space="0" w:color="auto"/>
        <w:right w:val="none" w:sz="0" w:space="0" w:color="auto"/>
      </w:divBdr>
    </w:div>
    <w:div w:id="995182464">
      <w:bodyDiv w:val="1"/>
      <w:marLeft w:val="0"/>
      <w:marRight w:val="0"/>
      <w:marTop w:val="0"/>
      <w:marBottom w:val="0"/>
      <w:divBdr>
        <w:top w:val="none" w:sz="0" w:space="0" w:color="auto"/>
        <w:left w:val="none" w:sz="0" w:space="0" w:color="auto"/>
        <w:bottom w:val="none" w:sz="0" w:space="0" w:color="auto"/>
        <w:right w:val="none" w:sz="0" w:space="0" w:color="auto"/>
      </w:divBdr>
    </w:div>
    <w:div w:id="1034305752">
      <w:bodyDiv w:val="1"/>
      <w:marLeft w:val="0"/>
      <w:marRight w:val="0"/>
      <w:marTop w:val="0"/>
      <w:marBottom w:val="0"/>
      <w:divBdr>
        <w:top w:val="none" w:sz="0" w:space="0" w:color="auto"/>
        <w:left w:val="none" w:sz="0" w:space="0" w:color="auto"/>
        <w:bottom w:val="none" w:sz="0" w:space="0" w:color="auto"/>
        <w:right w:val="none" w:sz="0" w:space="0" w:color="auto"/>
      </w:divBdr>
    </w:div>
    <w:div w:id="1043793134">
      <w:bodyDiv w:val="1"/>
      <w:marLeft w:val="0"/>
      <w:marRight w:val="0"/>
      <w:marTop w:val="0"/>
      <w:marBottom w:val="0"/>
      <w:divBdr>
        <w:top w:val="none" w:sz="0" w:space="0" w:color="auto"/>
        <w:left w:val="none" w:sz="0" w:space="0" w:color="auto"/>
        <w:bottom w:val="none" w:sz="0" w:space="0" w:color="auto"/>
        <w:right w:val="none" w:sz="0" w:space="0" w:color="auto"/>
      </w:divBdr>
    </w:div>
    <w:div w:id="1057047138">
      <w:bodyDiv w:val="1"/>
      <w:marLeft w:val="0"/>
      <w:marRight w:val="0"/>
      <w:marTop w:val="0"/>
      <w:marBottom w:val="0"/>
      <w:divBdr>
        <w:top w:val="none" w:sz="0" w:space="0" w:color="auto"/>
        <w:left w:val="none" w:sz="0" w:space="0" w:color="auto"/>
        <w:bottom w:val="none" w:sz="0" w:space="0" w:color="auto"/>
        <w:right w:val="none" w:sz="0" w:space="0" w:color="auto"/>
      </w:divBdr>
    </w:div>
    <w:div w:id="1077558428">
      <w:bodyDiv w:val="1"/>
      <w:marLeft w:val="0"/>
      <w:marRight w:val="0"/>
      <w:marTop w:val="0"/>
      <w:marBottom w:val="0"/>
      <w:divBdr>
        <w:top w:val="none" w:sz="0" w:space="0" w:color="auto"/>
        <w:left w:val="none" w:sz="0" w:space="0" w:color="auto"/>
        <w:bottom w:val="none" w:sz="0" w:space="0" w:color="auto"/>
        <w:right w:val="none" w:sz="0" w:space="0" w:color="auto"/>
      </w:divBdr>
    </w:div>
    <w:div w:id="1161043278">
      <w:bodyDiv w:val="1"/>
      <w:marLeft w:val="0"/>
      <w:marRight w:val="0"/>
      <w:marTop w:val="0"/>
      <w:marBottom w:val="0"/>
      <w:divBdr>
        <w:top w:val="none" w:sz="0" w:space="0" w:color="auto"/>
        <w:left w:val="none" w:sz="0" w:space="0" w:color="auto"/>
        <w:bottom w:val="none" w:sz="0" w:space="0" w:color="auto"/>
        <w:right w:val="none" w:sz="0" w:space="0" w:color="auto"/>
      </w:divBdr>
    </w:div>
    <w:div w:id="1245140213">
      <w:bodyDiv w:val="1"/>
      <w:marLeft w:val="0"/>
      <w:marRight w:val="0"/>
      <w:marTop w:val="0"/>
      <w:marBottom w:val="0"/>
      <w:divBdr>
        <w:top w:val="none" w:sz="0" w:space="0" w:color="auto"/>
        <w:left w:val="none" w:sz="0" w:space="0" w:color="auto"/>
        <w:bottom w:val="none" w:sz="0" w:space="0" w:color="auto"/>
        <w:right w:val="none" w:sz="0" w:space="0" w:color="auto"/>
      </w:divBdr>
    </w:div>
    <w:div w:id="1248347447">
      <w:bodyDiv w:val="1"/>
      <w:marLeft w:val="0"/>
      <w:marRight w:val="0"/>
      <w:marTop w:val="0"/>
      <w:marBottom w:val="0"/>
      <w:divBdr>
        <w:top w:val="none" w:sz="0" w:space="0" w:color="auto"/>
        <w:left w:val="none" w:sz="0" w:space="0" w:color="auto"/>
        <w:bottom w:val="none" w:sz="0" w:space="0" w:color="auto"/>
        <w:right w:val="none" w:sz="0" w:space="0" w:color="auto"/>
      </w:divBdr>
    </w:div>
    <w:div w:id="1296715116">
      <w:bodyDiv w:val="1"/>
      <w:marLeft w:val="0"/>
      <w:marRight w:val="0"/>
      <w:marTop w:val="0"/>
      <w:marBottom w:val="0"/>
      <w:divBdr>
        <w:top w:val="none" w:sz="0" w:space="0" w:color="auto"/>
        <w:left w:val="none" w:sz="0" w:space="0" w:color="auto"/>
        <w:bottom w:val="none" w:sz="0" w:space="0" w:color="auto"/>
        <w:right w:val="none" w:sz="0" w:space="0" w:color="auto"/>
      </w:divBdr>
    </w:div>
    <w:div w:id="1345588732">
      <w:bodyDiv w:val="1"/>
      <w:marLeft w:val="0"/>
      <w:marRight w:val="0"/>
      <w:marTop w:val="0"/>
      <w:marBottom w:val="0"/>
      <w:divBdr>
        <w:top w:val="none" w:sz="0" w:space="0" w:color="auto"/>
        <w:left w:val="none" w:sz="0" w:space="0" w:color="auto"/>
        <w:bottom w:val="none" w:sz="0" w:space="0" w:color="auto"/>
        <w:right w:val="none" w:sz="0" w:space="0" w:color="auto"/>
      </w:divBdr>
    </w:div>
    <w:div w:id="1481918938">
      <w:bodyDiv w:val="1"/>
      <w:marLeft w:val="0"/>
      <w:marRight w:val="0"/>
      <w:marTop w:val="0"/>
      <w:marBottom w:val="0"/>
      <w:divBdr>
        <w:top w:val="none" w:sz="0" w:space="0" w:color="auto"/>
        <w:left w:val="none" w:sz="0" w:space="0" w:color="auto"/>
        <w:bottom w:val="none" w:sz="0" w:space="0" w:color="auto"/>
        <w:right w:val="none" w:sz="0" w:space="0" w:color="auto"/>
      </w:divBdr>
    </w:div>
    <w:div w:id="1529567099">
      <w:bodyDiv w:val="1"/>
      <w:marLeft w:val="0"/>
      <w:marRight w:val="0"/>
      <w:marTop w:val="0"/>
      <w:marBottom w:val="0"/>
      <w:divBdr>
        <w:top w:val="none" w:sz="0" w:space="0" w:color="auto"/>
        <w:left w:val="none" w:sz="0" w:space="0" w:color="auto"/>
        <w:bottom w:val="none" w:sz="0" w:space="0" w:color="auto"/>
        <w:right w:val="none" w:sz="0" w:space="0" w:color="auto"/>
      </w:divBdr>
    </w:div>
    <w:div w:id="1531799943">
      <w:bodyDiv w:val="1"/>
      <w:marLeft w:val="0"/>
      <w:marRight w:val="0"/>
      <w:marTop w:val="0"/>
      <w:marBottom w:val="0"/>
      <w:divBdr>
        <w:top w:val="none" w:sz="0" w:space="0" w:color="auto"/>
        <w:left w:val="none" w:sz="0" w:space="0" w:color="auto"/>
        <w:bottom w:val="none" w:sz="0" w:space="0" w:color="auto"/>
        <w:right w:val="none" w:sz="0" w:space="0" w:color="auto"/>
      </w:divBdr>
    </w:div>
    <w:div w:id="1590851950">
      <w:bodyDiv w:val="1"/>
      <w:marLeft w:val="0"/>
      <w:marRight w:val="0"/>
      <w:marTop w:val="0"/>
      <w:marBottom w:val="0"/>
      <w:divBdr>
        <w:top w:val="none" w:sz="0" w:space="0" w:color="auto"/>
        <w:left w:val="none" w:sz="0" w:space="0" w:color="auto"/>
        <w:bottom w:val="none" w:sz="0" w:space="0" w:color="auto"/>
        <w:right w:val="none" w:sz="0" w:space="0" w:color="auto"/>
      </w:divBdr>
    </w:div>
    <w:div w:id="1615751168">
      <w:bodyDiv w:val="1"/>
      <w:marLeft w:val="0"/>
      <w:marRight w:val="0"/>
      <w:marTop w:val="0"/>
      <w:marBottom w:val="0"/>
      <w:divBdr>
        <w:top w:val="none" w:sz="0" w:space="0" w:color="auto"/>
        <w:left w:val="none" w:sz="0" w:space="0" w:color="auto"/>
        <w:bottom w:val="none" w:sz="0" w:space="0" w:color="auto"/>
        <w:right w:val="none" w:sz="0" w:space="0" w:color="auto"/>
      </w:divBdr>
    </w:div>
    <w:div w:id="1667171180">
      <w:bodyDiv w:val="1"/>
      <w:marLeft w:val="0"/>
      <w:marRight w:val="0"/>
      <w:marTop w:val="0"/>
      <w:marBottom w:val="0"/>
      <w:divBdr>
        <w:top w:val="none" w:sz="0" w:space="0" w:color="auto"/>
        <w:left w:val="none" w:sz="0" w:space="0" w:color="auto"/>
        <w:bottom w:val="none" w:sz="0" w:space="0" w:color="auto"/>
        <w:right w:val="none" w:sz="0" w:space="0" w:color="auto"/>
      </w:divBdr>
    </w:div>
    <w:div w:id="1686402135">
      <w:bodyDiv w:val="1"/>
      <w:marLeft w:val="0"/>
      <w:marRight w:val="0"/>
      <w:marTop w:val="0"/>
      <w:marBottom w:val="0"/>
      <w:divBdr>
        <w:top w:val="none" w:sz="0" w:space="0" w:color="auto"/>
        <w:left w:val="none" w:sz="0" w:space="0" w:color="auto"/>
        <w:bottom w:val="none" w:sz="0" w:space="0" w:color="auto"/>
        <w:right w:val="none" w:sz="0" w:space="0" w:color="auto"/>
      </w:divBdr>
    </w:div>
    <w:div w:id="1779058979">
      <w:bodyDiv w:val="1"/>
      <w:marLeft w:val="0"/>
      <w:marRight w:val="0"/>
      <w:marTop w:val="0"/>
      <w:marBottom w:val="0"/>
      <w:divBdr>
        <w:top w:val="none" w:sz="0" w:space="0" w:color="auto"/>
        <w:left w:val="none" w:sz="0" w:space="0" w:color="auto"/>
        <w:bottom w:val="none" w:sz="0" w:space="0" w:color="auto"/>
        <w:right w:val="none" w:sz="0" w:space="0" w:color="auto"/>
      </w:divBdr>
    </w:div>
    <w:div w:id="1784033666">
      <w:bodyDiv w:val="1"/>
      <w:marLeft w:val="0"/>
      <w:marRight w:val="0"/>
      <w:marTop w:val="0"/>
      <w:marBottom w:val="0"/>
      <w:divBdr>
        <w:top w:val="none" w:sz="0" w:space="0" w:color="auto"/>
        <w:left w:val="none" w:sz="0" w:space="0" w:color="auto"/>
        <w:bottom w:val="none" w:sz="0" w:space="0" w:color="auto"/>
        <w:right w:val="none" w:sz="0" w:space="0" w:color="auto"/>
      </w:divBdr>
    </w:div>
    <w:div w:id="1807351842">
      <w:bodyDiv w:val="1"/>
      <w:marLeft w:val="0"/>
      <w:marRight w:val="0"/>
      <w:marTop w:val="0"/>
      <w:marBottom w:val="0"/>
      <w:divBdr>
        <w:top w:val="none" w:sz="0" w:space="0" w:color="auto"/>
        <w:left w:val="none" w:sz="0" w:space="0" w:color="auto"/>
        <w:bottom w:val="none" w:sz="0" w:space="0" w:color="auto"/>
        <w:right w:val="none" w:sz="0" w:space="0" w:color="auto"/>
      </w:divBdr>
    </w:div>
    <w:div w:id="1885675073">
      <w:bodyDiv w:val="1"/>
      <w:marLeft w:val="0"/>
      <w:marRight w:val="0"/>
      <w:marTop w:val="0"/>
      <w:marBottom w:val="0"/>
      <w:divBdr>
        <w:top w:val="none" w:sz="0" w:space="0" w:color="auto"/>
        <w:left w:val="none" w:sz="0" w:space="0" w:color="auto"/>
        <w:bottom w:val="none" w:sz="0" w:space="0" w:color="auto"/>
        <w:right w:val="none" w:sz="0" w:space="0" w:color="auto"/>
      </w:divBdr>
    </w:div>
    <w:div w:id="1911042989">
      <w:bodyDiv w:val="1"/>
      <w:marLeft w:val="0"/>
      <w:marRight w:val="0"/>
      <w:marTop w:val="0"/>
      <w:marBottom w:val="0"/>
      <w:divBdr>
        <w:top w:val="none" w:sz="0" w:space="0" w:color="auto"/>
        <w:left w:val="none" w:sz="0" w:space="0" w:color="auto"/>
        <w:bottom w:val="none" w:sz="0" w:space="0" w:color="auto"/>
        <w:right w:val="none" w:sz="0" w:space="0" w:color="auto"/>
      </w:divBdr>
    </w:div>
    <w:div w:id="1922566643">
      <w:bodyDiv w:val="1"/>
      <w:marLeft w:val="0"/>
      <w:marRight w:val="0"/>
      <w:marTop w:val="0"/>
      <w:marBottom w:val="0"/>
      <w:divBdr>
        <w:top w:val="none" w:sz="0" w:space="0" w:color="auto"/>
        <w:left w:val="none" w:sz="0" w:space="0" w:color="auto"/>
        <w:bottom w:val="none" w:sz="0" w:space="0" w:color="auto"/>
        <w:right w:val="none" w:sz="0" w:space="0" w:color="auto"/>
      </w:divBdr>
    </w:div>
    <w:div w:id="1942756846">
      <w:bodyDiv w:val="1"/>
      <w:marLeft w:val="0"/>
      <w:marRight w:val="0"/>
      <w:marTop w:val="0"/>
      <w:marBottom w:val="0"/>
      <w:divBdr>
        <w:top w:val="none" w:sz="0" w:space="0" w:color="auto"/>
        <w:left w:val="none" w:sz="0" w:space="0" w:color="auto"/>
        <w:bottom w:val="none" w:sz="0" w:space="0" w:color="auto"/>
        <w:right w:val="none" w:sz="0" w:space="0" w:color="auto"/>
      </w:divBdr>
    </w:div>
    <w:div w:id="20294060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3.org/TR/xmlschema-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w3.org/TR/xmlschema-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67F8AD-DC9A-46A2-B08D-A87233C9E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20781</Words>
  <Characters>118455</Characters>
  <Application>Microsoft Office Word</Application>
  <DocSecurity>0</DocSecurity>
  <Lines>987</Lines>
  <Paragraphs>277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138959</CharactersWithSpaces>
  <SharedDoc>false</SharedDoc>
  <HyperlinkBase/>
  <HLinks>
    <vt:vector size="120" baseType="variant">
      <vt:variant>
        <vt:i4>1703980</vt:i4>
      </vt:variant>
      <vt:variant>
        <vt:i4>354</vt:i4>
      </vt:variant>
      <vt:variant>
        <vt:i4>0</vt:i4>
      </vt:variant>
      <vt:variant>
        <vt:i4>5</vt:i4>
      </vt:variant>
      <vt:variant>
        <vt:lpwstr/>
      </vt:variant>
      <vt:variant>
        <vt:lpwstr>_Where_Devices_of</vt:lpwstr>
      </vt:variant>
      <vt:variant>
        <vt:i4>5177407</vt:i4>
      </vt:variant>
      <vt:variant>
        <vt:i4>297</vt:i4>
      </vt:variant>
      <vt:variant>
        <vt:i4>0</vt:i4>
      </vt:variant>
      <vt:variant>
        <vt:i4>5</vt:i4>
      </vt:variant>
      <vt:variant>
        <vt:lpwstr/>
      </vt:variant>
      <vt:variant>
        <vt:lpwstr>_If,_according_to</vt:lpwstr>
      </vt:variant>
      <vt:variant>
        <vt:i4>4325428</vt:i4>
      </vt:variant>
      <vt:variant>
        <vt:i4>291</vt:i4>
      </vt:variant>
      <vt:variant>
        <vt:i4>0</vt:i4>
      </vt:variant>
      <vt:variant>
        <vt:i4>5</vt:i4>
      </vt:variant>
      <vt:variant>
        <vt:lpwstr/>
      </vt:variant>
      <vt:variant>
        <vt:lpwstr>_For_clarity,_this</vt:lpwstr>
      </vt:variant>
      <vt:variant>
        <vt:i4>1900665</vt:i4>
      </vt:variant>
      <vt:variant>
        <vt:i4>276</vt:i4>
      </vt:variant>
      <vt:variant>
        <vt:i4>0</vt:i4>
      </vt:variant>
      <vt:variant>
        <vt:i4>5</vt:i4>
      </vt:variant>
      <vt:variant>
        <vt:lpwstr/>
      </vt:variant>
      <vt:variant>
        <vt:lpwstr>_Processing_SMETS1_Service</vt:lpwstr>
      </vt:variant>
      <vt:variant>
        <vt:i4>1900665</vt:i4>
      </vt:variant>
      <vt:variant>
        <vt:i4>267</vt:i4>
      </vt:variant>
      <vt:variant>
        <vt:i4>0</vt:i4>
      </vt:variant>
      <vt:variant>
        <vt:i4>5</vt:i4>
      </vt:variant>
      <vt:variant>
        <vt:lpwstr/>
      </vt:variant>
      <vt:variant>
        <vt:lpwstr>_Processing_SMETS1_Service</vt:lpwstr>
      </vt:variant>
      <vt:variant>
        <vt:i4>5374064</vt:i4>
      </vt:variant>
      <vt:variant>
        <vt:i4>255</vt:i4>
      </vt:variant>
      <vt:variant>
        <vt:i4>0</vt:i4>
      </vt:variant>
      <vt:variant>
        <vt:i4>5</vt:i4>
      </vt:variant>
      <vt:variant>
        <vt:lpwstr/>
      </vt:variant>
      <vt:variant>
        <vt:lpwstr>_In_populating_the</vt:lpwstr>
      </vt:variant>
      <vt:variant>
        <vt:i4>5046304</vt:i4>
      </vt:variant>
      <vt:variant>
        <vt:i4>249</vt:i4>
      </vt:variant>
      <vt:variant>
        <vt:i4>0</vt:i4>
      </vt:variant>
      <vt:variant>
        <vt:i4>5</vt:i4>
      </vt:variant>
      <vt:variant>
        <vt:lpwstr/>
      </vt:variant>
      <vt:variant>
        <vt:lpwstr>_A_SMETS1_ESME</vt:lpwstr>
      </vt:variant>
      <vt:variant>
        <vt:i4>1900665</vt:i4>
      </vt:variant>
      <vt:variant>
        <vt:i4>240</vt:i4>
      </vt:variant>
      <vt:variant>
        <vt:i4>0</vt:i4>
      </vt:variant>
      <vt:variant>
        <vt:i4>5</vt:i4>
      </vt:variant>
      <vt:variant>
        <vt:lpwstr/>
      </vt:variant>
      <vt:variant>
        <vt:lpwstr>_Processing_SMETS1_Service</vt:lpwstr>
      </vt:variant>
      <vt:variant>
        <vt:i4>458782</vt:i4>
      </vt:variant>
      <vt:variant>
        <vt:i4>138</vt:i4>
      </vt:variant>
      <vt:variant>
        <vt:i4>0</vt:i4>
      </vt:variant>
      <vt:variant>
        <vt:i4>5</vt:i4>
      </vt:variant>
      <vt:variant>
        <vt:lpwstr>http://www.w3.org/TR/xmlschema-2/</vt:lpwstr>
      </vt:variant>
      <vt:variant>
        <vt:lpwstr>hexBinary</vt:lpwstr>
      </vt:variant>
      <vt:variant>
        <vt:i4>458782</vt:i4>
      </vt:variant>
      <vt:variant>
        <vt:i4>84</vt:i4>
      </vt:variant>
      <vt:variant>
        <vt:i4>0</vt:i4>
      </vt:variant>
      <vt:variant>
        <vt:i4>5</vt:i4>
      </vt:variant>
      <vt:variant>
        <vt:lpwstr>http://www.w3.org/TR/xmlschema-2/</vt:lpwstr>
      </vt:variant>
      <vt:variant>
        <vt:lpwstr>hexBinary</vt:lpwstr>
      </vt:variant>
      <vt:variant>
        <vt:i4>6684700</vt:i4>
      </vt:variant>
      <vt:variant>
        <vt:i4>45</vt:i4>
      </vt:variant>
      <vt:variant>
        <vt:i4>0</vt:i4>
      </vt:variant>
      <vt:variant>
        <vt:i4>5</vt:i4>
      </vt:variant>
      <vt:variant>
        <vt:lpwstr/>
      </vt:variant>
      <vt:variant>
        <vt:lpwstr>_S1SP_recording_of</vt:lpwstr>
      </vt:variant>
      <vt:variant>
        <vt:i4>6684700</vt:i4>
      </vt:variant>
      <vt:variant>
        <vt:i4>42</vt:i4>
      </vt:variant>
      <vt:variant>
        <vt:i4>0</vt:i4>
      </vt:variant>
      <vt:variant>
        <vt:i4>5</vt:i4>
      </vt:variant>
      <vt:variant>
        <vt:lpwstr/>
      </vt:variant>
      <vt:variant>
        <vt:lpwstr>_S1SP_recording_of</vt:lpwstr>
      </vt:variant>
      <vt:variant>
        <vt:i4>6684700</vt:i4>
      </vt:variant>
      <vt:variant>
        <vt:i4>39</vt:i4>
      </vt:variant>
      <vt:variant>
        <vt:i4>0</vt:i4>
      </vt:variant>
      <vt:variant>
        <vt:i4>5</vt:i4>
      </vt:variant>
      <vt:variant>
        <vt:lpwstr/>
      </vt:variant>
      <vt:variant>
        <vt:lpwstr>_S1SP_recording_of</vt:lpwstr>
      </vt:variant>
      <vt:variant>
        <vt:i4>6684700</vt:i4>
      </vt:variant>
      <vt:variant>
        <vt:i4>36</vt:i4>
      </vt:variant>
      <vt:variant>
        <vt:i4>0</vt:i4>
      </vt:variant>
      <vt:variant>
        <vt:i4>5</vt:i4>
      </vt:variant>
      <vt:variant>
        <vt:lpwstr/>
      </vt:variant>
      <vt:variant>
        <vt:lpwstr>_S1SP_recording_of</vt:lpwstr>
      </vt:variant>
      <vt:variant>
        <vt:i4>6684700</vt:i4>
      </vt:variant>
      <vt:variant>
        <vt:i4>33</vt:i4>
      </vt:variant>
      <vt:variant>
        <vt:i4>0</vt:i4>
      </vt:variant>
      <vt:variant>
        <vt:i4>5</vt:i4>
      </vt:variant>
      <vt:variant>
        <vt:lpwstr/>
      </vt:variant>
      <vt:variant>
        <vt:lpwstr>_S1SP_recording_of</vt:lpwstr>
      </vt:variant>
      <vt:variant>
        <vt:i4>6684700</vt:i4>
      </vt:variant>
      <vt:variant>
        <vt:i4>30</vt:i4>
      </vt:variant>
      <vt:variant>
        <vt:i4>0</vt:i4>
      </vt:variant>
      <vt:variant>
        <vt:i4>5</vt:i4>
      </vt:variant>
      <vt:variant>
        <vt:lpwstr/>
      </vt:variant>
      <vt:variant>
        <vt:lpwstr>_S1SP_recording_of</vt:lpwstr>
      </vt:variant>
      <vt:variant>
        <vt:i4>6684700</vt:i4>
      </vt:variant>
      <vt:variant>
        <vt:i4>27</vt:i4>
      </vt:variant>
      <vt:variant>
        <vt:i4>0</vt:i4>
      </vt:variant>
      <vt:variant>
        <vt:i4>5</vt:i4>
      </vt:variant>
      <vt:variant>
        <vt:lpwstr/>
      </vt:variant>
      <vt:variant>
        <vt:lpwstr>_S1SP_recording_of</vt:lpwstr>
      </vt:variant>
      <vt:variant>
        <vt:i4>6684700</vt:i4>
      </vt:variant>
      <vt:variant>
        <vt:i4>24</vt:i4>
      </vt:variant>
      <vt:variant>
        <vt:i4>0</vt:i4>
      </vt:variant>
      <vt:variant>
        <vt:i4>5</vt:i4>
      </vt:variant>
      <vt:variant>
        <vt:lpwstr/>
      </vt:variant>
      <vt:variant>
        <vt:lpwstr>_S1SP_recording_of</vt:lpwstr>
      </vt:variant>
      <vt:variant>
        <vt:i4>7929938</vt:i4>
      </vt:variant>
      <vt:variant>
        <vt:i4>21</vt:i4>
      </vt:variant>
      <vt:variant>
        <vt:i4>0</vt:i4>
      </vt:variant>
      <vt:variant>
        <vt:i4>5</vt:i4>
      </vt:variant>
      <vt:variant>
        <vt:lpwstr/>
      </vt:variant>
      <vt:variant>
        <vt:lpwstr>_On_receipt_of</vt:lpwstr>
      </vt:variant>
      <vt:variant>
        <vt:i4>1048610</vt:i4>
      </vt:variant>
      <vt:variant>
        <vt:i4>3</vt:i4>
      </vt:variant>
      <vt:variant>
        <vt:i4>0</vt:i4>
      </vt:variant>
      <vt:variant>
        <vt:i4>5</vt:i4>
      </vt:variant>
      <vt:variant>
        <vt:lpwstr/>
      </vt:variant>
      <vt:variant>
        <vt:lpwstr>_Where_RequestType_is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2019-09-05T15:04:00Z</dcterms:created>
  <dcterms:modified xsi:type="dcterms:W3CDTF">2019-09-09T09:50:00Z</dcterms:modified>
</cp:coreProperties>
</file>