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1610E" w14:textId="4792DE15" w:rsidR="0025503D" w:rsidRDefault="0025503D" w:rsidP="00D83B8C">
      <w:pPr>
        <w:spacing w:after="200"/>
        <w:ind w:left="720" w:hanging="720"/>
        <w:jc w:val="right"/>
        <w:rPr>
          <w:b/>
          <w:bCs/>
          <w:color w:val="000000" w:themeColor="text1"/>
          <w:sz w:val="32"/>
          <w:szCs w:val="32"/>
          <w:highlight w:val="yellow"/>
        </w:rPr>
      </w:pPr>
    </w:p>
    <w:p w14:paraId="685EB61A" w14:textId="77777777" w:rsidR="0041209A" w:rsidRPr="00D83B8C" w:rsidRDefault="0041209A" w:rsidP="00D83B8C">
      <w:pPr>
        <w:spacing w:after="200"/>
        <w:ind w:left="720" w:hanging="720"/>
        <w:jc w:val="right"/>
        <w:rPr>
          <w:b/>
          <w:bCs/>
          <w:color w:val="000000" w:themeColor="text1"/>
          <w:sz w:val="32"/>
          <w:szCs w:val="32"/>
        </w:rPr>
      </w:pPr>
    </w:p>
    <w:p w14:paraId="027787A4" w14:textId="22A790B5" w:rsidR="00D30D74" w:rsidRDefault="00D30D74" w:rsidP="008556FA">
      <w:pPr>
        <w:spacing w:after="200"/>
        <w:ind w:left="720" w:hanging="720"/>
        <w:jc w:val="right"/>
        <w:rPr>
          <w:b/>
          <w:bCs/>
          <w:color w:val="000000" w:themeColor="text1"/>
          <w:sz w:val="32"/>
          <w:szCs w:val="32"/>
          <w:highlight w:val="yellow"/>
        </w:rPr>
      </w:pPr>
      <w:r>
        <w:rPr>
          <w:b/>
          <w:bCs/>
          <w:color w:val="000000" w:themeColor="text1"/>
          <w:sz w:val="40"/>
          <w:szCs w:val="40"/>
        </w:rPr>
        <w:t xml:space="preserve">Version </w:t>
      </w:r>
      <w:r w:rsidR="009F78D7">
        <w:rPr>
          <w:b/>
          <w:bCs/>
          <w:color w:val="000000" w:themeColor="text1"/>
          <w:sz w:val="40"/>
          <w:szCs w:val="40"/>
        </w:rPr>
        <w:t>1.</w:t>
      </w:r>
      <w:ins w:id="0" w:author="Author">
        <w:r w:rsidR="00802EC0">
          <w:rPr>
            <w:b/>
            <w:bCs/>
            <w:color w:val="000000" w:themeColor="text1"/>
            <w:sz w:val="40"/>
            <w:szCs w:val="40"/>
          </w:rPr>
          <w:t>1</w:t>
        </w:r>
      </w:ins>
      <w:del w:id="1" w:author="Author">
        <w:r w:rsidR="009F78D7" w:rsidDel="00802EC0">
          <w:rPr>
            <w:b/>
            <w:bCs/>
            <w:color w:val="000000" w:themeColor="text1"/>
            <w:sz w:val="40"/>
            <w:szCs w:val="40"/>
          </w:rPr>
          <w:delText>0</w:delText>
        </w:r>
      </w:del>
    </w:p>
    <w:p w14:paraId="3E9B3D30" w14:textId="77777777" w:rsidR="008556FA" w:rsidRPr="00CE3182" w:rsidRDefault="008556FA" w:rsidP="008556FA">
      <w:pPr>
        <w:spacing w:after="200"/>
        <w:ind w:left="720" w:hanging="720"/>
        <w:jc w:val="center"/>
        <w:rPr>
          <w:b/>
          <w:bCs/>
          <w:color w:val="000000" w:themeColor="text1"/>
          <w:sz w:val="40"/>
          <w:szCs w:val="40"/>
        </w:rPr>
      </w:pPr>
    </w:p>
    <w:p w14:paraId="648728C7" w14:textId="77777777" w:rsidR="008556FA" w:rsidRPr="00CE3182" w:rsidRDefault="008556FA" w:rsidP="001331AC">
      <w:pPr>
        <w:spacing w:after="200"/>
        <w:ind w:left="720" w:hanging="720"/>
        <w:jc w:val="center"/>
        <w:rPr>
          <w:b/>
          <w:bCs/>
          <w:color w:val="000000" w:themeColor="text1"/>
          <w:sz w:val="40"/>
          <w:szCs w:val="40"/>
        </w:rPr>
      </w:pPr>
    </w:p>
    <w:p w14:paraId="30343448" w14:textId="77777777" w:rsidR="008556FA" w:rsidRPr="00CE3182" w:rsidRDefault="008556FA" w:rsidP="008556FA">
      <w:pPr>
        <w:spacing w:after="200"/>
        <w:ind w:left="720" w:hanging="720"/>
        <w:jc w:val="center"/>
        <w:rPr>
          <w:b/>
          <w:bCs/>
          <w:color w:val="000000" w:themeColor="text1"/>
          <w:sz w:val="40"/>
          <w:szCs w:val="40"/>
        </w:rPr>
      </w:pPr>
    </w:p>
    <w:p w14:paraId="5DC68DC3" w14:textId="03E5420C" w:rsidR="008556FA" w:rsidRPr="00CE3182" w:rsidRDefault="008556FA" w:rsidP="008556FA">
      <w:pPr>
        <w:spacing w:after="200"/>
        <w:ind w:left="720" w:hanging="720"/>
        <w:jc w:val="center"/>
        <w:rPr>
          <w:b/>
          <w:bCs/>
          <w:color w:val="000000" w:themeColor="text1"/>
          <w:sz w:val="40"/>
          <w:szCs w:val="40"/>
        </w:rPr>
      </w:pPr>
    </w:p>
    <w:p w14:paraId="2539695A" w14:textId="77777777" w:rsidR="008556FA" w:rsidRPr="00CE3182" w:rsidRDefault="008556FA" w:rsidP="008556FA">
      <w:pPr>
        <w:spacing w:after="200"/>
        <w:ind w:left="720" w:hanging="720"/>
        <w:jc w:val="center"/>
        <w:rPr>
          <w:b/>
          <w:bCs/>
          <w:color w:val="000000" w:themeColor="text1"/>
          <w:sz w:val="40"/>
          <w:szCs w:val="40"/>
        </w:rPr>
      </w:pPr>
    </w:p>
    <w:p w14:paraId="268B70AC" w14:textId="77777777" w:rsidR="008556FA" w:rsidRDefault="008556FA" w:rsidP="008556FA">
      <w:pPr>
        <w:spacing w:after="200"/>
        <w:ind w:left="720" w:hanging="720"/>
        <w:jc w:val="center"/>
        <w:rPr>
          <w:b/>
          <w:bCs/>
          <w:color w:val="000000" w:themeColor="text1"/>
          <w:sz w:val="40"/>
          <w:szCs w:val="40"/>
        </w:rPr>
      </w:pPr>
    </w:p>
    <w:p w14:paraId="4E6E3B31" w14:textId="77777777" w:rsidR="00CF1E14" w:rsidRPr="00CE3182" w:rsidRDefault="00CF1E14" w:rsidP="008556FA">
      <w:pPr>
        <w:spacing w:after="200"/>
        <w:ind w:left="720" w:hanging="720"/>
        <w:jc w:val="center"/>
        <w:rPr>
          <w:b/>
          <w:bCs/>
          <w:color w:val="000000" w:themeColor="text1"/>
          <w:sz w:val="40"/>
          <w:szCs w:val="40"/>
        </w:rPr>
      </w:pPr>
    </w:p>
    <w:p w14:paraId="75E1B64B" w14:textId="77777777" w:rsidR="008E6A99" w:rsidRPr="00CE3182" w:rsidRDefault="00B75D03" w:rsidP="008556FA">
      <w:pPr>
        <w:spacing w:after="200"/>
        <w:ind w:left="720" w:hanging="720"/>
        <w:jc w:val="center"/>
        <w:rPr>
          <w:b/>
          <w:bCs/>
          <w:color w:val="000000" w:themeColor="text1"/>
          <w:sz w:val="40"/>
          <w:szCs w:val="40"/>
        </w:rPr>
      </w:pPr>
      <w:bookmarkStart w:id="2" w:name="_Hlk1123356"/>
      <w:r w:rsidRPr="00CE3182">
        <w:rPr>
          <w:b/>
          <w:bCs/>
          <w:color w:val="000000" w:themeColor="text1"/>
          <w:sz w:val="40"/>
          <w:szCs w:val="40"/>
        </w:rPr>
        <w:t>Migration</w:t>
      </w:r>
      <w:r w:rsidR="0085279B" w:rsidRPr="00CE3182">
        <w:rPr>
          <w:b/>
          <w:bCs/>
          <w:color w:val="000000" w:themeColor="text1"/>
          <w:sz w:val="40"/>
          <w:szCs w:val="40"/>
        </w:rPr>
        <w:t xml:space="preserve"> Testing</w:t>
      </w:r>
      <w:r w:rsidRPr="00CE3182">
        <w:rPr>
          <w:b/>
          <w:bCs/>
          <w:color w:val="000000" w:themeColor="text1"/>
          <w:sz w:val="40"/>
          <w:szCs w:val="40"/>
        </w:rPr>
        <w:t xml:space="preserve"> Approach </w:t>
      </w:r>
      <w:r w:rsidR="008556FA" w:rsidRPr="00CE3182">
        <w:rPr>
          <w:b/>
          <w:bCs/>
          <w:color w:val="000000" w:themeColor="text1"/>
          <w:sz w:val="40"/>
          <w:szCs w:val="40"/>
        </w:rPr>
        <w:t>Document</w:t>
      </w:r>
    </w:p>
    <w:p w14:paraId="6F1B3FDF" w14:textId="77777777" w:rsidR="008556FA" w:rsidRPr="00CE3182" w:rsidRDefault="00C12568" w:rsidP="008556FA">
      <w:pPr>
        <w:spacing w:after="200"/>
        <w:ind w:left="720" w:hanging="720"/>
        <w:jc w:val="center"/>
        <w:rPr>
          <w:b/>
          <w:bCs/>
          <w:color w:val="000000" w:themeColor="text1"/>
          <w:sz w:val="40"/>
          <w:szCs w:val="40"/>
        </w:rPr>
      </w:pPr>
      <w:r w:rsidRPr="00CE3182">
        <w:rPr>
          <w:b/>
          <w:bCs/>
          <w:color w:val="000000" w:themeColor="text1"/>
          <w:sz w:val="40"/>
          <w:szCs w:val="40"/>
        </w:rPr>
        <w:t>for SMETS1 Services</w:t>
      </w:r>
    </w:p>
    <w:p w14:paraId="036E4C1F" w14:textId="77777777" w:rsidR="00C14D81" w:rsidRDefault="00182AA8" w:rsidP="008556FA">
      <w:pPr>
        <w:spacing w:after="200"/>
        <w:ind w:left="720" w:hanging="720"/>
        <w:jc w:val="center"/>
        <w:rPr>
          <w:b/>
          <w:bCs/>
          <w:color w:val="000000" w:themeColor="text1"/>
          <w:sz w:val="40"/>
          <w:szCs w:val="40"/>
        </w:rPr>
      </w:pPr>
      <w:r w:rsidRPr="00CE3182">
        <w:rPr>
          <w:b/>
          <w:bCs/>
          <w:color w:val="000000" w:themeColor="text1"/>
          <w:sz w:val="40"/>
          <w:szCs w:val="40"/>
        </w:rPr>
        <w:t>(M</w:t>
      </w:r>
      <w:r w:rsidR="00E25AC5">
        <w:rPr>
          <w:b/>
          <w:bCs/>
          <w:color w:val="000000" w:themeColor="text1"/>
          <w:sz w:val="40"/>
          <w:szCs w:val="40"/>
        </w:rPr>
        <w:t>T</w:t>
      </w:r>
      <w:r w:rsidRPr="00CE3182">
        <w:rPr>
          <w:b/>
          <w:bCs/>
          <w:color w:val="000000" w:themeColor="text1"/>
          <w:sz w:val="40"/>
          <w:szCs w:val="40"/>
        </w:rPr>
        <w:t>AD)</w:t>
      </w:r>
    </w:p>
    <w:p w14:paraId="68D704A9" w14:textId="329359C3" w:rsidR="000801C4" w:rsidRDefault="000801C4" w:rsidP="008556FA">
      <w:pPr>
        <w:spacing w:after="200"/>
        <w:ind w:left="720" w:hanging="720"/>
        <w:jc w:val="center"/>
        <w:rPr>
          <w:b/>
          <w:bCs/>
          <w:color w:val="000000" w:themeColor="text1"/>
          <w:sz w:val="40"/>
          <w:szCs w:val="40"/>
        </w:rPr>
      </w:pPr>
    </w:p>
    <w:p w14:paraId="5586DBFD" w14:textId="77777777" w:rsidR="00AD2166" w:rsidRPr="004945C2" w:rsidRDefault="00AD2166" w:rsidP="005F4965">
      <w:pPr>
        <w:pStyle w:val="MTADH1"/>
        <w:pageBreakBefore/>
        <w:numPr>
          <w:ilvl w:val="0"/>
          <w:numId w:val="0"/>
        </w:numPr>
        <w:jc w:val="center"/>
      </w:pPr>
      <w:bookmarkStart w:id="3" w:name="_Ref1481650"/>
      <w:bookmarkStart w:id="4" w:name="_Toc5723873"/>
      <w:bookmarkStart w:id="5" w:name="_Toc11080015"/>
      <w:bookmarkEnd w:id="2"/>
      <w:r w:rsidRPr="004945C2">
        <w:lastRenderedPageBreak/>
        <w:t xml:space="preserve">Table of </w:t>
      </w:r>
      <w:r w:rsidRPr="003E4D21">
        <w:t>Contents</w:t>
      </w:r>
      <w:bookmarkEnd w:id="3"/>
      <w:bookmarkEnd w:id="4"/>
      <w:bookmarkEnd w:id="5"/>
    </w:p>
    <w:p w14:paraId="76FF4231" w14:textId="1DA92DF8" w:rsidR="00BF2B05" w:rsidRDefault="0057411A">
      <w:pPr>
        <w:pStyle w:val="TOC1"/>
        <w:rPr>
          <w:rFonts w:asciiTheme="minorHAnsi" w:eastAsiaTheme="minorEastAsia" w:hAnsiTheme="minorHAnsi" w:cstheme="minorBidi"/>
          <w:b w:val="0"/>
          <w:bCs w:val="0"/>
          <w:caps w:val="0"/>
          <w:noProof/>
          <w:sz w:val="22"/>
          <w:szCs w:val="22"/>
          <w:lang w:eastAsia="en-GB"/>
        </w:rPr>
      </w:pPr>
      <w:r>
        <w:rPr>
          <w:sz w:val="36"/>
          <w:szCs w:val="36"/>
        </w:rPr>
        <w:fldChar w:fldCharType="begin"/>
      </w:r>
      <w:r>
        <w:rPr>
          <w:sz w:val="36"/>
          <w:szCs w:val="36"/>
        </w:rPr>
        <w:instrText xml:space="preserve"> TOC \f \h \z \t "MTAD_H1,1" </w:instrText>
      </w:r>
      <w:r>
        <w:rPr>
          <w:sz w:val="36"/>
          <w:szCs w:val="36"/>
        </w:rPr>
        <w:fldChar w:fldCharType="separate"/>
      </w:r>
      <w:hyperlink w:anchor="_Toc11080015" w:history="1">
        <w:r w:rsidR="00BF2B05" w:rsidRPr="00D65882">
          <w:rPr>
            <w:rStyle w:val="Hyperlink"/>
            <w:noProof/>
          </w:rPr>
          <w:t>Table of Contents</w:t>
        </w:r>
        <w:r w:rsidR="00BF2B05">
          <w:rPr>
            <w:noProof/>
            <w:webHidden/>
          </w:rPr>
          <w:tab/>
        </w:r>
        <w:r w:rsidR="00BF2B05">
          <w:rPr>
            <w:noProof/>
            <w:webHidden/>
          </w:rPr>
          <w:fldChar w:fldCharType="begin"/>
        </w:r>
        <w:r w:rsidR="00BF2B05">
          <w:rPr>
            <w:noProof/>
            <w:webHidden/>
          </w:rPr>
          <w:instrText xml:space="preserve"> PAGEREF _Toc11080015 \h </w:instrText>
        </w:r>
        <w:r w:rsidR="00BF2B05">
          <w:rPr>
            <w:noProof/>
            <w:webHidden/>
          </w:rPr>
        </w:r>
        <w:r w:rsidR="00BF2B05">
          <w:rPr>
            <w:noProof/>
            <w:webHidden/>
          </w:rPr>
          <w:fldChar w:fldCharType="separate"/>
        </w:r>
        <w:r w:rsidR="00510081">
          <w:rPr>
            <w:noProof/>
            <w:webHidden/>
          </w:rPr>
          <w:t>2</w:t>
        </w:r>
        <w:r w:rsidR="00BF2B05">
          <w:rPr>
            <w:noProof/>
            <w:webHidden/>
          </w:rPr>
          <w:fldChar w:fldCharType="end"/>
        </w:r>
      </w:hyperlink>
    </w:p>
    <w:p w14:paraId="399B48B6" w14:textId="650AD438" w:rsidR="00BF2B05" w:rsidRDefault="00F437D9">
      <w:pPr>
        <w:pStyle w:val="TOC1"/>
        <w:rPr>
          <w:rFonts w:asciiTheme="minorHAnsi" w:eastAsiaTheme="minorEastAsia" w:hAnsiTheme="minorHAnsi" w:cstheme="minorBidi"/>
          <w:b w:val="0"/>
          <w:bCs w:val="0"/>
          <w:caps w:val="0"/>
          <w:noProof/>
          <w:sz w:val="22"/>
          <w:szCs w:val="22"/>
          <w:lang w:eastAsia="en-GB"/>
        </w:rPr>
      </w:pPr>
      <w:hyperlink w:anchor="_Toc11080016" w:history="1">
        <w:r w:rsidR="00BF2B05" w:rsidRPr="00D65882">
          <w:rPr>
            <w:rStyle w:val="Hyperlink"/>
            <w:noProof/>
          </w:rPr>
          <w:t>1</w:t>
        </w:r>
        <w:r w:rsidR="00BF2B05">
          <w:rPr>
            <w:rFonts w:asciiTheme="minorHAnsi" w:eastAsiaTheme="minorEastAsia" w:hAnsiTheme="minorHAnsi" w:cstheme="minorBidi"/>
            <w:b w:val="0"/>
            <w:bCs w:val="0"/>
            <w:caps w:val="0"/>
            <w:noProof/>
            <w:sz w:val="22"/>
            <w:szCs w:val="22"/>
            <w:lang w:eastAsia="en-GB"/>
          </w:rPr>
          <w:tab/>
        </w:r>
        <w:r w:rsidR="00BF2B05" w:rsidRPr="00D65882">
          <w:rPr>
            <w:rStyle w:val="Hyperlink"/>
            <w:noProof/>
          </w:rPr>
          <w:t>Introduction and General Obligations</w:t>
        </w:r>
        <w:r w:rsidR="00BF2B05">
          <w:rPr>
            <w:noProof/>
            <w:webHidden/>
          </w:rPr>
          <w:tab/>
        </w:r>
        <w:r w:rsidR="00BF2B05">
          <w:rPr>
            <w:noProof/>
            <w:webHidden/>
          </w:rPr>
          <w:fldChar w:fldCharType="begin"/>
        </w:r>
        <w:r w:rsidR="00BF2B05">
          <w:rPr>
            <w:noProof/>
            <w:webHidden/>
          </w:rPr>
          <w:instrText xml:space="preserve"> PAGEREF _Toc11080016 \h </w:instrText>
        </w:r>
        <w:r w:rsidR="00BF2B05">
          <w:rPr>
            <w:noProof/>
            <w:webHidden/>
          </w:rPr>
        </w:r>
        <w:r w:rsidR="00BF2B05">
          <w:rPr>
            <w:noProof/>
            <w:webHidden/>
          </w:rPr>
          <w:fldChar w:fldCharType="separate"/>
        </w:r>
        <w:r w:rsidR="00510081">
          <w:rPr>
            <w:noProof/>
            <w:webHidden/>
          </w:rPr>
          <w:t>3</w:t>
        </w:r>
        <w:r w:rsidR="00BF2B05">
          <w:rPr>
            <w:noProof/>
            <w:webHidden/>
          </w:rPr>
          <w:fldChar w:fldCharType="end"/>
        </w:r>
      </w:hyperlink>
    </w:p>
    <w:p w14:paraId="15415226" w14:textId="1C343205" w:rsidR="00BF2B05" w:rsidRDefault="00F437D9">
      <w:pPr>
        <w:pStyle w:val="TOC1"/>
        <w:rPr>
          <w:rFonts w:asciiTheme="minorHAnsi" w:eastAsiaTheme="minorEastAsia" w:hAnsiTheme="minorHAnsi" w:cstheme="minorBidi"/>
          <w:b w:val="0"/>
          <w:bCs w:val="0"/>
          <w:caps w:val="0"/>
          <w:noProof/>
          <w:sz w:val="22"/>
          <w:szCs w:val="22"/>
          <w:lang w:eastAsia="en-GB"/>
        </w:rPr>
      </w:pPr>
      <w:hyperlink w:anchor="_Toc11080017" w:history="1">
        <w:r w:rsidR="00BF2B05" w:rsidRPr="00D65882">
          <w:rPr>
            <w:rStyle w:val="Hyperlink"/>
            <w:noProof/>
          </w:rPr>
          <w:t>2</w:t>
        </w:r>
        <w:r w:rsidR="00BF2B05">
          <w:rPr>
            <w:rFonts w:asciiTheme="minorHAnsi" w:eastAsiaTheme="minorEastAsia" w:hAnsiTheme="minorHAnsi" w:cstheme="minorBidi"/>
            <w:b w:val="0"/>
            <w:bCs w:val="0"/>
            <w:caps w:val="0"/>
            <w:noProof/>
            <w:sz w:val="22"/>
            <w:szCs w:val="22"/>
            <w:lang w:eastAsia="en-GB"/>
          </w:rPr>
          <w:tab/>
        </w:r>
        <w:r w:rsidR="00BF2B05" w:rsidRPr="00D65882">
          <w:rPr>
            <w:rStyle w:val="Hyperlink"/>
            <w:noProof/>
          </w:rPr>
          <w:t>Definitions and Interpretation</w:t>
        </w:r>
        <w:r w:rsidR="00BF2B05">
          <w:rPr>
            <w:noProof/>
            <w:webHidden/>
          </w:rPr>
          <w:tab/>
        </w:r>
        <w:r w:rsidR="00BF2B05">
          <w:rPr>
            <w:noProof/>
            <w:webHidden/>
          </w:rPr>
          <w:fldChar w:fldCharType="begin"/>
        </w:r>
        <w:r w:rsidR="00BF2B05">
          <w:rPr>
            <w:noProof/>
            <w:webHidden/>
          </w:rPr>
          <w:instrText xml:space="preserve"> PAGEREF _Toc11080017 \h </w:instrText>
        </w:r>
        <w:r w:rsidR="00BF2B05">
          <w:rPr>
            <w:noProof/>
            <w:webHidden/>
          </w:rPr>
        </w:r>
        <w:r w:rsidR="00BF2B05">
          <w:rPr>
            <w:noProof/>
            <w:webHidden/>
          </w:rPr>
          <w:fldChar w:fldCharType="separate"/>
        </w:r>
        <w:r w:rsidR="00510081">
          <w:rPr>
            <w:noProof/>
            <w:webHidden/>
          </w:rPr>
          <w:t>3</w:t>
        </w:r>
        <w:r w:rsidR="00BF2B05">
          <w:rPr>
            <w:noProof/>
            <w:webHidden/>
          </w:rPr>
          <w:fldChar w:fldCharType="end"/>
        </w:r>
      </w:hyperlink>
    </w:p>
    <w:p w14:paraId="05F94217" w14:textId="6CBAF7D8" w:rsidR="00BF2B05" w:rsidRDefault="00F437D9">
      <w:pPr>
        <w:pStyle w:val="TOC1"/>
        <w:rPr>
          <w:rFonts w:asciiTheme="minorHAnsi" w:eastAsiaTheme="minorEastAsia" w:hAnsiTheme="minorHAnsi" w:cstheme="minorBidi"/>
          <w:b w:val="0"/>
          <w:bCs w:val="0"/>
          <w:caps w:val="0"/>
          <w:noProof/>
          <w:sz w:val="22"/>
          <w:szCs w:val="22"/>
          <w:lang w:eastAsia="en-GB"/>
        </w:rPr>
      </w:pPr>
      <w:hyperlink w:anchor="_Toc11080018" w:history="1">
        <w:r w:rsidR="00BF2B05" w:rsidRPr="00D65882">
          <w:rPr>
            <w:rStyle w:val="Hyperlink"/>
            <w:noProof/>
          </w:rPr>
          <w:t>3</w:t>
        </w:r>
        <w:r w:rsidR="00BF2B05">
          <w:rPr>
            <w:rFonts w:asciiTheme="minorHAnsi" w:eastAsiaTheme="minorEastAsia" w:hAnsiTheme="minorHAnsi" w:cstheme="minorBidi"/>
            <w:b w:val="0"/>
            <w:bCs w:val="0"/>
            <w:caps w:val="0"/>
            <w:noProof/>
            <w:sz w:val="22"/>
            <w:szCs w:val="22"/>
            <w:lang w:eastAsia="en-GB"/>
          </w:rPr>
          <w:tab/>
        </w:r>
        <w:r w:rsidR="00BF2B05" w:rsidRPr="00D65882">
          <w:rPr>
            <w:rStyle w:val="Hyperlink"/>
            <w:noProof/>
          </w:rPr>
          <w:t>Matters covered in this MTAD</w:t>
        </w:r>
        <w:r w:rsidR="00BF2B05">
          <w:rPr>
            <w:noProof/>
            <w:webHidden/>
          </w:rPr>
          <w:tab/>
        </w:r>
        <w:r w:rsidR="00BF2B05">
          <w:rPr>
            <w:noProof/>
            <w:webHidden/>
          </w:rPr>
          <w:fldChar w:fldCharType="begin"/>
        </w:r>
        <w:r w:rsidR="00BF2B05">
          <w:rPr>
            <w:noProof/>
            <w:webHidden/>
          </w:rPr>
          <w:instrText xml:space="preserve"> PAGEREF _Toc11080018 \h </w:instrText>
        </w:r>
        <w:r w:rsidR="00BF2B05">
          <w:rPr>
            <w:noProof/>
            <w:webHidden/>
          </w:rPr>
        </w:r>
        <w:r w:rsidR="00BF2B05">
          <w:rPr>
            <w:noProof/>
            <w:webHidden/>
          </w:rPr>
          <w:fldChar w:fldCharType="separate"/>
        </w:r>
        <w:r w:rsidR="00510081">
          <w:rPr>
            <w:noProof/>
            <w:webHidden/>
          </w:rPr>
          <w:t>5</w:t>
        </w:r>
        <w:r w:rsidR="00BF2B05">
          <w:rPr>
            <w:noProof/>
            <w:webHidden/>
          </w:rPr>
          <w:fldChar w:fldCharType="end"/>
        </w:r>
      </w:hyperlink>
    </w:p>
    <w:p w14:paraId="46692E5E" w14:textId="62FC986D" w:rsidR="00BF2B05" w:rsidRDefault="00F437D9">
      <w:pPr>
        <w:pStyle w:val="TOC1"/>
        <w:rPr>
          <w:rFonts w:asciiTheme="minorHAnsi" w:eastAsiaTheme="minorEastAsia" w:hAnsiTheme="minorHAnsi" w:cstheme="minorBidi"/>
          <w:b w:val="0"/>
          <w:bCs w:val="0"/>
          <w:caps w:val="0"/>
          <w:noProof/>
          <w:sz w:val="22"/>
          <w:szCs w:val="22"/>
          <w:lang w:eastAsia="en-GB"/>
        </w:rPr>
      </w:pPr>
      <w:hyperlink w:anchor="_Toc11080019" w:history="1">
        <w:r w:rsidR="00BF2B05" w:rsidRPr="00D65882">
          <w:rPr>
            <w:rStyle w:val="Hyperlink"/>
            <w:noProof/>
          </w:rPr>
          <w:t>4</w:t>
        </w:r>
        <w:r w:rsidR="00BF2B05">
          <w:rPr>
            <w:rFonts w:asciiTheme="minorHAnsi" w:eastAsiaTheme="minorEastAsia" w:hAnsiTheme="minorHAnsi" w:cstheme="minorBidi"/>
            <w:b w:val="0"/>
            <w:bCs w:val="0"/>
            <w:caps w:val="0"/>
            <w:noProof/>
            <w:sz w:val="22"/>
            <w:szCs w:val="22"/>
            <w:lang w:eastAsia="en-GB"/>
          </w:rPr>
          <w:tab/>
        </w:r>
        <w:r w:rsidR="00BF2B05" w:rsidRPr="00D65882">
          <w:rPr>
            <w:rStyle w:val="Hyperlink"/>
            <w:noProof/>
          </w:rPr>
          <w:t>Migration Testing and Migration Test Phases</w:t>
        </w:r>
        <w:r w:rsidR="00BF2B05">
          <w:rPr>
            <w:noProof/>
            <w:webHidden/>
          </w:rPr>
          <w:tab/>
        </w:r>
        <w:r w:rsidR="00BF2B05">
          <w:rPr>
            <w:noProof/>
            <w:webHidden/>
          </w:rPr>
          <w:fldChar w:fldCharType="begin"/>
        </w:r>
        <w:r w:rsidR="00BF2B05">
          <w:rPr>
            <w:noProof/>
            <w:webHidden/>
          </w:rPr>
          <w:instrText xml:space="preserve"> PAGEREF _Toc11080019 \h </w:instrText>
        </w:r>
        <w:r w:rsidR="00BF2B05">
          <w:rPr>
            <w:noProof/>
            <w:webHidden/>
          </w:rPr>
        </w:r>
        <w:r w:rsidR="00BF2B05">
          <w:rPr>
            <w:noProof/>
            <w:webHidden/>
          </w:rPr>
          <w:fldChar w:fldCharType="separate"/>
        </w:r>
        <w:r w:rsidR="00510081">
          <w:rPr>
            <w:noProof/>
            <w:webHidden/>
          </w:rPr>
          <w:t>6</w:t>
        </w:r>
        <w:r w:rsidR="00BF2B05">
          <w:rPr>
            <w:noProof/>
            <w:webHidden/>
          </w:rPr>
          <w:fldChar w:fldCharType="end"/>
        </w:r>
      </w:hyperlink>
    </w:p>
    <w:p w14:paraId="4C24A6F6" w14:textId="6684E220" w:rsidR="00BF2B05" w:rsidRDefault="00F437D9">
      <w:pPr>
        <w:pStyle w:val="TOC1"/>
        <w:rPr>
          <w:rFonts w:asciiTheme="minorHAnsi" w:eastAsiaTheme="minorEastAsia" w:hAnsiTheme="minorHAnsi" w:cstheme="minorBidi"/>
          <w:b w:val="0"/>
          <w:bCs w:val="0"/>
          <w:caps w:val="0"/>
          <w:noProof/>
          <w:sz w:val="22"/>
          <w:szCs w:val="22"/>
          <w:lang w:eastAsia="en-GB"/>
        </w:rPr>
      </w:pPr>
      <w:hyperlink w:anchor="_Toc11080020" w:history="1">
        <w:r w:rsidR="00BF2B05" w:rsidRPr="00D65882">
          <w:rPr>
            <w:rStyle w:val="Hyperlink"/>
            <w:noProof/>
          </w:rPr>
          <w:t>5</w:t>
        </w:r>
        <w:r w:rsidR="00BF2B05">
          <w:rPr>
            <w:rFonts w:asciiTheme="minorHAnsi" w:eastAsiaTheme="minorEastAsia" w:hAnsiTheme="minorHAnsi" w:cstheme="minorBidi"/>
            <w:b w:val="0"/>
            <w:bCs w:val="0"/>
            <w:caps w:val="0"/>
            <w:noProof/>
            <w:sz w:val="22"/>
            <w:szCs w:val="22"/>
            <w:lang w:eastAsia="en-GB"/>
          </w:rPr>
          <w:tab/>
        </w:r>
        <w:r w:rsidR="00BF2B05" w:rsidRPr="00D65882">
          <w:rPr>
            <w:rStyle w:val="Hyperlink"/>
            <w:noProof/>
          </w:rPr>
          <w:t>Migration Solution Testing</w:t>
        </w:r>
        <w:r w:rsidR="00BF2B05">
          <w:rPr>
            <w:noProof/>
            <w:webHidden/>
          </w:rPr>
          <w:tab/>
        </w:r>
        <w:r w:rsidR="00BF2B05">
          <w:rPr>
            <w:noProof/>
            <w:webHidden/>
          </w:rPr>
          <w:fldChar w:fldCharType="begin"/>
        </w:r>
        <w:r w:rsidR="00BF2B05">
          <w:rPr>
            <w:noProof/>
            <w:webHidden/>
          </w:rPr>
          <w:instrText xml:space="preserve"> PAGEREF _Toc11080020 \h </w:instrText>
        </w:r>
        <w:r w:rsidR="00BF2B05">
          <w:rPr>
            <w:noProof/>
            <w:webHidden/>
          </w:rPr>
        </w:r>
        <w:r w:rsidR="00BF2B05">
          <w:rPr>
            <w:noProof/>
            <w:webHidden/>
          </w:rPr>
          <w:fldChar w:fldCharType="separate"/>
        </w:r>
        <w:r w:rsidR="00510081">
          <w:rPr>
            <w:noProof/>
            <w:webHidden/>
          </w:rPr>
          <w:t>8</w:t>
        </w:r>
        <w:r w:rsidR="00BF2B05">
          <w:rPr>
            <w:noProof/>
            <w:webHidden/>
          </w:rPr>
          <w:fldChar w:fldCharType="end"/>
        </w:r>
      </w:hyperlink>
    </w:p>
    <w:p w14:paraId="35260AE7" w14:textId="47F295DB" w:rsidR="00BF2B05" w:rsidRDefault="00F437D9">
      <w:pPr>
        <w:pStyle w:val="TOC1"/>
        <w:rPr>
          <w:rFonts w:asciiTheme="minorHAnsi" w:eastAsiaTheme="minorEastAsia" w:hAnsiTheme="minorHAnsi" w:cstheme="minorBidi"/>
          <w:b w:val="0"/>
          <w:bCs w:val="0"/>
          <w:caps w:val="0"/>
          <w:noProof/>
          <w:sz w:val="22"/>
          <w:szCs w:val="22"/>
          <w:lang w:eastAsia="en-GB"/>
        </w:rPr>
      </w:pPr>
      <w:hyperlink w:anchor="_Toc11080021" w:history="1">
        <w:r w:rsidR="00BF2B05" w:rsidRPr="00D65882">
          <w:rPr>
            <w:rStyle w:val="Hyperlink"/>
            <w:noProof/>
          </w:rPr>
          <w:t>6</w:t>
        </w:r>
        <w:r w:rsidR="00BF2B05">
          <w:rPr>
            <w:rFonts w:asciiTheme="minorHAnsi" w:eastAsiaTheme="minorEastAsia" w:hAnsiTheme="minorHAnsi" w:cstheme="minorBidi"/>
            <w:b w:val="0"/>
            <w:bCs w:val="0"/>
            <w:caps w:val="0"/>
            <w:noProof/>
            <w:sz w:val="22"/>
            <w:szCs w:val="22"/>
            <w:lang w:eastAsia="en-GB"/>
          </w:rPr>
          <w:tab/>
        </w:r>
        <w:r w:rsidR="00BF2B05" w:rsidRPr="00D65882">
          <w:rPr>
            <w:rStyle w:val="Hyperlink"/>
            <w:noProof/>
          </w:rPr>
          <w:t>Migration Dormant Meter Readiness Testing</w:t>
        </w:r>
        <w:r w:rsidR="00BF2B05">
          <w:rPr>
            <w:noProof/>
            <w:webHidden/>
          </w:rPr>
          <w:tab/>
        </w:r>
        <w:r w:rsidR="00BF2B05">
          <w:rPr>
            <w:noProof/>
            <w:webHidden/>
          </w:rPr>
          <w:fldChar w:fldCharType="begin"/>
        </w:r>
        <w:r w:rsidR="00BF2B05">
          <w:rPr>
            <w:noProof/>
            <w:webHidden/>
          </w:rPr>
          <w:instrText xml:space="preserve"> PAGEREF _Toc11080021 \h </w:instrText>
        </w:r>
        <w:r w:rsidR="00BF2B05">
          <w:rPr>
            <w:noProof/>
            <w:webHidden/>
          </w:rPr>
        </w:r>
        <w:r w:rsidR="00BF2B05">
          <w:rPr>
            <w:noProof/>
            <w:webHidden/>
          </w:rPr>
          <w:fldChar w:fldCharType="separate"/>
        </w:r>
        <w:r w:rsidR="00510081">
          <w:rPr>
            <w:noProof/>
            <w:webHidden/>
          </w:rPr>
          <w:t>10</w:t>
        </w:r>
        <w:r w:rsidR="00BF2B05">
          <w:rPr>
            <w:noProof/>
            <w:webHidden/>
          </w:rPr>
          <w:fldChar w:fldCharType="end"/>
        </w:r>
      </w:hyperlink>
    </w:p>
    <w:p w14:paraId="0F7D0A1A" w14:textId="047E805B" w:rsidR="00BF2B05" w:rsidRDefault="00F437D9">
      <w:pPr>
        <w:pStyle w:val="TOC1"/>
        <w:rPr>
          <w:rFonts w:asciiTheme="minorHAnsi" w:eastAsiaTheme="minorEastAsia" w:hAnsiTheme="minorHAnsi" w:cstheme="minorBidi"/>
          <w:b w:val="0"/>
          <w:bCs w:val="0"/>
          <w:caps w:val="0"/>
          <w:noProof/>
          <w:sz w:val="22"/>
          <w:szCs w:val="22"/>
          <w:lang w:eastAsia="en-GB"/>
        </w:rPr>
      </w:pPr>
      <w:hyperlink w:anchor="_Toc11080022" w:history="1">
        <w:r w:rsidR="00BF2B05" w:rsidRPr="00D65882">
          <w:rPr>
            <w:rStyle w:val="Hyperlink"/>
            <w:noProof/>
          </w:rPr>
          <w:t>7</w:t>
        </w:r>
        <w:r w:rsidR="00BF2B05">
          <w:rPr>
            <w:rFonts w:asciiTheme="minorHAnsi" w:eastAsiaTheme="minorEastAsia" w:hAnsiTheme="minorHAnsi" w:cstheme="minorBidi"/>
            <w:b w:val="0"/>
            <w:bCs w:val="0"/>
            <w:caps w:val="0"/>
            <w:noProof/>
            <w:sz w:val="22"/>
            <w:szCs w:val="22"/>
            <w:lang w:eastAsia="en-GB"/>
          </w:rPr>
          <w:tab/>
        </w:r>
        <w:r w:rsidR="00BF2B05" w:rsidRPr="00D65882">
          <w:rPr>
            <w:rStyle w:val="Hyperlink"/>
            <w:noProof/>
          </w:rPr>
          <w:t>Regression Testing for each Migration Test Phase</w:t>
        </w:r>
        <w:r w:rsidR="00BF2B05">
          <w:rPr>
            <w:noProof/>
            <w:webHidden/>
          </w:rPr>
          <w:tab/>
        </w:r>
        <w:r w:rsidR="00BF2B05">
          <w:rPr>
            <w:noProof/>
            <w:webHidden/>
          </w:rPr>
          <w:fldChar w:fldCharType="begin"/>
        </w:r>
        <w:r w:rsidR="00BF2B05">
          <w:rPr>
            <w:noProof/>
            <w:webHidden/>
          </w:rPr>
          <w:instrText xml:space="preserve"> PAGEREF _Toc11080022 \h </w:instrText>
        </w:r>
        <w:r w:rsidR="00BF2B05">
          <w:rPr>
            <w:noProof/>
            <w:webHidden/>
          </w:rPr>
        </w:r>
        <w:r w:rsidR="00BF2B05">
          <w:rPr>
            <w:noProof/>
            <w:webHidden/>
          </w:rPr>
          <w:fldChar w:fldCharType="separate"/>
        </w:r>
        <w:r w:rsidR="00510081">
          <w:rPr>
            <w:noProof/>
            <w:webHidden/>
          </w:rPr>
          <w:t>12</w:t>
        </w:r>
        <w:r w:rsidR="00BF2B05">
          <w:rPr>
            <w:noProof/>
            <w:webHidden/>
          </w:rPr>
          <w:fldChar w:fldCharType="end"/>
        </w:r>
      </w:hyperlink>
    </w:p>
    <w:p w14:paraId="4AF9342D" w14:textId="4A9C1CAC" w:rsidR="00BF2B05" w:rsidRDefault="00F437D9">
      <w:pPr>
        <w:pStyle w:val="TOC1"/>
        <w:rPr>
          <w:rFonts w:asciiTheme="minorHAnsi" w:eastAsiaTheme="minorEastAsia" w:hAnsiTheme="minorHAnsi" w:cstheme="minorBidi"/>
          <w:b w:val="0"/>
          <w:bCs w:val="0"/>
          <w:caps w:val="0"/>
          <w:noProof/>
          <w:sz w:val="22"/>
          <w:szCs w:val="22"/>
          <w:lang w:eastAsia="en-GB"/>
        </w:rPr>
      </w:pPr>
      <w:hyperlink w:anchor="_Toc11080023" w:history="1">
        <w:r w:rsidR="00BF2B05" w:rsidRPr="00D65882">
          <w:rPr>
            <w:rStyle w:val="Hyperlink"/>
            <w:noProof/>
          </w:rPr>
          <w:t>8</w:t>
        </w:r>
        <w:r w:rsidR="00BF2B05">
          <w:rPr>
            <w:rFonts w:asciiTheme="minorHAnsi" w:eastAsiaTheme="minorEastAsia" w:hAnsiTheme="minorHAnsi" w:cstheme="minorBidi"/>
            <w:b w:val="0"/>
            <w:bCs w:val="0"/>
            <w:caps w:val="0"/>
            <w:noProof/>
            <w:sz w:val="22"/>
            <w:szCs w:val="22"/>
            <w:lang w:eastAsia="en-GB"/>
          </w:rPr>
          <w:tab/>
        </w:r>
        <w:r w:rsidR="00BF2B05" w:rsidRPr="00D65882">
          <w:rPr>
            <w:rStyle w:val="Hyperlink"/>
            <w:noProof/>
          </w:rPr>
          <w:t>Migration Test Phase Entry Criteria</w:t>
        </w:r>
        <w:r w:rsidR="00BF2B05">
          <w:rPr>
            <w:noProof/>
            <w:webHidden/>
          </w:rPr>
          <w:tab/>
        </w:r>
        <w:r w:rsidR="00BF2B05">
          <w:rPr>
            <w:noProof/>
            <w:webHidden/>
          </w:rPr>
          <w:fldChar w:fldCharType="begin"/>
        </w:r>
        <w:r w:rsidR="00BF2B05">
          <w:rPr>
            <w:noProof/>
            <w:webHidden/>
          </w:rPr>
          <w:instrText xml:space="preserve"> PAGEREF _Toc11080023 \h </w:instrText>
        </w:r>
        <w:r w:rsidR="00BF2B05">
          <w:rPr>
            <w:noProof/>
            <w:webHidden/>
          </w:rPr>
        </w:r>
        <w:r w:rsidR="00BF2B05">
          <w:rPr>
            <w:noProof/>
            <w:webHidden/>
          </w:rPr>
          <w:fldChar w:fldCharType="separate"/>
        </w:r>
        <w:r w:rsidR="00510081">
          <w:rPr>
            <w:noProof/>
            <w:webHidden/>
          </w:rPr>
          <w:t>13</w:t>
        </w:r>
        <w:r w:rsidR="00BF2B05">
          <w:rPr>
            <w:noProof/>
            <w:webHidden/>
          </w:rPr>
          <w:fldChar w:fldCharType="end"/>
        </w:r>
      </w:hyperlink>
    </w:p>
    <w:p w14:paraId="55538D0B" w14:textId="6BB24E3F" w:rsidR="00BF2B05" w:rsidRDefault="00F437D9">
      <w:pPr>
        <w:pStyle w:val="TOC1"/>
        <w:rPr>
          <w:rFonts w:asciiTheme="minorHAnsi" w:eastAsiaTheme="minorEastAsia" w:hAnsiTheme="minorHAnsi" w:cstheme="minorBidi"/>
          <w:b w:val="0"/>
          <w:bCs w:val="0"/>
          <w:caps w:val="0"/>
          <w:noProof/>
          <w:sz w:val="22"/>
          <w:szCs w:val="22"/>
          <w:lang w:eastAsia="en-GB"/>
        </w:rPr>
      </w:pPr>
      <w:hyperlink w:anchor="_Toc11080024" w:history="1">
        <w:r w:rsidR="00BF2B05" w:rsidRPr="00D65882">
          <w:rPr>
            <w:rStyle w:val="Hyperlink"/>
            <w:noProof/>
          </w:rPr>
          <w:t>9</w:t>
        </w:r>
        <w:r w:rsidR="00BF2B05">
          <w:rPr>
            <w:rFonts w:asciiTheme="minorHAnsi" w:eastAsiaTheme="minorEastAsia" w:hAnsiTheme="minorHAnsi" w:cstheme="minorBidi"/>
            <w:b w:val="0"/>
            <w:bCs w:val="0"/>
            <w:caps w:val="0"/>
            <w:noProof/>
            <w:sz w:val="22"/>
            <w:szCs w:val="22"/>
            <w:lang w:eastAsia="en-GB"/>
          </w:rPr>
          <w:tab/>
        </w:r>
        <w:r w:rsidR="00BF2B05" w:rsidRPr="00D65882">
          <w:rPr>
            <w:rStyle w:val="Hyperlink"/>
            <w:noProof/>
          </w:rPr>
          <w:t>Migration Test Phase Exit Criteria</w:t>
        </w:r>
        <w:r w:rsidR="00BF2B05">
          <w:rPr>
            <w:noProof/>
            <w:webHidden/>
          </w:rPr>
          <w:tab/>
        </w:r>
        <w:r w:rsidR="00BF2B05">
          <w:rPr>
            <w:noProof/>
            <w:webHidden/>
          </w:rPr>
          <w:fldChar w:fldCharType="begin"/>
        </w:r>
        <w:r w:rsidR="00BF2B05">
          <w:rPr>
            <w:noProof/>
            <w:webHidden/>
          </w:rPr>
          <w:instrText xml:space="preserve"> PAGEREF _Toc11080024 \h </w:instrText>
        </w:r>
        <w:r w:rsidR="00BF2B05">
          <w:rPr>
            <w:noProof/>
            <w:webHidden/>
          </w:rPr>
        </w:r>
        <w:r w:rsidR="00BF2B05">
          <w:rPr>
            <w:noProof/>
            <w:webHidden/>
          </w:rPr>
          <w:fldChar w:fldCharType="separate"/>
        </w:r>
        <w:r w:rsidR="00510081">
          <w:rPr>
            <w:noProof/>
            <w:webHidden/>
          </w:rPr>
          <w:t>15</w:t>
        </w:r>
        <w:r w:rsidR="00BF2B05">
          <w:rPr>
            <w:noProof/>
            <w:webHidden/>
          </w:rPr>
          <w:fldChar w:fldCharType="end"/>
        </w:r>
      </w:hyperlink>
    </w:p>
    <w:p w14:paraId="0156D204" w14:textId="2973479F" w:rsidR="00BF2B05" w:rsidRDefault="00F437D9">
      <w:pPr>
        <w:pStyle w:val="TOC1"/>
        <w:rPr>
          <w:rFonts w:asciiTheme="minorHAnsi" w:eastAsiaTheme="minorEastAsia" w:hAnsiTheme="minorHAnsi" w:cstheme="minorBidi"/>
          <w:b w:val="0"/>
          <w:bCs w:val="0"/>
          <w:caps w:val="0"/>
          <w:noProof/>
          <w:sz w:val="22"/>
          <w:szCs w:val="22"/>
          <w:lang w:eastAsia="en-GB"/>
        </w:rPr>
      </w:pPr>
      <w:hyperlink w:anchor="_Toc11080025" w:history="1">
        <w:r w:rsidR="00BF2B05" w:rsidRPr="00D65882">
          <w:rPr>
            <w:rStyle w:val="Hyperlink"/>
            <w:noProof/>
          </w:rPr>
          <w:t>10</w:t>
        </w:r>
        <w:r w:rsidR="00BF2B05">
          <w:rPr>
            <w:rFonts w:asciiTheme="minorHAnsi" w:eastAsiaTheme="minorEastAsia" w:hAnsiTheme="minorHAnsi" w:cstheme="minorBidi"/>
            <w:b w:val="0"/>
            <w:bCs w:val="0"/>
            <w:caps w:val="0"/>
            <w:noProof/>
            <w:sz w:val="22"/>
            <w:szCs w:val="22"/>
            <w:lang w:eastAsia="en-GB"/>
          </w:rPr>
          <w:tab/>
        </w:r>
        <w:r w:rsidR="00BF2B05" w:rsidRPr="00D65882">
          <w:rPr>
            <w:rStyle w:val="Hyperlink"/>
            <w:noProof/>
          </w:rPr>
          <w:t>Completion of each Migration Test Phase</w:t>
        </w:r>
        <w:r w:rsidR="00BF2B05">
          <w:rPr>
            <w:noProof/>
            <w:webHidden/>
          </w:rPr>
          <w:tab/>
        </w:r>
        <w:r w:rsidR="00BF2B05">
          <w:rPr>
            <w:noProof/>
            <w:webHidden/>
          </w:rPr>
          <w:fldChar w:fldCharType="begin"/>
        </w:r>
        <w:r w:rsidR="00BF2B05">
          <w:rPr>
            <w:noProof/>
            <w:webHidden/>
          </w:rPr>
          <w:instrText xml:space="preserve"> PAGEREF _Toc11080025 \h </w:instrText>
        </w:r>
        <w:r w:rsidR="00BF2B05">
          <w:rPr>
            <w:noProof/>
            <w:webHidden/>
          </w:rPr>
        </w:r>
        <w:r w:rsidR="00BF2B05">
          <w:rPr>
            <w:noProof/>
            <w:webHidden/>
          </w:rPr>
          <w:fldChar w:fldCharType="separate"/>
        </w:r>
        <w:r w:rsidR="00510081">
          <w:rPr>
            <w:noProof/>
            <w:webHidden/>
          </w:rPr>
          <w:t>16</w:t>
        </w:r>
        <w:r w:rsidR="00BF2B05">
          <w:rPr>
            <w:noProof/>
            <w:webHidden/>
          </w:rPr>
          <w:fldChar w:fldCharType="end"/>
        </w:r>
      </w:hyperlink>
    </w:p>
    <w:p w14:paraId="7AC38FF5" w14:textId="0715B483" w:rsidR="00BF2B05" w:rsidRDefault="00F437D9">
      <w:pPr>
        <w:pStyle w:val="TOC1"/>
        <w:rPr>
          <w:rFonts w:asciiTheme="minorHAnsi" w:eastAsiaTheme="minorEastAsia" w:hAnsiTheme="minorHAnsi" w:cstheme="minorBidi"/>
          <w:b w:val="0"/>
          <w:bCs w:val="0"/>
          <w:caps w:val="0"/>
          <w:noProof/>
          <w:sz w:val="22"/>
          <w:szCs w:val="22"/>
          <w:lang w:eastAsia="en-GB"/>
        </w:rPr>
      </w:pPr>
      <w:hyperlink w:anchor="_Toc11080026" w:history="1">
        <w:r w:rsidR="00BF2B05" w:rsidRPr="00D65882">
          <w:rPr>
            <w:rStyle w:val="Hyperlink"/>
            <w:noProof/>
          </w:rPr>
          <w:t>11</w:t>
        </w:r>
        <w:r w:rsidR="00BF2B05">
          <w:rPr>
            <w:rFonts w:asciiTheme="minorHAnsi" w:eastAsiaTheme="minorEastAsia" w:hAnsiTheme="minorHAnsi" w:cstheme="minorBidi"/>
            <w:b w:val="0"/>
            <w:bCs w:val="0"/>
            <w:caps w:val="0"/>
            <w:noProof/>
            <w:sz w:val="22"/>
            <w:szCs w:val="22"/>
            <w:lang w:eastAsia="en-GB"/>
          </w:rPr>
          <w:tab/>
        </w:r>
        <w:r w:rsidR="00BF2B05" w:rsidRPr="00D65882">
          <w:rPr>
            <w:rStyle w:val="Hyperlink"/>
            <w:noProof/>
          </w:rPr>
          <w:t>Traceability</w:t>
        </w:r>
        <w:r w:rsidR="00BF2B05">
          <w:rPr>
            <w:noProof/>
            <w:webHidden/>
          </w:rPr>
          <w:tab/>
        </w:r>
        <w:r w:rsidR="00BF2B05">
          <w:rPr>
            <w:noProof/>
            <w:webHidden/>
          </w:rPr>
          <w:fldChar w:fldCharType="begin"/>
        </w:r>
        <w:r w:rsidR="00BF2B05">
          <w:rPr>
            <w:noProof/>
            <w:webHidden/>
          </w:rPr>
          <w:instrText xml:space="preserve"> PAGEREF _Toc11080026 \h </w:instrText>
        </w:r>
        <w:r w:rsidR="00BF2B05">
          <w:rPr>
            <w:noProof/>
            <w:webHidden/>
          </w:rPr>
        </w:r>
        <w:r w:rsidR="00BF2B05">
          <w:rPr>
            <w:noProof/>
            <w:webHidden/>
          </w:rPr>
          <w:fldChar w:fldCharType="separate"/>
        </w:r>
        <w:r w:rsidR="00510081">
          <w:rPr>
            <w:noProof/>
            <w:webHidden/>
          </w:rPr>
          <w:t>17</w:t>
        </w:r>
        <w:r w:rsidR="00BF2B05">
          <w:rPr>
            <w:noProof/>
            <w:webHidden/>
          </w:rPr>
          <w:fldChar w:fldCharType="end"/>
        </w:r>
      </w:hyperlink>
    </w:p>
    <w:p w14:paraId="3B76A629" w14:textId="245D72B8" w:rsidR="00BF2B05" w:rsidRDefault="00F437D9">
      <w:pPr>
        <w:pStyle w:val="TOC1"/>
        <w:rPr>
          <w:rFonts w:asciiTheme="minorHAnsi" w:eastAsiaTheme="minorEastAsia" w:hAnsiTheme="minorHAnsi" w:cstheme="minorBidi"/>
          <w:b w:val="0"/>
          <w:bCs w:val="0"/>
          <w:caps w:val="0"/>
          <w:noProof/>
          <w:sz w:val="22"/>
          <w:szCs w:val="22"/>
          <w:lang w:eastAsia="en-GB"/>
        </w:rPr>
      </w:pPr>
      <w:hyperlink w:anchor="_Toc11080027" w:history="1">
        <w:r w:rsidR="00BF2B05" w:rsidRPr="00D65882">
          <w:rPr>
            <w:rStyle w:val="Hyperlink"/>
            <w:noProof/>
          </w:rPr>
          <w:t>12</w:t>
        </w:r>
        <w:r w:rsidR="00BF2B05">
          <w:rPr>
            <w:rFonts w:asciiTheme="minorHAnsi" w:eastAsiaTheme="minorEastAsia" w:hAnsiTheme="minorHAnsi" w:cstheme="minorBidi"/>
            <w:b w:val="0"/>
            <w:bCs w:val="0"/>
            <w:caps w:val="0"/>
            <w:noProof/>
            <w:sz w:val="22"/>
            <w:szCs w:val="22"/>
            <w:lang w:eastAsia="en-GB"/>
          </w:rPr>
          <w:tab/>
        </w:r>
        <w:r w:rsidR="00BF2B05" w:rsidRPr="00D65882">
          <w:rPr>
            <w:rStyle w:val="Hyperlink"/>
            <w:noProof/>
          </w:rPr>
          <w:t>Migration Audit and Independent Assurance</w:t>
        </w:r>
        <w:r w:rsidR="00BF2B05">
          <w:rPr>
            <w:noProof/>
            <w:webHidden/>
          </w:rPr>
          <w:tab/>
        </w:r>
        <w:r w:rsidR="00BF2B05">
          <w:rPr>
            <w:noProof/>
            <w:webHidden/>
          </w:rPr>
          <w:fldChar w:fldCharType="begin"/>
        </w:r>
        <w:r w:rsidR="00BF2B05">
          <w:rPr>
            <w:noProof/>
            <w:webHidden/>
          </w:rPr>
          <w:instrText xml:space="preserve"> PAGEREF _Toc11080027 \h </w:instrText>
        </w:r>
        <w:r w:rsidR="00BF2B05">
          <w:rPr>
            <w:noProof/>
            <w:webHidden/>
          </w:rPr>
        </w:r>
        <w:r w:rsidR="00BF2B05">
          <w:rPr>
            <w:noProof/>
            <w:webHidden/>
          </w:rPr>
          <w:fldChar w:fldCharType="separate"/>
        </w:r>
        <w:r w:rsidR="00510081">
          <w:rPr>
            <w:noProof/>
            <w:webHidden/>
          </w:rPr>
          <w:t>18</w:t>
        </w:r>
        <w:r w:rsidR="00BF2B05">
          <w:rPr>
            <w:noProof/>
            <w:webHidden/>
          </w:rPr>
          <w:fldChar w:fldCharType="end"/>
        </w:r>
      </w:hyperlink>
    </w:p>
    <w:p w14:paraId="51D15786" w14:textId="10B77123" w:rsidR="00BF2B05" w:rsidRDefault="00F437D9">
      <w:pPr>
        <w:pStyle w:val="TOC1"/>
        <w:rPr>
          <w:rFonts w:asciiTheme="minorHAnsi" w:eastAsiaTheme="minorEastAsia" w:hAnsiTheme="minorHAnsi" w:cstheme="minorBidi"/>
          <w:b w:val="0"/>
          <w:bCs w:val="0"/>
          <w:caps w:val="0"/>
          <w:noProof/>
          <w:sz w:val="22"/>
          <w:szCs w:val="22"/>
          <w:lang w:eastAsia="en-GB"/>
        </w:rPr>
      </w:pPr>
      <w:hyperlink w:anchor="_Toc11080028" w:history="1">
        <w:r w:rsidR="00BF2B05" w:rsidRPr="00D65882">
          <w:rPr>
            <w:rStyle w:val="Hyperlink"/>
            <w:noProof/>
          </w:rPr>
          <w:t>13</w:t>
        </w:r>
        <w:r w:rsidR="00BF2B05">
          <w:rPr>
            <w:rFonts w:asciiTheme="minorHAnsi" w:eastAsiaTheme="minorEastAsia" w:hAnsiTheme="minorHAnsi" w:cstheme="minorBidi"/>
            <w:b w:val="0"/>
            <w:bCs w:val="0"/>
            <w:caps w:val="0"/>
            <w:noProof/>
            <w:sz w:val="22"/>
            <w:szCs w:val="22"/>
            <w:lang w:eastAsia="en-GB"/>
          </w:rPr>
          <w:tab/>
        </w:r>
        <w:r w:rsidR="00BF2B05" w:rsidRPr="00D65882">
          <w:rPr>
            <w:rStyle w:val="Hyperlink"/>
            <w:noProof/>
          </w:rPr>
          <w:t>DCC Witnessing of Migration Testing</w:t>
        </w:r>
        <w:r w:rsidR="00BF2B05">
          <w:rPr>
            <w:noProof/>
            <w:webHidden/>
          </w:rPr>
          <w:tab/>
        </w:r>
        <w:r w:rsidR="00BF2B05">
          <w:rPr>
            <w:noProof/>
            <w:webHidden/>
          </w:rPr>
          <w:fldChar w:fldCharType="begin"/>
        </w:r>
        <w:r w:rsidR="00BF2B05">
          <w:rPr>
            <w:noProof/>
            <w:webHidden/>
          </w:rPr>
          <w:instrText xml:space="preserve"> PAGEREF _Toc11080028 \h </w:instrText>
        </w:r>
        <w:r w:rsidR="00BF2B05">
          <w:rPr>
            <w:noProof/>
            <w:webHidden/>
          </w:rPr>
        </w:r>
        <w:r w:rsidR="00BF2B05">
          <w:rPr>
            <w:noProof/>
            <w:webHidden/>
          </w:rPr>
          <w:fldChar w:fldCharType="separate"/>
        </w:r>
        <w:r w:rsidR="00510081">
          <w:rPr>
            <w:noProof/>
            <w:webHidden/>
          </w:rPr>
          <w:t>19</w:t>
        </w:r>
        <w:r w:rsidR="00BF2B05">
          <w:rPr>
            <w:noProof/>
            <w:webHidden/>
          </w:rPr>
          <w:fldChar w:fldCharType="end"/>
        </w:r>
      </w:hyperlink>
    </w:p>
    <w:p w14:paraId="67178758" w14:textId="7B1608A5" w:rsidR="00BF2B05" w:rsidRDefault="00F437D9">
      <w:pPr>
        <w:pStyle w:val="TOC1"/>
        <w:rPr>
          <w:rFonts w:asciiTheme="minorHAnsi" w:eastAsiaTheme="minorEastAsia" w:hAnsiTheme="minorHAnsi" w:cstheme="minorBidi"/>
          <w:b w:val="0"/>
          <w:bCs w:val="0"/>
          <w:caps w:val="0"/>
          <w:noProof/>
          <w:sz w:val="22"/>
          <w:szCs w:val="22"/>
          <w:lang w:eastAsia="en-GB"/>
        </w:rPr>
      </w:pPr>
      <w:hyperlink w:anchor="_Toc11080029" w:history="1">
        <w:r w:rsidR="00BF2B05" w:rsidRPr="00D65882">
          <w:rPr>
            <w:rStyle w:val="Hyperlink"/>
            <w:noProof/>
          </w:rPr>
          <w:t>14</w:t>
        </w:r>
        <w:r w:rsidR="00BF2B05">
          <w:rPr>
            <w:rFonts w:asciiTheme="minorHAnsi" w:eastAsiaTheme="minorEastAsia" w:hAnsiTheme="minorHAnsi" w:cstheme="minorBidi"/>
            <w:b w:val="0"/>
            <w:bCs w:val="0"/>
            <w:caps w:val="0"/>
            <w:noProof/>
            <w:sz w:val="22"/>
            <w:szCs w:val="22"/>
            <w:lang w:eastAsia="en-GB"/>
          </w:rPr>
          <w:tab/>
        </w:r>
        <w:r w:rsidR="00BF2B05" w:rsidRPr="00D65882">
          <w:rPr>
            <w:rStyle w:val="Hyperlink"/>
            <w:noProof/>
          </w:rPr>
          <w:t>Deliverables</w:t>
        </w:r>
        <w:r w:rsidR="00BF2B05">
          <w:rPr>
            <w:noProof/>
            <w:webHidden/>
          </w:rPr>
          <w:tab/>
        </w:r>
        <w:r w:rsidR="00BF2B05">
          <w:rPr>
            <w:noProof/>
            <w:webHidden/>
          </w:rPr>
          <w:fldChar w:fldCharType="begin"/>
        </w:r>
        <w:r w:rsidR="00BF2B05">
          <w:rPr>
            <w:noProof/>
            <w:webHidden/>
          </w:rPr>
          <w:instrText xml:space="preserve"> PAGEREF _Toc11080029 \h </w:instrText>
        </w:r>
        <w:r w:rsidR="00BF2B05">
          <w:rPr>
            <w:noProof/>
            <w:webHidden/>
          </w:rPr>
        </w:r>
        <w:r w:rsidR="00BF2B05">
          <w:rPr>
            <w:noProof/>
            <w:webHidden/>
          </w:rPr>
          <w:fldChar w:fldCharType="separate"/>
        </w:r>
        <w:r w:rsidR="00510081">
          <w:rPr>
            <w:noProof/>
            <w:webHidden/>
          </w:rPr>
          <w:t>20</w:t>
        </w:r>
        <w:r w:rsidR="00BF2B05">
          <w:rPr>
            <w:noProof/>
            <w:webHidden/>
          </w:rPr>
          <w:fldChar w:fldCharType="end"/>
        </w:r>
      </w:hyperlink>
    </w:p>
    <w:p w14:paraId="0CB028BE" w14:textId="72ED47DF" w:rsidR="00BF2B05" w:rsidRDefault="00F437D9">
      <w:pPr>
        <w:pStyle w:val="TOC1"/>
        <w:rPr>
          <w:rFonts w:asciiTheme="minorHAnsi" w:eastAsiaTheme="minorEastAsia" w:hAnsiTheme="minorHAnsi" w:cstheme="minorBidi"/>
          <w:b w:val="0"/>
          <w:bCs w:val="0"/>
          <w:caps w:val="0"/>
          <w:noProof/>
          <w:sz w:val="22"/>
          <w:szCs w:val="22"/>
          <w:lang w:eastAsia="en-GB"/>
        </w:rPr>
      </w:pPr>
      <w:hyperlink w:anchor="_Toc11080030" w:history="1">
        <w:r w:rsidR="00BF2B05" w:rsidRPr="00D65882">
          <w:rPr>
            <w:rStyle w:val="Hyperlink"/>
            <w:noProof/>
          </w:rPr>
          <w:t>15</w:t>
        </w:r>
        <w:r w:rsidR="00BF2B05">
          <w:rPr>
            <w:rFonts w:asciiTheme="minorHAnsi" w:eastAsiaTheme="minorEastAsia" w:hAnsiTheme="minorHAnsi" w:cstheme="minorBidi"/>
            <w:b w:val="0"/>
            <w:bCs w:val="0"/>
            <w:caps w:val="0"/>
            <w:noProof/>
            <w:sz w:val="22"/>
            <w:szCs w:val="22"/>
            <w:lang w:eastAsia="en-GB"/>
          </w:rPr>
          <w:tab/>
        </w:r>
        <w:r w:rsidR="00BF2B05" w:rsidRPr="00D65882">
          <w:rPr>
            <w:rStyle w:val="Hyperlink"/>
            <w:noProof/>
          </w:rPr>
          <w:t>Testing Issue Thresholds</w:t>
        </w:r>
        <w:r w:rsidR="00BF2B05">
          <w:rPr>
            <w:noProof/>
            <w:webHidden/>
          </w:rPr>
          <w:tab/>
        </w:r>
        <w:r w:rsidR="00BF2B05">
          <w:rPr>
            <w:noProof/>
            <w:webHidden/>
          </w:rPr>
          <w:fldChar w:fldCharType="begin"/>
        </w:r>
        <w:r w:rsidR="00BF2B05">
          <w:rPr>
            <w:noProof/>
            <w:webHidden/>
          </w:rPr>
          <w:instrText xml:space="preserve"> PAGEREF _Toc11080030 \h </w:instrText>
        </w:r>
        <w:r w:rsidR="00BF2B05">
          <w:rPr>
            <w:noProof/>
            <w:webHidden/>
          </w:rPr>
        </w:r>
        <w:r w:rsidR="00BF2B05">
          <w:rPr>
            <w:noProof/>
            <w:webHidden/>
          </w:rPr>
          <w:fldChar w:fldCharType="separate"/>
        </w:r>
        <w:r w:rsidR="00510081">
          <w:rPr>
            <w:noProof/>
            <w:webHidden/>
          </w:rPr>
          <w:t>21</w:t>
        </w:r>
        <w:r w:rsidR="00BF2B05">
          <w:rPr>
            <w:noProof/>
            <w:webHidden/>
          </w:rPr>
          <w:fldChar w:fldCharType="end"/>
        </w:r>
      </w:hyperlink>
    </w:p>
    <w:p w14:paraId="5D17B878" w14:textId="3F106A62" w:rsidR="00BF2B05" w:rsidRDefault="00F437D9">
      <w:pPr>
        <w:pStyle w:val="TOC1"/>
        <w:rPr>
          <w:rFonts w:asciiTheme="minorHAnsi" w:eastAsiaTheme="minorEastAsia" w:hAnsiTheme="minorHAnsi" w:cstheme="minorBidi"/>
          <w:b w:val="0"/>
          <w:bCs w:val="0"/>
          <w:caps w:val="0"/>
          <w:noProof/>
          <w:sz w:val="22"/>
          <w:szCs w:val="22"/>
          <w:lang w:eastAsia="en-GB"/>
        </w:rPr>
      </w:pPr>
      <w:hyperlink w:anchor="_Toc11080031" w:history="1">
        <w:r w:rsidR="00BF2B05" w:rsidRPr="00D65882">
          <w:rPr>
            <w:rStyle w:val="Hyperlink"/>
            <w:noProof/>
          </w:rPr>
          <w:t>16</w:t>
        </w:r>
        <w:r w:rsidR="00BF2B05">
          <w:rPr>
            <w:rFonts w:asciiTheme="minorHAnsi" w:eastAsiaTheme="minorEastAsia" w:hAnsiTheme="minorHAnsi" w:cstheme="minorBidi"/>
            <w:b w:val="0"/>
            <w:bCs w:val="0"/>
            <w:caps w:val="0"/>
            <w:noProof/>
            <w:sz w:val="22"/>
            <w:szCs w:val="22"/>
            <w:lang w:eastAsia="en-GB"/>
          </w:rPr>
          <w:tab/>
        </w:r>
        <w:r w:rsidR="00BF2B05" w:rsidRPr="00D65882">
          <w:rPr>
            <w:rStyle w:val="Hyperlink"/>
            <w:noProof/>
          </w:rPr>
          <w:t>Governance and Communication</w:t>
        </w:r>
        <w:r w:rsidR="00BF2B05">
          <w:rPr>
            <w:noProof/>
            <w:webHidden/>
          </w:rPr>
          <w:tab/>
        </w:r>
        <w:r w:rsidR="00BF2B05">
          <w:rPr>
            <w:noProof/>
            <w:webHidden/>
          </w:rPr>
          <w:fldChar w:fldCharType="begin"/>
        </w:r>
        <w:r w:rsidR="00BF2B05">
          <w:rPr>
            <w:noProof/>
            <w:webHidden/>
          </w:rPr>
          <w:instrText xml:space="preserve"> PAGEREF _Toc11080031 \h </w:instrText>
        </w:r>
        <w:r w:rsidR="00BF2B05">
          <w:rPr>
            <w:noProof/>
            <w:webHidden/>
          </w:rPr>
        </w:r>
        <w:r w:rsidR="00BF2B05">
          <w:rPr>
            <w:noProof/>
            <w:webHidden/>
          </w:rPr>
          <w:fldChar w:fldCharType="separate"/>
        </w:r>
        <w:r w:rsidR="00510081">
          <w:rPr>
            <w:noProof/>
            <w:webHidden/>
          </w:rPr>
          <w:t>22</w:t>
        </w:r>
        <w:r w:rsidR="00BF2B05">
          <w:rPr>
            <w:noProof/>
            <w:webHidden/>
          </w:rPr>
          <w:fldChar w:fldCharType="end"/>
        </w:r>
      </w:hyperlink>
    </w:p>
    <w:p w14:paraId="720CBD51" w14:textId="4320D9A5" w:rsidR="00BF2B05" w:rsidRDefault="00F437D9">
      <w:pPr>
        <w:pStyle w:val="TOC1"/>
        <w:rPr>
          <w:rFonts w:asciiTheme="minorHAnsi" w:eastAsiaTheme="minorEastAsia" w:hAnsiTheme="minorHAnsi" w:cstheme="minorBidi"/>
          <w:b w:val="0"/>
          <w:bCs w:val="0"/>
          <w:caps w:val="0"/>
          <w:noProof/>
          <w:sz w:val="22"/>
          <w:szCs w:val="22"/>
          <w:lang w:eastAsia="en-GB"/>
        </w:rPr>
      </w:pPr>
      <w:hyperlink w:anchor="_Toc11080032" w:history="1">
        <w:r w:rsidR="00BF2B05" w:rsidRPr="00D65882">
          <w:rPr>
            <w:rStyle w:val="Hyperlink"/>
            <w:noProof/>
          </w:rPr>
          <w:t>17</w:t>
        </w:r>
        <w:r w:rsidR="00BF2B05">
          <w:rPr>
            <w:rFonts w:asciiTheme="minorHAnsi" w:eastAsiaTheme="minorEastAsia" w:hAnsiTheme="minorHAnsi" w:cstheme="minorBidi"/>
            <w:b w:val="0"/>
            <w:bCs w:val="0"/>
            <w:caps w:val="0"/>
            <w:noProof/>
            <w:sz w:val="22"/>
            <w:szCs w:val="22"/>
            <w:lang w:eastAsia="en-GB"/>
          </w:rPr>
          <w:tab/>
        </w:r>
        <w:r w:rsidR="00BF2B05" w:rsidRPr="00D65882">
          <w:rPr>
            <w:rStyle w:val="Hyperlink"/>
            <w:noProof/>
          </w:rPr>
          <w:t>Migration DUST</w:t>
        </w:r>
        <w:r w:rsidR="00BF2B05">
          <w:rPr>
            <w:noProof/>
            <w:webHidden/>
          </w:rPr>
          <w:tab/>
        </w:r>
        <w:r w:rsidR="00BF2B05">
          <w:rPr>
            <w:noProof/>
            <w:webHidden/>
          </w:rPr>
          <w:fldChar w:fldCharType="begin"/>
        </w:r>
        <w:r w:rsidR="00BF2B05">
          <w:rPr>
            <w:noProof/>
            <w:webHidden/>
          </w:rPr>
          <w:instrText xml:space="preserve"> PAGEREF _Toc11080032 \h </w:instrText>
        </w:r>
        <w:r w:rsidR="00BF2B05">
          <w:rPr>
            <w:noProof/>
            <w:webHidden/>
          </w:rPr>
        </w:r>
        <w:r w:rsidR="00BF2B05">
          <w:rPr>
            <w:noProof/>
            <w:webHidden/>
          </w:rPr>
          <w:fldChar w:fldCharType="separate"/>
        </w:r>
        <w:r w:rsidR="00510081">
          <w:rPr>
            <w:noProof/>
            <w:webHidden/>
          </w:rPr>
          <w:t>23</w:t>
        </w:r>
        <w:r w:rsidR="00BF2B05">
          <w:rPr>
            <w:noProof/>
            <w:webHidden/>
          </w:rPr>
          <w:fldChar w:fldCharType="end"/>
        </w:r>
      </w:hyperlink>
    </w:p>
    <w:p w14:paraId="7B293636" w14:textId="6C9A5016" w:rsidR="006856E4" w:rsidRDefault="0057411A" w:rsidP="00D56E14">
      <w:r>
        <w:rPr>
          <w:rFonts w:asciiTheme="majorHAnsi" w:hAnsiTheme="majorHAnsi"/>
          <w:sz w:val="36"/>
          <w:szCs w:val="36"/>
        </w:rPr>
        <w:fldChar w:fldCharType="end"/>
      </w:r>
    </w:p>
    <w:p w14:paraId="503D1D4B" w14:textId="77777777" w:rsidR="0008586D" w:rsidRPr="004945C2" w:rsidRDefault="0008586D" w:rsidP="00597C2E">
      <w:pPr>
        <w:pStyle w:val="MTADH1"/>
        <w:pageBreakBefore/>
      </w:pPr>
      <w:bookmarkStart w:id="6" w:name="_Toc4606547"/>
      <w:bookmarkStart w:id="7" w:name="_Toc4606548"/>
      <w:bookmarkStart w:id="8" w:name="_Toc4606549"/>
      <w:bookmarkStart w:id="9" w:name="_Toc4606591"/>
      <w:bookmarkStart w:id="10" w:name="_Toc4606592"/>
      <w:bookmarkStart w:id="11" w:name="_Toc4606593"/>
      <w:bookmarkStart w:id="12" w:name="_Toc4606594"/>
      <w:bookmarkStart w:id="13" w:name="_Toc4606595"/>
      <w:bookmarkStart w:id="14" w:name="_Toc4606596"/>
      <w:bookmarkStart w:id="15" w:name="_Toc4606597"/>
      <w:bookmarkStart w:id="16" w:name="_Toc4606598"/>
      <w:bookmarkStart w:id="17" w:name="_Toc4606599"/>
      <w:bookmarkStart w:id="18" w:name="_Toc4606600"/>
      <w:bookmarkStart w:id="19" w:name="_Toc4606601"/>
      <w:bookmarkStart w:id="20" w:name="_Toc4606602"/>
      <w:bookmarkStart w:id="21" w:name="_Toc4606603"/>
      <w:bookmarkStart w:id="22" w:name="_Toc4606604"/>
      <w:bookmarkStart w:id="23" w:name="_Toc4606605"/>
      <w:bookmarkStart w:id="24" w:name="_Toc4606606"/>
      <w:bookmarkStart w:id="25" w:name="_Toc4606607"/>
      <w:bookmarkStart w:id="26" w:name="_Toc4606608"/>
      <w:bookmarkStart w:id="27" w:name="_Toc4606609"/>
      <w:bookmarkStart w:id="28" w:name="_Toc4606610"/>
      <w:bookmarkStart w:id="29" w:name="_Toc4606611"/>
      <w:bookmarkStart w:id="30" w:name="_Toc4606612"/>
      <w:bookmarkStart w:id="31" w:name="_Toc4606613"/>
      <w:bookmarkStart w:id="32" w:name="_Toc4606614"/>
      <w:bookmarkStart w:id="33" w:name="_Toc4606615"/>
      <w:bookmarkStart w:id="34" w:name="_Toc4606616"/>
      <w:bookmarkStart w:id="35" w:name="_Toc4606617"/>
      <w:bookmarkStart w:id="36" w:name="_Toc4606618"/>
      <w:bookmarkStart w:id="37" w:name="_Toc4606619"/>
      <w:bookmarkStart w:id="38" w:name="_Toc4606620"/>
      <w:bookmarkStart w:id="39" w:name="_Toc4606621"/>
      <w:bookmarkStart w:id="40" w:name="_Toc4606622"/>
      <w:bookmarkStart w:id="41" w:name="_Toc4606623"/>
      <w:bookmarkStart w:id="42" w:name="_Toc4606624"/>
      <w:bookmarkStart w:id="43" w:name="_Toc4606625"/>
      <w:bookmarkStart w:id="44" w:name="_Toc4606626"/>
      <w:bookmarkStart w:id="45" w:name="_Toc4606627"/>
      <w:bookmarkStart w:id="46" w:name="_Toc4606628"/>
      <w:bookmarkStart w:id="47" w:name="_Toc4606629"/>
      <w:bookmarkStart w:id="48" w:name="_Toc4606630"/>
      <w:bookmarkStart w:id="49" w:name="_Toc5723875"/>
      <w:bookmarkStart w:id="50" w:name="_Toc1108001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4945C2">
        <w:lastRenderedPageBreak/>
        <w:t>Introduction and General Obligations</w:t>
      </w:r>
      <w:bookmarkEnd w:id="49"/>
      <w:bookmarkEnd w:id="50"/>
    </w:p>
    <w:p w14:paraId="53999BAA" w14:textId="39F0214E" w:rsidR="0008586D" w:rsidRPr="00D61C34" w:rsidRDefault="0008586D" w:rsidP="00235577">
      <w:pPr>
        <w:pStyle w:val="MTADH2"/>
      </w:pPr>
      <w:bookmarkStart w:id="51" w:name="_Toc5723876"/>
      <w:r w:rsidRPr="00D61C34">
        <w:t xml:space="preserve">This document is the Migration Testing Approach Document for </w:t>
      </w:r>
      <w:r w:rsidRPr="00BC15F6">
        <w:t xml:space="preserve">SMETS1 Services (‘MTAD’) referred to in </w:t>
      </w:r>
      <w:r w:rsidR="00727F26" w:rsidRPr="00BC15F6">
        <w:t>Appendix AK of the SEC</w:t>
      </w:r>
      <w:r w:rsidR="00727F26">
        <w:t xml:space="preserve"> </w:t>
      </w:r>
      <w:r w:rsidR="00914BD9">
        <w:t>(</w:t>
      </w:r>
      <w:r w:rsidRPr="00D61C34">
        <w:t>SEC Variation Testing Approach Document for SMETS1 Services (“</w:t>
      </w:r>
      <w:r w:rsidR="00AF1223" w:rsidRPr="00D61C34">
        <w:t xml:space="preserve">SMETS1 </w:t>
      </w:r>
      <w:r w:rsidRPr="00D61C34">
        <w:t>SVTAD”)</w:t>
      </w:r>
      <w:r w:rsidR="00914BD9">
        <w:t>)</w:t>
      </w:r>
      <w:r w:rsidR="00A3754C">
        <w:t xml:space="preserve">. </w:t>
      </w:r>
      <w:r w:rsidRPr="00D61C34">
        <w:t>The SMETS1 SVTAD defines the MTAD as the document that provides supplementary rights and obligations in relation to Migration Testing and Migration Testing Services to those established in the SMETS1 SVTAD.</w:t>
      </w:r>
      <w:bookmarkEnd w:id="51"/>
    </w:p>
    <w:p w14:paraId="4987E5E4" w14:textId="638CC027" w:rsidR="008E6A99" w:rsidRPr="00FF2799" w:rsidRDefault="0008586D" w:rsidP="00235577">
      <w:pPr>
        <w:pStyle w:val="MTADH2"/>
      </w:pPr>
      <w:bookmarkStart w:id="52" w:name="_Toc5723877"/>
      <w:r w:rsidRPr="00FF2799">
        <w:t xml:space="preserve">This MTAD applies to all Capability Releases. Should a requirement be identified for additional or modified provisions </w:t>
      </w:r>
      <w:r w:rsidR="00DC483B">
        <w:t xml:space="preserve">of this </w:t>
      </w:r>
      <w:r w:rsidR="00D76459">
        <w:t xml:space="preserve">MTAD </w:t>
      </w:r>
      <w:r w:rsidR="00DC483B">
        <w:t>for</w:t>
      </w:r>
      <w:r w:rsidRPr="00FF2799">
        <w:t xml:space="preserve"> MOC or FOC, these will be consulted upon and an amended MTAD submitted to the Secretary of State, in accordance with the procedures specified in </w:t>
      </w:r>
      <w:r w:rsidR="00BC519E">
        <w:t>c</w:t>
      </w:r>
      <w:r w:rsidR="00531F28">
        <w:t>lause</w:t>
      </w:r>
      <w:r w:rsidR="00531F28" w:rsidRPr="00FF2799">
        <w:t xml:space="preserve"> </w:t>
      </w:r>
      <w:r w:rsidRPr="00FF2799">
        <w:t>4 of the SMETS1 SVTAD.</w:t>
      </w:r>
      <w:bookmarkEnd w:id="52"/>
    </w:p>
    <w:p w14:paraId="7D8B4147" w14:textId="19919648" w:rsidR="0008586D" w:rsidRPr="00FF2799" w:rsidRDefault="0008586D" w:rsidP="00235577">
      <w:pPr>
        <w:pStyle w:val="MTADH2"/>
      </w:pPr>
      <w:bookmarkStart w:id="53" w:name="_Toc5723878"/>
      <w:r w:rsidRPr="00FF2799">
        <w:t xml:space="preserve">This </w:t>
      </w:r>
      <w:r w:rsidR="00D76459">
        <w:t xml:space="preserve">MTAD </w:t>
      </w:r>
      <w:r w:rsidRPr="00FF2799">
        <w:t xml:space="preserve">shall be modified only in accordance with the procedures specified in </w:t>
      </w:r>
      <w:r w:rsidR="00BC519E">
        <w:t>c</w:t>
      </w:r>
      <w:r w:rsidR="00531F28">
        <w:t>lause</w:t>
      </w:r>
      <w:r w:rsidR="00531F28" w:rsidRPr="00FF2799">
        <w:t xml:space="preserve"> </w:t>
      </w:r>
      <w:r w:rsidRPr="00FF2799">
        <w:t>4 of the SMETS1 SVTAD.</w:t>
      </w:r>
      <w:bookmarkEnd w:id="53"/>
    </w:p>
    <w:p w14:paraId="62543EBF" w14:textId="77777777" w:rsidR="00B75D03" w:rsidRPr="004945C2" w:rsidRDefault="00B75D03" w:rsidP="003E4D21">
      <w:pPr>
        <w:pStyle w:val="MTADH1"/>
      </w:pPr>
      <w:bookmarkStart w:id="54" w:name="_Toc5723879"/>
      <w:bookmarkStart w:id="55" w:name="_Toc11080017"/>
      <w:r w:rsidRPr="004945C2">
        <w:t>Definitions and Interpretation</w:t>
      </w:r>
      <w:bookmarkEnd w:id="54"/>
      <w:bookmarkEnd w:id="55"/>
    </w:p>
    <w:p w14:paraId="54F80C43" w14:textId="48A9D87B" w:rsidR="00B21A90" w:rsidRPr="004945C2" w:rsidRDefault="00B21A90" w:rsidP="00235577">
      <w:pPr>
        <w:pStyle w:val="MTADH2"/>
      </w:pPr>
      <w:bookmarkStart w:id="56" w:name="_Toc5723880"/>
      <w:r w:rsidRPr="004945C2">
        <w:t xml:space="preserve">In this </w:t>
      </w:r>
      <w:r w:rsidR="00CF40AB" w:rsidRPr="004945C2">
        <w:t>MTAD</w:t>
      </w:r>
      <w:r w:rsidRPr="004945C2">
        <w:t xml:space="preserve">, except where the context otherwise requires, the expressions in the left-hand column </w:t>
      </w:r>
      <w:r w:rsidR="003B404D" w:rsidRPr="004945C2">
        <w:t xml:space="preserve">within </w:t>
      </w:r>
      <w:r w:rsidR="00F437D9">
        <w:fldChar w:fldCharType="begin"/>
      </w:r>
      <w:r w:rsidR="00F437D9">
        <w:instrText xml:space="preserve"> REF _Ref537226 </w:instrText>
      </w:r>
      <w:r w:rsidR="00F437D9">
        <w:fldChar w:fldCharType="separate"/>
      </w:r>
      <w:r w:rsidR="00510081" w:rsidRPr="00FF2799">
        <w:t>Table </w:t>
      </w:r>
      <w:r w:rsidR="00510081">
        <w:rPr>
          <w:noProof/>
        </w:rPr>
        <w:t>1</w:t>
      </w:r>
      <w:r w:rsidR="00F437D9">
        <w:rPr>
          <w:noProof/>
        </w:rPr>
        <w:fldChar w:fldCharType="end"/>
      </w:r>
      <w:r w:rsidR="003B404D" w:rsidRPr="004945C2">
        <w:t xml:space="preserve"> </w:t>
      </w:r>
      <w:r w:rsidRPr="004945C2">
        <w:t xml:space="preserve">shall have the meanings given to them in the right-hand column </w:t>
      </w:r>
      <w:r w:rsidR="003B404D" w:rsidRPr="004945C2">
        <w:t xml:space="preserve">within </w:t>
      </w:r>
      <w:r w:rsidR="00F437D9">
        <w:fldChar w:fldCharType="begin"/>
      </w:r>
      <w:r w:rsidR="00F437D9">
        <w:instrText xml:space="preserve"> REF _Ref537226 </w:instrText>
      </w:r>
      <w:r w:rsidR="00F437D9">
        <w:fldChar w:fldCharType="separate"/>
      </w:r>
      <w:r w:rsidR="00510081" w:rsidRPr="00FF2799">
        <w:t>Table </w:t>
      </w:r>
      <w:r w:rsidR="00510081">
        <w:rPr>
          <w:noProof/>
        </w:rPr>
        <w:t>1</w:t>
      </w:r>
      <w:r w:rsidR="00F437D9">
        <w:rPr>
          <w:noProof/>
        </w:rPr>
        <w:fldChar w:fldCharType="end"/>
      </w:r>
      <w:r w:rsidRPr="004945C2">
        <w:t xml:space="preserve">. Where not defined in this </w:t>
      </w:r>
      <w:r w:rsidR="00276026">
        <w:t>MTAD</w:t>
      </w:r>
      <w:r w:rsidRPr="004945C2">
        <w:t xml:space="preserve">, capitalised terms used in this </w:t>
      </w:r>
      <w:r w:rsidR="00276026">
        <w:t>MTAD</w:t>
      </w:r>
      <w:r w:rsidR="00276026" w:rsidRPr="004945C2">
        <w:t xml:space="preserve"> </w:t>
      </w:r>
      <w:r w:rsidRPr="004945C2">
        <w:t xml:space="preserve">are set out </w:t>
      </w:r>
      <w:r w:rsidR="002B51B8" w:rsidRPr="004945C2">
        <w:t xml:space="preserve">in </w:t>
      </w:r>
      <w:r w:rsidRPr="004945C2">
        <w:t>Section A of the Amended SMETS1 SEC</w:t>
      </w:r>
      <w:r w:rsidR="009D2E8F" w:rsidRPr="004945C2">
        <w:t>,</w:t>
      </w:r>
      <w:r w:rsidR="0085279B" w:rsidRPr="004945C2">
        <w:t xml:space="preserve"> in the </w:t>
      </w:r>
      <w:r w:rsidR="007717B5" w:rsidRPr="004945C2">
        <w:t xml:space="preserve">SMETS1 </w:t>
      </w:r>
      <w:r w:rsidR="00284DDF" w:rsidRPr="004945C2">
        <w:t>SVTAD</w:t>
      </w:r>
      <w:r w:rsidR="009D2E8F" w:rsidRPr="004945C2">
        <w:t xml:space="preserve">, or in </w:t>
      </w:r>
      <w:r w:rsidR="006C0467" w:rsidRPr="004945C2">
        <w:t>Appendix AL of the SEC (</w:t>
      </w:r>
      <w:r w:rsidR="009D2E8F" w:rsidRPr="004945C2">
        <w:t>SMETS1 Transition and Migration Approach Document (“the TMAD”)</w:t>
      </w:r>
      <w:r w:rsidR="00531F28" w:rsidRPr="004945C2">
        <w:t>)</w:t>
      </w:r>
      <w:r w:rsidR="0085279B" w:rsidRPr="004945C2">
        <w:t>.</w:t>
      </w:r>
      <w:bookmarkEnd w:id="56"/>
    </w:p>
    <w:p w14:paraId="4AFB4F3D" w14:textId="34CF5A0B" w:rsidR="00B25424" w:rsidRPr="00FF2799" w:rsidRDefault="00B25424" w:rsidP="00B25424">
      <w:pPr>
        <w:pStyle w:val="Caption"/>
      </w:pPr>
      <w:bookmarkStart w:id="57" w:name="_Ref537226"/>
      <w:r w:rsidRPr="00FF2799">
        <w:t>Table</w:t>
      </w:r>
      <w:r w:rsidR="00553853" w:rsidRPr="00FF2799">
        <w:t> </w:t>
      </w:r>
      <w:r w:rsidR="004A245A" w:rsidRPr="00FF2799">
        <w:rPr>
          <w:noProof/>
        </w:rPr>
        <w:fldChar w:fldCharType="begin"/>
      </w:r>
      <w:r w:rsidR="004A245A" w:rsidRPr="00FF2799">
        <w:rPr>
          <w:noProof/>
        </w:rPr>
        <w:instrText xml:space="preserve"> SEQ Table \* ARABIC </w:instrText>
      </w:r>
      <w:r w:rsidR="004A245A" w:rsidRPr="00FF2799">
        <w:rPr>
          <w:noProof/>
        </w:rPr>
        <w:fldChar w:fldCharType="separate"/>
      </w:r>
      <w:r w:rsidR="00510081">
        <w:rPr>
          <w:noProof/>
        </w:rPr>
        <w:t>1</w:t>
      </w:r>
      <w:r w:rsidR="004A245A" w:rsidRPr="00FF2799">
        <w:rPr>
          <w:noProof/>
        </w:rPr>
        <w:fldChar w:fldCharType="end"/>
      </w:r>
      <w:bookmarkEnd w:id="57"/>
      <w:r w:rsidR="00553853" w:rsidRPr="00FF2799">
        <w:t> – MTAD Definitions</w:t>
      </w:r>
    </w:p>
    <w:tbl>
      <w:tblPr>
        <w:tblStyle w:val="TableGrid"/>
        <w:tblW w:w="0" w:type="auto"/>
        <w:shd w:val="clear" w:color="auto" w:fill="FDE9D9" w:themeFill="accent6" w:themeFillTint="33"/>
        <w:tblLook w:val="04A0" w:firstRow="1" w:lastRow="0" w:firstColumn="1" w:lastColumn="0" w:noHBand="0" w:noVBand="1"/>
      </w:tblPr>
      <w:tblGrid>
        <w:gridCol w:w="2340"/>
        <w:gridCol w:w="6676"/>
      </w:tblGrid>
      <w:tr w:rsidR="006E5857" w:rsidRPr="00C97DF0" w14:paraId="3C0E6541" w14:textId="77777777" w:rsidTr="000F666A">
        <w:trPr>
          <w:cantSplit/>
          <w:tblHeader/>
        </w:trPr>
        <w:tc>
          <w:tcPr>
            <w:tcW w:w="0" w:type="auto"/>
            <w:shd w:val="clear" w:color="auto" w:fill="D9D9D9" w:themeFill="background1" w:themeFillShade="D9"/>
            <w:vAlign w:val="center"/>
          </w:tcPr>
          <w:p w14:paraId="261BBC64" w14:textId="77777777" w:rsidR="006E5857" w:rsidRPr="00C97DF0" w:rsidRDefault="006E5857" w:rsidP="00CC7317">
            <w:pPr>
              <w:keepNext/>
              <w:keepLines/>
              <w:jc w:val="center"/>
              <w:rPr>
                <w:b/>
                <w:bCs/>
              </w:rPr>
            </w:pPr>
            <w:r w:rsidRPr="00C97DF0">
              <w:rPr>
                <w:b/>
                <w:bCs/>
              </w:rPr>
              <w:t>Term</w:t>
            </w:r>
          </w:p>
        </w:tc>
        <w:tc>
          <w:tcPr>
            <w:tcW w:w="0" w:type="auto"/>
            <w:shd w:val="clear" w:color="auto" w:fill="D9D9D9" w:themeFill="background1" w:themeFillShade="D9"/>
            <w:vAlign w:val="center"/>
          </w:tcPr>
          <w:p w14:paraId="11170B04" w14:textId="77777777" w:rsidR="006E5857" w:rsidRPr="00C97DF0" w:rsidRDefault="006E5857" w:rsidP="00CC7317">
            <w:pPr>
              <w:keepNext/>
              <w:keepLines/>
              <w:jc w:val="center"/>
              <w:rPr>
                <w:b/>
                <w:bCs/>
              </w:rPr>
            </w:pPr>
            <w:r w:rsidRPr="00C97DF0">
              <w:rPr>
                <w:b/>
                <w:bCs/>
              </w:rPr>
              <w:t>Meaning</w:t>
            </w:r>
          </w:p>
        </w:tc>
      </w:tr>
      <w:tr w:rsidR="00D933AC" w:rsidRPr="00FF2799" w14:paraId="45B28BC9" w14:textId="77777777" w:rsidTr="41C1D838">
        <w:trPr>
          <w:cantSplit/>
        </w:trPr>
        <w:tc>
          <w:tcPr>
            <w:tcW w:w="0" w:type="auto"/>
            <w:shd w:val="clear" w:color="auto" w:fill="auto"/>
          </w:tcPr>
          <w:p w14:paraId="0F4F4F6D" w14:textId="77777777" w:rsidR="00D933AC" w:rsidRPr="00637029" w:rsidRDefault="00D933AC" w:rsidP="00637029">
            <w:pPr>
              <w:spacing w:line="276" w:lineRule="auto"/>
              <w:jc w:val="left"/>
              <w:rPr>
                <w:b/>
              </w:rPr>
            </w:pPr>
            <w:r w:rsidRPr="00637029">
              <w:rPr>
                <w:b/>
              </w:rPr>
              <w:t>Active Meter Migration Testing</w:t>
            </w:r>
            <w:r w:rsidR="00F42711" w:rsidRPr="00637029">
              <w:rPr>
                <w:b/>
              </w:rPr>
              <w:t xml:space="preserve"> (Active MMT)</w:t>
            </w:r>
          </w:p>
        </w:tc>
        <w:tc>
          <w:tcPr>
            <w:tcW w:w="0" w:type="auto"/>
            <w:shd w:val="clear" w:color="auto" w:fill="auto"/>
          </w:tcPr>
          <w:p w14:paraId="70A6AFC8" w14:textId="7E27E37C" w:rsidR="00D933AC" w:rsidRPr="00FF2799" w:rsidRDefault="00D933AC" w:rsidP="00D933AC">
            <w:pPr>
              <w:spacing w:line="276" w:lineRule="auto"/>
              <w:jc w:val="left"/>
              <w:rPr>
                <w:bCs/>
              </w:rPr>
            </w:pPr>
            <w:r>
              <w:t xml:space="preserve">comprises </w:t>
            </w:r>
            <w:r w:rsidR="00DD7830">
              <w:t xml:space="preserve">the undertaking of </w:t>
            </w:r>
            <w:r>
              <w:t xml:space="preserve">Migration </w:t>
            </w:r>
            <w:r w:rsidR="00B0332F">
              <w:t>ST</w:t>
            </w:r>
            <w:r>
              <w:t xml:space="preserve"> </w:t>
            </w:r>
            <w:r w:rsidR="00003ED0">
              <w:t>for the scenarios</w:t>
            </w:r>
            <w:r w:rsidR="0018373B">
              <w:t xml:space="preserve"> described in </w:t>
            </w:r>
            <w:r w:rsidR="00EB1A3F">
              <w:t>C</w:t>
            </w:r>
            <w:r w:rsidR="0018373B">
              <w:t>lause</w:t>
            </w:r>
            <w:r w:rsidR="00C56099">
              <w:t>s</w:t>
            </w:r>
            <w:r w:rsidR="00250817">
              <w:t xml:space="preserve"> </w:t>
            </w:r>
            <w:r w:rsidR="00C00F5D">
              <w:fldChar w:fldCharType="begin"/>
            </w:r>
            <w:r w:rsidR="00C00F5D">
              <w:instrText xml:space="preserve"> REF _Ref4414108 \w </w:instrText>
            </w:r>
            <w:r w:rsidR="00637029">
              <w:instrText xml:space="preserve"> \* MERGEFORMAT </w:instrText>
            </w:r>
            <w:r w:rsidR="00C00F5D">
              <w:fldChar w:fldCharType="separate"/>
            </w:r>
            <w:r w:rsidR="00510081">
              <w:t>5.2(a)</w:t>
            </w:r>
            <w:r w:rsidR="00C00F5D">
              <w:fldChar w:fldCharType="end"/>
            </w:r>
            <w:r w:rsidR="00F16D7D">
              <w:t xml:space="preserve">, </w:t>
            </w:r>
            <w:r w:rsidR="00C00F5D">
              <w:fldChar w:fldCharType="begin"/>
            </w:r>
            <w:r w:rsidR="00C00F5D">
              <w:instrText xml:space="preserve"> REF _Ref4414111 \w </w:instrText>
            </w:r>
            <w:r w:rsidR="00637029">
              <w:instrText xml:space="preserve"> \* MERGEFORMAT </w:instrText>
            </w:r>
            <w:r w:rsidR="00C00F5D">
              <w:fldChar w:fldCharType="separate"/>
            </w:r>
            <w:r w:rsidR="00510081">
              <w:t>5.2(b)</w:t>
            </w:r>
            <w:r w:rsidR="00C00F5D">
              <w:fldChar w:fldCharType="end"/>
            </w:r>
            <w:r w:rsidR="00F16D7D">
              <w:t xml:space="preserve">, and </w:t>
            </w:r>
            <w:r w:rsidR="00C00F5D">
              <w:fldChar w:fldCharType="begin"/>
            </w:r>
            <w:r w:rsidR="00C00F5D">
              <w:instrText xml:space="preserve"> REF _Ref4414113 \w </w:instrText>
            </w:r>
            <w:r w:rsidR="00637029">
              <w:instrText xml:space="preserve"> \* MERGEFORMAT </w:instrText>
            </w:r>
            <w:r w:rsidR="00C00F5D">
              <w:fldChar w:fldCharType="separate"/>
            </w:r>
            <w:r w:rsidR="00510081">
              <w:t>5.2(c)</w:t>
            </w:r>
            <w:r w:rsidR="00C00F5D">
              <w:fldChar w:fldCharType="end"/>
            </w:r>
            <w:r w:rsidR="00F06393">
              <w:t xml:space="preserve"> </w:t>
            </w:r>
            <w:r w:rsidR="00EC180A">
              <w:t xml:space="preserve">and </w:t>
            </w:r>
            <w:r w:rsidR="00003ED0">
              <w:t>the undertaking of</w:t>
            </w:r>
            <w:r w:rsidR="002E477F">
              <w:t xml:space="preserve"> </w:t>
            </w:r>
            <w:r w:rsidR="00EC180A">
              <w:t xml:space="preserve">Regression </w:t>
            </w:r>
            <w:r w:rsidR="00003ED0">
              <w:t>Testing</w:t>
            </w:r>
            <w:r>
              <w:t>.</w:t>
            </w:r>
          </w:p>
        </w:tc>
      </w:tr>
      <w:tr w:rsidR="00F77DB3" w:rsidRPr="00FF2799" w14:paraId="2FF522F1" w14:textId="77777777" w:rsidTr="41C1D838">
        <w:trPr>
          <w:cantSplit/>
        </w:trPr>
        <w:tc>
          <w:tcPr>
            <w:tcW w:w="0" w:type="auto"/>
            <w:shd w:val="clear" w:color="auto" w:fill="auto"/>
          </w:tcPr>
          <w:p w14:paraId="5D147605" w14:textId="77777777" w:rsidR="00F77DB3" w:rsidRPr="00637029" w:rsidRDefault="00F77DB3" w:rsidP="00637029">
            <w:pPr>
              <w:spacing w:line="276" w:lineRule="auto"/>
              <w:jc w:val="left"/>
              <w:rPr>
                <w:b/>
              </w:rPr>
            </w:pPr>
            <w:r w:rsidRPr="00637029">
              <w:rPr>
                <w:b/>
              </w:rPr>
              <w:t>Capability Release</w:t>
            </w:r>
          </w:p>
        </w:tc>
        <w:tc>
          <w:tcPr>
            <w:tcW w:w="0" w:type="auto"/>
            <w:shd w:val="clear" w:color="auto" w:fill="auto"/>
          </w:tcPr>
          <w:p w14:paraId="750084D7" w14:textId="78DE29E8" w:rsidR="00F77DB3" w:rsidRPr="00FF2799" w:rsidRDefault="00F77DB3" w:rsidP="005F6E78">
            <w:pPr>
              <w:spacing w:line="276" w:lineRule="auto"/>
              <w:jc w:val="left"/>
              <w:rPr>
                <w:bCs/>
              </w:rPr>
            </w:pPr>
            <w:r w:rsidRPr="00FF2799">
              <w:rPr>
                <w:bCs/>
              </w:rPr>
              <w:t>means each of Initial Operating Capability</w:t>
            </w:r>
            <w:r w:rsidR="0057342A">
              <w:rPr>
                <w:bCs/>
              </w:rPr>
              <w:t xml:space="preserve"> (IOC)</w:t>
            </w:r>
            <w:r w:rsidRPr="00FF2799">
              <w:rPr>
                <w:bCs/>
              </w:rPr>
              <w:t xml:space="preserve">, Middle Operating Capability </w:t>
            </w:r>
            <w:r w:rsidR="0057342A">
              <w:rPr>
                <w:bCs/>
              </w:rPr>
              <w:t xml:space="preserve">(MOC) </w:t>
            </w:r>
            <w:r w:rsidRPr="00FF2799">
              <w:rPr>
                <w:bCs/>
              </w:rPr>
              <w:t>and Final Operating Capability</w:t>
            </w:r>
            <w:r w:rsidR="0057342A">
              <w:rPr>
                <w:bCs/>
              </w:rPr>
              <w:t xml:space="preserve"> (FOC)</w:t>
            </w:r>
            <w:r w:rsidRPr="00FF2799">
              <w:rPr>
                <w:bCs/>
              </w:rPr>
              <w:t>.</w:t>
            </w:r>
          </w:p>
        </w:tc>
      </w:tr>
      <w:tr w:rsidR="00AB12EF" w:rsidRPr="00FF2799" w14:paraId="7C39495F" w14:textId="77777777" w:rsidTr="41C1D838">
        <w:trPr>
          <w:cantSplit/>
        </w:trPr>
        <w:tc>
          <w:tcPr>
            <w:tcW w:w="0" w:type="auto"/>
            <w:shd w:val="clear" w:color="auto" w:fill="auto"/>
          </w:tcPr>
          <w:p w14:paraId="529C26A2" w14:textId="02CC68A7" w:rsidR="00511C16" w:rsidRPr="00637029" w:rsidRDefault="00511C16" w:rsidP="004B7651">
            <w:pPr>
              <w:jc w:val="left"/>
              <w:rPr>
                <w:b/>
              </w:rPr>
            </w:pPr>
            <w:r>
              <w:rPr>
                <w:b/>
              </w:rPr>
              <w:t xml:space="preserve">Depth and Breadth </w:t>
            </w:r>
            <w:r w:rsidRPr="00637029">
              <w:rPr>
                <w:b/>
              </w:rPr>
              <w:t xml:space="preserve">of </w:t>
            </w:r>
            <w:r>
              <w:rPr>
                <w:b/>
              </w:rPr>
              <w:t xml:space="preserve">Migration </w:t>
            </w:r>
            <w:r w:rsidRPr="00637029">
              <w:rPr>
                <w:b/>
              </w:rPr>
              <w:t>Test</w:t>
            </w:r>
            <w:r>
              <w:rPr>
                <w:b/>
              </w:rPr>
              <w:t>ing</w:t>
            </w:r>
          </w:p>
        </w:tc>
        <w:tc>
          <w:tcPr>
            <w:tcW w:w="0" w:type="auto"/>
            <w:shd w:val="clear" w:color="auto" w:fill="auto"/>
          </w:tcPr>
          <w:p w14:paraId="4B8303E5" w14:textId="732A9A22" w:rsidR="00511C16" w:rsidRDefault="00511C16" w:rsidP="004B7651">
            <w:pPr>
              <w:spacing w:line="276" w:lineRule="auto"/>
              <w:jc w:val="left"/>
            </w:pPr>
            <w:r>
              <w:t xml:space="preserve">means the document </w:t>
            </w:r>
            <w:r w:rsidR="00314BD4">
              <w:t xml:space="preserve">produced </w:t>
            </w:r>
            <w:r>
              <w:t xml:space="preserve">pursuant to Clause </w:t>
            </w:r>
            <w:r w:rsidR="00F437D9">
              <w:fldChar w:fldCharType="begin"/>
            </w:r>
            <w:r w:rsidR="00F437D9">
              <w:instrText xml:space="preserve"> REF _Ref10541466 \w </w:instrText>
            </w:r>
            <w:r w:rsidR="00F437D9">
              <w:fldChar w:fldCharType="separate"/>
            </w:r>
            <w:r w:rsidR="00510081">
              <w:t>8.3</w:t>
            </w:r>
            <w:r w:rsidR="00F437D9">
              <w:fldChar w:fldCharType="end"/>
            </w:r>
            <w:r>
              <w:t xml:space="preserve"> that sets out the depth and breadth of testing planned to be undertaken for Migration Testing.</w:t>
            </w:r>
          </w:p>
        </w:tc>
      </w:tr>
      <w:tr w:rsidR="00D933AC" w:rsidRPr="00FF2799" w14:paraId="1F825AA1" w14:textId="77777777" w:rsidTr="41C1D838">
        <w:trPr>
          <w:cantSplit/>
        </w:trPr>
        <w:tc>
          <w:tcPr>
            <w:tcW w:w="0" w:type="auto"/>
            <w:shd w:val="clear" w:color="auto" w:fill="auto"/>
          </w:tcPr>
          <w:p w14:paraId="6DA968DF" w14:textId="77777777" w:rsidR="00D933AC" w:rsidRPr="00637029" w:rsidRDefault="00D933AC" w:rsidP="00637029">
            <w:pPr>
              <w:spacing w:line="276" w:lineRule="auto"/>
              <w:jc w:val="left"/>
              <w:rPr>
                <w:b/>
              </w:rPr>
            </w:pPr>
            <w:r w:rsidRPr="00637029">
              <w:rPr>
                <w:b/>
              </w:rPr>
              <w:lastRenderedPageBreak/>
              <w:t>Dormant Meter Migration Testing</w:t>
            </w:r>
            <w:r w:rsidR="00F42711" w:rsidRPr="00637029">
              <w:rPr>
                <w:b/>
              </w:rPr>
              <w:t xml:space="preserve"> (Dormant MMT)</w:t>
            </w:r>
          </w:p>
        </w:tc>
        <w:tc>
          <w:tcPr>
            <w:tcW w:w="0" w:type="auto"/>
            <w:shd w:val="clear" w:color="auto" w:fill="auto"/>
          </w:tcPr>
          <w:p w14:paraId="17291E76" w14:textId="63FCD744" w:rsidR="00D933AC" w:rsidRPr="00FF2799" w:rsidRDefault="00D933AC" w:rsidP="00D933AC">
            <w:pPr>
              <w:spacing w:line="276" w:lineRule="auto"/>
              <w:jc w:val="left"/>
              <w:rPr>
                <w:bCs/>
              </w:rPr>
            </w:pPr>
            <w:r>
              <w:t xml:space="preserve">comprises </w:t>
            </w:r>
            <w:r w:rsidR="00DD7830">
              <w:t>the undertaking of</w:t>
            </w:r>
            <w:r w:rsidR="001A1158">
              <w:t xml:space="preserve"> </w:t>
            </w:r>
            <w:r>
              <w:t xml:space="preserve">Migration </w:t>
            </w:r>
            <w:r w:rsidR="00243DEA">
              <w:t>ST</w:t>
            </w:r>
            <w:r>
              <w:t xml:space="preserve"> </w:t>
            </w:r>
            <w:r w:rsidR="00003ED0">
              <w:t xml:space="preserve">for the scenario </w:t>
            </w:r>
            <w:r w:rsidR="00EB1A3F">
              <w:t xml:space="preserve">described in Clause </w:t>
            </w:r>
            <w:r w:rsidR="00C00F5D">
              <w:fldChar w:fldCharType="begin"/>
            </w:r>
            <w:r w:rsidR="00C00F5D">
              <w:instrText xml:space="preserve"> REF _Ref4419620 \w </w:instrText>
            </w:r>
            <w:r w:rsidR="00637029">
              <w:instrText xml:space="preserve"> \* MERGEFORMAT </w:instrText>
            </w:r>
            <w:r w:rsidR="00C00F5D">
              <w:fldChar w:fldCharType="separate"/>
            </w:r>
            <w:r w:rsidR="00510081">
              <w:t>5.2(d)</w:t>
            </w:r>
            <w:r w:rsidR="00C00F5D">
              <w:fldChar w:fldCharType="end"/>
            </w:r>
            <w:r w:rsidR="00243DEA">
              <w:t xml:space="preserve">, </w:t>
            </w:r>
            <w:r w:rsidR="00F42711">
              <w:t xml:space="preserve">Migration </w:t>
            </w:r>
            <w:r w:rsidR="00243DEA">
              <w:t xml:space="preserve">DMRT and Regression </w:t>
            </w:r>
            <w:r w:rsidR="00003ED0">
              <w:t>Testing</w:t>
            </w:r>
            <w:r w:rsidRPr="00CE0FBD">
              <w:t>.</w:t>
            </w:r>
          </w:p>
        </w:tc>
      </w:tr>
      <w:tr w:rsidR="00D933AC" w:rsidRPr="00FF2799" w14:paraId="0EF6CBB9" w14:textId="77777777" w:rsidTr="41C1D838">
        <w:trPr>
          <w:cantSplit/>
        </w:trPr>
        <w:tc>
          <w:tcPr>
            <w:tcW w:w="0" w:type="auto"/>
            <w:shd w:val="clear" w:color="auto" w:fill="auto"/>
          </w:tcPr>
          <w:p w14:paraId="72E415DC" w14:textId="77777777" w:rsidR="00D933AC" w:rsidRPr="00637029" w:rsidRDefault="00D933AC" w:rsidP="00637029">
            <w:pPr>
              <w:jc w:val="left"/>
              <w:rPr>
                <w:b/>
              </w:rPr>
            </w:pPr>
            <w:bookmarkStart w:id="58" w:name="_Toc5723881"/>
            <w:r w:rsidRPr="00637029">
              <w:rPr>
                <w:b/>
              </w:rPr>
              <w:t>Migration Dormant Meter Readiness Testing (Migration DMRT)</w:t>
            </w:r>
            <w:bookmarkEnd w:id="58"/>
          </w:p>
        </w:tc>
        <w:tc>
          <w:tcPr>
            <w:tcW w:w="0" w:type="auto"/>
            <w:shd w:val="clear" w:color="auto" w:fill="auto"/>
          </w:tcPr>
          <w:p w14:paraId="33278A70" w14:textId="75611E77" w:rsidR="00D933AC" w:rsidRPr="00FF2799" w:rsidRDefault="00D933AC" w:rsidP="00D933AC">
            <w:pPr>
              <w:spacing w:line="276" w:lineRule="auto"/>
              <w:jc w:val="left"/>
            </w:pPr>
            <w:r w:rsidRPr="00FF2799">
              <w:t xml:space="preserve">means </w:t>
            </w:r>
            <w:r w:rsidR="003344DA">
              <w:t xml:space="preserve">test activities </w:t>
            </w:r>
            <w:r w:rsidR="0068590C">
              <w:t xml:space="preserve">which comprises </w:t>
            </w:r>
            <w:r>
              <w:t>testing</w:t>
            </w:r>
            <w:r w:rsidRPr="00FF2799">
              <w:t xml:space="preserve"> undertaken by the DCC and the SMETS1 SMSO </w:t>
            </w:r>
            <w:r>
              <w:t>acting in the capacity of a DCC Service Provider</w:t>
            </w:r>
            <w:r w:rsidR="0082287D">
              <w:t xml:space="preserve"> as further set out in Clause</w:t>
            </w:r>
            <w:r w:rsidR="00511C16">
              <w:t xml:space="preserve"> </w:t>
            </w:r>
            <w:r w:rsidR="00F437D9">
              <w:fldChar w:fldCharType="begin"/>
            </w:r>
            <w:r w:rsidR="00F437D9">
              <w:instrText xml:space="preserve"> REF _Ref3382346 \w </w:instrText>
            </w:r>
            <w:r w:rsidR="00F437D9">
              <w:fldChar w:fldCharType="separate"/>
            </w:r>
            <w:r w:rsidR="00510081">
              <w:t>6</w:t>
            </w:r>
            <w:r w:rsidR="00F437D9">
              <w:fldChar w:fldCharType="end"/>
            </w:r>
            <w:r w:rsidRPr="00FF2799">
              <w:t>.</w:t>
            </w:r>
          </w:p>
        </w:tc>
      </w:tr>
      <w:tr w:rsidR="00D933AC" w:rsidRPr="00FF2799" w14:paraId="766B9DB3" w14:textId="77777777" w:rsidTr="41C1D838">
        <w:trPr>
          <w:cantSplit/>
        </w:trPr>
        <w:tc>
          <w:tcPr>
            <w:tcW w:w="0" w:type="auto"/>
            <w:shd w:val="clear" w:color="auto" w:fill="auto"/>
          </w:tcPr>
          <w:p w14:paraId="2CF2344D" w14:textId="77777777" w:rsidR="00D933AC" w:rsidRPr="00637029" w:rsidRDefault="00D933AC" w:rsidP="00637029">
            <w:pPr>
              <w:jc w:val="left"/>
              <w:rPr>
                <w:b/>
              </w:rPr>
            </w:pPr>
            <w:bookmarkStart w:id="59" w:name="_Toc5723882"/>
            <w:r w:rsidRPr="00637029">
              <w:rPr>
                <w:b/>
              </w:rPr>
              <w:t>Migration Audit</w:t>
            </w:r>
            <w:bookmarkEnd w:id="59"/>
          </w:p>
        </w:tc>
        <w:tc>
          <w:tcPr>
            <w:tcW w:w="0" w:type="auto"/>
            <w:shd w:val="clear" w:color="auto" w:fill="auto"/>
          </w:tcPr>
          <w:p w14:paraId="62CD3B5F" w14:textId="146045E1" w:rsidR="00D933AC" w:rsidRPr="00FF2799" w:rsidRDefault="00D933AC" w:rsidP="00D933AC">
            <w:pPr>
              <w:spacing w:line="276" w:lineRule="auto"/>
              <w:jc w:val="left"/>
            </w:pPr>
            <w:r w:rsidRPr="00FF2799">
              <w:t xml:space="preserve">means a review </w:t>
            </w:r>
            <w:r w:rsidR="0082287D">
              <w:t xml:space="preserve">performed for each Migration Test Phase </w:t>
            </w:r>
            <w:r w:rsidRPr="00FF2799">
              <w:t>of testing and assurance undertaken by the DCC</w:t>
            </w:r>
            <w:r w:rsidR="00444D0D">
              <w:t xml:space="preserve"> </w:t>
            </w:r>
            <w:r w:rsidR="00A6166B" w:rsidRPr="00FF2799">
              <w:t xml:space="preserve">and the SMETS1 SMSO </w:t>
            </w:r>
            <w:r w:rsidR="00A6166B">
              <w:t>acting in the capacity of a DCC Service Provider</w:t>
            </w:r>
            <w:r w:rsidRPr="00FF2799">
              <w:t xml:space="preserve"> and </w:t>
            </w:r>
            <w:r>
              <w:t xml:space="preserve">the provision of </w:t>
            </w:r>
            <w:r w:rsidRPr="00FF2799">
              <w:t>advi</w:t>
            </w:r>
            <w:r>
              <w:t>c</w:t>
            </w:r>
            <w:r w:rsidRPr="00FF2799">
              <w:t xml:space="preserve">e on whether the exit criteria </w:t>
            </w:r>
            <w:r>
              <w:t xml:space="preserve">for </w:t>
            </w:r>
            <w:r w:rsidR="0082287D">
              <w:t>the Migration Test Phase</w:t>
            </w:r>
            <w:r w:rsidR="00AB12EF">
              <w:t xml:space="preserve"> </w:t>
            </w:r>
            <w:r w:rsidRPr="00FF2799">
              <w:t>have been met.</w:t>
            </w:r>
          </w:p>
        </w:tc>
      </w:tr>
      <w:tr w:rsidR="00D933AC" w:rsidRPr="00FF2799" w14:paraId="7787D820" w14:textId="77777777" w:rsidTr="41C1D838">
        <w:trPr>
          <w:cantSplit/>
        </w:trPr>
        <w:tc>
          <w:tcPr>
            <w:tcW w:w="0" w:type="auto"/>
            <w:shd w:val="clear" w:color="auto" w:fill="auto"/>
          </w:tcPr>
          <w:p w14:paraId="198DD557" w14:textId="77777777" w:rsidR="00D933AC" w:rsidRPr="00637029" w:rsidRDefault="00D933AC" w:rsidP="00637029">
            <w:pPr>
              <w:jc w:val="left"/>
              <w:rPr>
                <w:b/>
              </w:rPr>
            </w:pPr>
            <w:bookmarkStart w:id="60" w:name="_Toc5723883"/>
            <w:r w:rsidRPr="00637029">
              <w:rPr>
                <w:b/>
              </w:rPr>
              <w:t>Migration Auditor</w:t>
            </w:r>
            <w:bookmarkEnd w:id="60"/>
          </w:p>
        </w:tc>
        <w:tc>
          <w:tcPr>
            <w:tcW w:w="0" w:type="auto"/>
            <w:shd w:val="clear" w:color="auto" w:fill="auto"/>
          </w:tcPr>
          <w:p w14:paraId="713E2113" w14:textId="54ADC8A7" w:rsidR="00D933AC" w:rsidRPr="00FF2799" w:rsidRDefault="00D933AC" w:rsidP="00D933AC">
            <w:pPr>
              <w:spacing w:line="276" w:lineRule="auto"/>
              <w:jc w:val="left"/>
            </w:pPr>
            <w:r w:rsidRPr="00FF2799">
              <w:t xml:space="preserve">means the independent person appointed to perform </w:t>
            </w:r>
            <w:r w:rsidR="0082287D">
              <w:t>a</w:t>
            </w:r>
            <w:r w:rsidRPr="00FF2799">
              <w:t xml:space="preserve"> Migration Audit.</w:t>
            </w:r>
          </w:p>
        </w:tc>
      </w:tr>
      <w:tr w:rsidR="0085718F" w:rsidRPr="00FF2799" w14:paraId="24DB75D9" w14:textId="77777777" w:rsidTr="41C1D838">
        <w:trPr>
          <w:cantSplit/>
        </w:trPr>
        <w:tc>
          <w:tcPr>
            <w:tcW w:w="0" w:type="auto"/>
            <w:shd w:val="clear" w:color="auto" w:fill="auto"/>
          </w:tcPr>
          <w:p w14:paraId="7F9B3E79" w14:textId="34A77F90" w:rsidR="0085718F" w:rsidRPr="00637029" w:rsidRDefault="0085718F" w:rsidP="00637029">
            <w:pPr>
              <w:jc w:val="left"/>
              <w:rPr>
                <w:b/>
              </w:rPr>
            </w:pPr>
            <w:bookmarkStart w:id="61" w:name="_Toc5723884"/>
            <w:r w:rsidRPr="00637029">
              <w:rPr>
                <w:b/>
              </w:rPr>
              <w:t>Migration Completion Report</w:t>
            </w:r>
            <w:bookmarkEnd w:id="61"/>
          </w:p>
        </w:tc>
        <w:tc>
          <w:tcPr>
            <w:tcW w:w="0" w:type="auto"/>
            <w:shd w:val="clear" w:color="auto" w:fill="auto"/>
          </w:tcPr>
          <w:p w14:paraId="01B8AD42" w14:textId="1B6C430A" w:rsidR="0085718F" w:rsidRPr="00FF2799" w:rsidRDefault="0085718F" w:rsidP="00D933AC">
            <w:pPr>
              <w:spacing w:line="276" w:lineRule="auto"/>
              <w:jc w:val="left"/>
            </w:pPr>
            <w:r>
              <w:t xml:space="preserve">means a report on the completion of testing prepared pursuant to Clause </w:t>
            </w:r>
            <w:r w:rsidR="00C00F5D">
              <w:fldChar w:fldCharType="begin"/>
            </w:r>
            <w:r w:rsidR="00C00F5D">
              <w:instrText xml:space="preserve"> REF _Ref4583087 \n </w:instrText>
            </w:r>
            <w:r w:rsidR="00637029">
              <w:instrText xml:space="preserve"> \* MERGEFORMAT </w:instrText>
            </w:r>
            <w:r w:rsidR="00C00F5D">
              <w:fldChar w:fldCharType="separate"/>
            </w:r>
            <w:r w:rsidR="00510081">
              <w:t>10.2</w:t>
            </w:r>
            <w:r w:rsidR="00C00F5D">
              <w:fldChar w:fldCharType="end"/>
            </w:r>
            <w:r>
              <w:t>.</w:t>
            </w:r>
          </w:p>
        </w:tc>
      </w:tr>
      <w:tr w:rsidR="00D933AC" w:rsidRPr="00FF2799" w14:paraId="3CF6AB41" w14:textId="77777777" w:rsidTr="41C1D838">
        <w:trPr>
          <w:cantSplit/>
        </w:trPr>
        <w:tc>
          <w:tcPr>
            <w:tcW w:w="0" w:type="auto"/>
            <w:shd w:val="clear" w:color="auto" w:fill="auto"/>
          </w:tcPr>
          <w:p w14:paraId="317B3824" w14:textId="77777777" w:rsidR="00D933AC" w:rsidRPr="00637029" w:rsidRDefault="00D933AC" w:rsidP="00637029">
            <w:pPr>
              <w:jc w:val="left"/>
              <w:rPr>
                <w:b/>
              </w:rPr>
            </w:pPr>
            <w:bookmarkStart w:id="62" w:name="_Toc5723886"/>
            <w:r w:rsidRPr="00637029">
              <w:rPr>
                <w:b/>
              </w:rPr>
              <w:t>Migration Solution Testing (Migration ST)</w:t>
            </w:r>
            <w:bookmarkEnd w:id="62"/>
          </w:p>
        </w:tc>
        <w:tc>
          <w:tcPr>
            <w:tcW w:w="0" w:type="auto"/>
            <w:shd w:val="clear" w:color="auto" w:fill="auto"/>
          </w:tcPr>
          <w:p w14:paraId="5F2581F0" w14:textId="35EA3435" w:rsidR="00D933AC" w:rsidRPr="00FF2799" w:rsidRDefault="00D933AC" w:rsidP="00D933AC">
            <w:pPr>
              <w:spacing w:line="276" w:lineRule="auto"/>
              <w:jc w:val="left"/>
            </w:pPr>
            <w:r w:rsidRPr="00FF2799">
              <w:t>means</w:t>
            </w:r>
            <w:r>
              <w:t xml:space="preserve"> </w:t>
            </w:r>
            <w:r w:rsidR="003344DA">
              <w:t xml:space="preserve">test activities </w:t>
            </w:r>
            <w:r w:rsidR="0068590C">
              <w:t>which comprise</w:t>
            </w:r>
            <w:r>
              <w:t xml:space="preserve"> testing</w:t>
            </w:r>
            <w:r w:rsidRPr="00FF2799">
              <w:t xml:space="preserve"> undertaken by the DCC</w:t>
            </w:r>
            <w:r>
              <w:t xml:space="preserve"> and </w:t>
            </w:r>
            <w:r w:rsidRPr="002335DF">
              <w:t>the DCC Service Providers</w:t>
            </w:r>
            <w:r w:rsidRPr="00FF2799">
              <w:t xml:space="preserve"> collectively </w:t>
            </w:r>
            <w:r>
              <w:t>of</w:t>
            </w:r>
            <w:r w:rsidRPr="00FF2799">
              <w:t xml:space="preserve"> the individual systems of the Modified DCC Total System </w:t>
            </w:r>
            <w:r w:rsidR="00BF11DE">
              <w:t xml:space="preserve">and </w:t>
            </w:r>
            <w:r w:rsidR="002A3463">
              <w:t xml:space="preserve">the </w:t>
            </w:r>
            <w:r w:rsidR="00204FDC" w:rsidRPr="00FF2799">
              <w:t xml:space="preserve">SMETS1 SMSO </w:t>
            </w:r>
            <w:r w:rsidR="00204FDC">
              <w:t>(</w:t>
            </w:r>
            <w:r w:rsidR="00204FDC" w:rsidRPr="00FF2799">
              <w:t xml:space="preserve">acting in the capacity </w:t>
            </w:r>
            <w:r w:rsidR="00204FDC">
              <w:t xml:space="preserve">of DCC Service Provider) systems </w:t>
            </w:r>
            <w:r w:rsidRPr="00FF2799">
              <w:t xml:space="preserve">used to </w:t>
            </w:r>
            <w:r>
              <w:t xml:space="preserve">Migrate </w:t>
            </w:r>
            <w:r w:rsidR="008B0543">
              <w:t xml:space="preserve">SMETS1 </w:t>
            </w:r>
            <w:r>
              <w:t xml:space="preserve">Installations comprising </w:t>
            </w:r>
            <w:r w:rsidRPr="00FF2799">
              <w:t xml:space="preserve">SMETS1 </w:t>
            </w:r>
            <w:r w:rsidR="0001363B">
              <w:t>Devices</w:t>
            </w:r>
            <w:r w:rsidRPr="00FF2799">
              <w:t xml:space="preserve"> that have previously been commissioned with a SMETS1 SMSO.</w:t>
            </w:r>
          </w:p>
        </w:tc>
      </w:tr>
      <w:tr w:rsidR="00AC2728" w:rsidRPr="00FF2799" w14:paraId="45F04E26" w14:textId="77777777" w:rsidTr="41C1D838">
        <w:trPr>
          <w:cantSplit/>
        </w:trPr>
        <w:tc>
          <w:tcPr>
            <w:tcW w:w="0" w:type="auto"/>
            <w:shd w:val="clear" w:color="auto" w:fill="auto"/>
          </w:tcPr>
          <w:p w14:paraId="6E760CF9" w14:textId="6B90566E" w:rsidR="00AC2728" w:rsidRPr="00637029" w:rsidRDefault="00AC2728" w:rsidP="00637029">
            <w:pPr>
              <w:jc w:val="left"/>
              <w:rPr>
                <w:b/>
              </w:rPr>
            </w:pPr>
            <w:r>
              <w:rPr>
                <w:b/>
              </w:rPr>
              <w:t>Migration</w:t>
            </w:r>
            <w:r w:rsidRPr="00AC2728">
              <w:rPr>
                <w:b/>
              </w:rPr>
              <w:t xml:space="preserve"> Test Phase</w:t>
            </w:r>
          </w:p>
        </w:tc>
        <w:tc>
          <w:tcPr>
            <w:tcW w:w="0" w:type="auto"/>
            <w:shd w:val="clear" w:color="auto" w:fill="auto"/>
          </w:tcPr>
          <w:p w14:paraId="41DC9296" w14:textId="7E85175B" w:rsidR="00AC2728" w:rsidRPr="00FF2799" w:rsidRDefault="00010AE7" w:rsidP="00D933AC">
            <w:pPr>
              <w:spacing w:line="276" w:lineRule="auto"/>
              <w:jc w:val="left"/>
            </w:pPr>
            <w:r>
              <w:t>h</w:t>
            </w:r>
            <w:r w:rsidR="00EF1747">
              <w:t>as the meaning set out in</w:t>
            </w:r>
            <w:r w:rsidR="000A12C8">
              <w:t xml:space="preserve"> in Clause</w:t>
            </w:r>
            <w:r w:rsidR="00511C16">
              <w:t xml:space="preserve"> </w:t>
            </w:r>
            <w:r w:rsidR="00F437D9">
              <w:fldChar w:fldCharType="begin"/>
            </w:r>
            <w:r w:rsidR="00F437D9">
              <w:instrText xml:space="preserve"> REF _Ref5894371 \w </w:instrText>
            </w:r>
            <w:r w:rsidR="00F437D9">
              <w:fldChar w:fldCharType="separate"/>
            </w:r>
            <w:r w:rsidR="00510081">
              <w:t>4.2</w:t>
            </w:r>
            <w:r w:rsidR="00F437D9">
              <w:fldChar w:fldCharType="end"/>
            </w:r>
            <w:r w:rsidR="00511C16">
              <w:t>.</w:t>
            </w:r>
          </w:p>
        </w:tc>
      </w:tr>
      <w:tr w:rsidR="00094DE5" w:rsidRPr="00FF2799" w14:paraId="460DB5C9" w14:textId="77777777" w:rsidTr="41C1D838">
        <w:trPr>
          <w:cantSplit/>
        </w:trPr>
        <w:tc>
          <w:tcPr>
            <w:tcW w:w="0" w:type="auto"/>
            <w:shd w:val="clear" w:color="auto" w:fill="auto"/>
          </w:tcPr>
          <w:p w14:paraId="799F9F2A" w14:textId="77777777" w:rsidR="00094DE5" w:rsidRPr="00637029" w:rsidRDefault="00094DE5" w:rsidP="00637029">
            <w:pPr>
              <w:spacing w:line="276" w:lineRule="auto"/>
              <w:jc w:val="left"/>
              <w:rPr>
                <w:b/>
              </w:rPr>
            </w:pPr>
            <w:r w:rsidRPr="00637029">
              <w:rPr>
                <w:b/>
              </w:rPr>
              <w:t>Mixed Meter Migration Testing (Mixed MMT)</w:t>
            </w:r>
          </w:p>
        </w:tc>
        <w:tc>
          <w:tcPr>
            <w:tcW w:w="0" w:type="auto"/>
            <w:shd w:val="clear" w:color="auto" w:fill="auto"/>
          </w:tcPr>
          <w:p w14:paraId="7BAA0EFB" w14:textId="2930E4EF" w:rsidR="00094DE5" w:rsidRDefault="00003ED0" w:rsidP="005F6E78">
            <w:pPr>
              <w:spacing w:line="276" w:lineRule="auto"/>
              <w:jc w:val="left"/>
            </w:pPr>
            <w:r>
              <w:t>comprises</w:t>
            </w:r>
            <w:r w:rsidR="00094DE5">
              <w:t xml:space="preserve"> the undertaking of Migration </w:t>
            </w:r>
            <w:r w:rsidR="00522523">
              <w:t>ST</w:t>
            </w:r>
            <w:r w:rsidR="00094DE5">
              <w:t xml:space="preserve"> </w:t>
            </w:r>
            <w:r>
              <w:t xml:space="preserve">for the scenario </w:t>
            </w:r>
            <w:r w:rsidR="00094DE5">
              <w:t xml:space="preserve">described in Clause </w:t>
            </w:r>
            <w:r w:rsidR="00094DE5">
              <w:fldChar w:fldCharType="begin"/>
            </w:r>
            <w:r w:rsidR="00094DE5">
              <w:instrText xml:space="preserve"> REF _Ref4419682 \w </w:instrText>
            </w:r>
            <w:r w:rsidR="00637029">
              <w:instrText xml:space="preserve"> \* MERGEFORMAT </w:instrText>
            </w:r>
            <w:r w:rsidR="00094DE5">
              <w:fldChar w:fldCharType="separate"/>
            </w:r>
            <w:r w:rsidR="00510081">
              <w:t>5.2(e)</w:t>
            </w:r>
            <w:r w:rsidR="00094DE5">
              <w:fldChar w:fldCharType="end"/>
            </w:r>
            <w:r w:rsidR="00522523">
              <w:t xml:space="preserve">, </w:t>
            </w:r>
            <w:r w:rsidR="00094DE5">
              <w:t xml:space="preserve">Migration </w:t>
            </w:r>
            <w:r w:rsidR="00522523">
              <w:t>DMRT</w:t>
            </w:r>
            <w:r>
              <w:t>,</w:t>
            </w:r>
            <w:r w:rsidR="00522523">
              <w:t xml:space="preserve"> and Regression </w:t>
            </w:r>
            <w:r>
              <w:t>Testing</w:t>
            </w:r>
            <w:r w:rsidR="00094DE5" w:rsidRPr="00CE0FBD">
              <w:t>.</w:t>
            </w:r>
          </w:p>
        </w:tc>
      </w:tr>
      <w:tr w:rsidR="00455D98" w:rsidRPr="00FF2799" w14:paraId="4DF032DA" w14:textId="77777777" w:rsidTr="41C1D838">
        <w:trPr>
          <w:cantSplit/>
        </w:trPr>
        <w:tc>
          <w:tcPr>
            <w:tcW w:w="0" w:type="auto"/>
            <w:shd w:val="clear" w:color="auto" w:fill="auto"/>
          </w:tcPr>
          <w:p w14:paraId="3A13078A" w14:textId="0F6373FC" w:rsidR="00455D98" w:rsidRPr="00637029" w:rsidRDefault="00455D98" w:rsidP="00637029">
            <w:pPr>
              <w:jc w:val="left"/>
              <w:rPr>
                <w:b/>
              </w:rPr>
            </w:pPr>
            <w:bookmarkStart w:id="63" w:name="_Toc5723887"/>
            <w:r w:rsidRPr="00637029">
              <w:rPr>
                <w:b/>
              </w:rPr>
              <w:t>Planned Test</w:t>
            </w:r>
            <w:r w:rsidR="00C75370" w:rsidRPr="00637029">
              <w:rPr>
                <w:b/>
              </w:rPr>
              <w:t>s</w:t>
            </w:r>
            <w:bookmarkEnd w:id="63"/>
          </w:p>
        </w:tc>
        <w:tc>
          <w:tcPr>
            <w:tcW w:w="0" w:type="auto"/>
            <w:shd w:val="clear" w:color="auto" w:fill="auto"/>
          </w:tcPr>
          <w:p w14:paraId="07150F14" w14:textId="3DFAA476" w:rsidR="00455D98" w:rsidRPr="00FF2799" w:rsidRDefault="00455D98" w:rsidP="00D933AC">
            <w:pPr>
              <w:spacing w:line="276" w:lineRule="auto"/>
              <w:jc w:val="left"/>
            </w:pPr>
            <w:r>
              <w:t xml:space="preserve">means </w:t>
            </w:r>
            <w:r w:rsidR="00D65976">
              <w:t xml:space="preserve">the tests that result from the </w:t>
            </w:r>
            <w:r w:rsidR="00E26DCB">
              <w:t xml:space="preserve">depth and </w:t>
            </w:r>
            <w:r w:rsidR="001F220A">
              <w:t xml:space="preserve">breadth </w:t>
            </w:r>
            <w:r w:rsidR="006C495F">
              <w:t xml:space="preserve">of </w:t>
            </w:r>
            <w:r w:rsidR="00D65976">
              <w:t>testing</w:t>
            </w:r>
            <w:r w:rsidR="00FF4259">
              <w:t xml:space="preserve"> established pursuant to Clause </w:t>
            </w:r>
            <w:r w:rsidR="00F437D9">
              <w:fldChar w:fldCharType="begin"/>
            </w:r>
            <w:r w:rsidR="00F437D9">
              <w:instrText xml:space="preserve"> REF _Ref10541466 \w </w:instrText>
            </w:r>
            <w:r w:rsidR="00F437D9">
              <w:fldChar w:fldCharType="separate"/>
            </w:r>
            <w:r w:rsidR="00510081">
              <w:t>8.3</w:t>
            </w:r>
            <w:r w:rsidR="00F437D9">
              <w:fldChar w:fldCharType="end"/>
            </w:r>
            <w:r w:rsidR="00FF4259">
              <w:t>.</w:t>
            </w:r>
          </w:p>
        </w:tc>
      </w:tr>
      <w:tr w:rsidR="00511C16" w:rsidRPr="00FF2799" w14:paraId="6DA799B8" w14:textId="77777777" w:rsidTr="41C1D838">
        <w:tblPrEx>
          <w:shd w:val="clear" w:color="auto" w:fill="auto"/>
        </w:tblPrEx>
        <w:tc>
          <w:tcPr>
            <w:tcW w:w="0" w:type="auto"/>
          </w:tcPr>
          <w:p w14:paraId="006A397E" w14:textId="77777777" w:rsidR="00511C16" w:rsidRPr="00637029" w:rsidRDefault="00511C16" w:rsidP="004B7651">
            <w:pPr>
              <w:jc w:val="left"/>
              <w:rPr>
                <w:b/>
              </w:rPr>
            </w:pPr>
            <w:r w:rsidRPr="00637029">
              <w:rPr>
                <w:b/>
              </w:rPr>
              <w:t>Regression</w:t>
            </w:r>
            <w:r>
              <w:rPr>
                <w:b/>
              </w:rPr>
              <w:t xml:space="preserve"> Testing</w:t>
            </w:r>
          </w:p>
        </w:tc>
        <w:tc>
          <w:tcPr>
            <w:tcW w:w="0" w:type="auto"/>
          </w:tcPr>
          <w:p w14:paraId="062C5438" w14:textId="0BD899C0" w:rsidR="00511C16" w:rsidRDefault="00B04364" w:rsidP="004B7651">
            <w:pPr>
              <w:spacing w:line="276" w:lineRule="auto"/>
              <w:jc w:val="left"/>
            </w:pPr>
            <w:r>
              <w:t>m</w:t>
            </w:r>
            <w:r w:rsidR="00511C16">
              <w:t xml:space="preserve">eans the undertaking of tests described in Clause </w:t>
            </w:r>
            <w:fldSimple w:instr=" REF _Ref5718377 \w  \* MERGEFORMAT ">
              <w:r w:rsidR="00510081">
                <w:t>7</w:t>
              </w:r>
            </w:fldSimple>
            <w:r w:rsidR="00511C16">
              <w:t>.</w:t>
            </w:r>
          </w:p>
        </w:tc>
      </w:tr>
      <w:tr w:rsidR="00C523EB" w:rsidRPr="00FF2799" w14:paraId="183DC473" w14:textId="77777777" w:rsidTr="41C1D838">
        <w:tblPrEx>
          <w:shd w:val="clear" w:color="auto" w:fill="auto"/>
        </w:tblPrEx>
        <w:tc>
          <w:tcPr>
            <w:tcW w:w="0" w:type="auto"/>
          </w:tcPr>
          <w:p w14:paraId="62F3E027" w14:textId="7B5DF539" w:rsidR="00C523EB" w:rsidRPr="00637029" w:rsidRDefault="00C523EB" w:rsidP="004B7651">
            <w:pPr>
              <w:jc w:val="left"/>
              <w:rPr>
                <w:b/>
              </w:rPr>
            </w:pPr>
            <w:r w:rsidRPr="00C523EB">
              <w:rPr>
                <w:b/>
              </w:rPr>
              <w:t>Regression Testing Approach</w:t>
            </w:r>
          </w:p>
        </w:tc>
        <w:tc>
          <w:tcPr>
            <w:tcW w:w="0" w:type="auto"/>
          </w:tcPr>
          <w:p w14:paraId="40EB26D6" w14:textId="3C4A3810" w:rsidR="00C523EB" w:rsidRDefault="00B53685" w:rsidP="004B7651">
            <w:pPr>
              <w:spacing w:line="276" w:lineRule="auto"/>
              <w:jc w:val="left"/>
            </w:pPr>
            <w:r>
              <w:t xml:space="preserve">means the document produced pursuant to Clause </w:t>
            </w:r>
            <w:r w:rsidR="00F437D9">
              <w:fldChar w:fldCharType="begin"/>
            </w:r>
            <w:r w:rsidR="00F437D9">
              <w:instrText xml:space="preserve"> REF _Ref10547350 \w </w:instrText>
            </w:r>
            <w:r w:rsidR="00F437D9">
              <w:fldChar w:fldCharType="separate"/>
            </w:r>
            <w:r w:rsidR="00510081">
              <w:t>7.4</w:t>
            </w:r>
            <w:r w:rsidR="00F437D9">
              <w:fldChar w:fldCharType="end"/>
            </w:r>
            <w:r>
              <w:t>.</w:t>
            </w:r>
          </w:p>
        </w:tc>
      </w:tr>
      <w:tr w:rsidR="00B04364" w:rsidRPr="00FF2799" w14:paraId="6A4AB454" w14:textId="77777777" w:rsidTr="41C1D838">
        <w:tblPrEx>
          <w:shd w:val="clear" w:color="auto" w:fill="auto"/>
        </w:tblPrEx>
        <w:tc>
          <w:tcPr>
            <w:tcW w:w="0" w:type="auto"/>
          </w:tcPr>
          <w:p w14:paraId="0C1AE21C" w14:textId="16A490D1" w:rsidR="00B04364" w:rsidRPr="00637029" w:rsidRDefault="00B04364" w:rsidP="004B7651">
            <w:pPr>
              <w:jc w:val="left"/>
              <w:rPr>
                <w:b/>
              </w:rPr>
            </w:pPr>
            <w:r>
              <w:rPr>
                <w:b/>
              </w:rPr>
              <w:t>SMETS1 SVTAD</w:t>
            </w:r>
          </w:p>
        </w:tc>
        <w:tc>
          <w:tcPr>
            <w:tcW w:w="0" w:type="auto"/>
          </w:tcPr>
          <w:p w14:paraId="7E610005" w14:textId="24B8EAE2" w:rsidR="00B04364" w:rsidRDefault="00B04364" w:rsidP="004B7651">
            <w:pPr>
              <w:spacing w:line="276" w:lineRule="auto"/>
              <w:jc w:val="left"/>
            </w:pPr>
            <w:r>
              <w:t xml:space="preserve">means </w:t>
            </w:r>
            <w:r w:rsidRPr="00B04364">
              <w:t>Appendix AK of the SEC (SEC Variation Testing Approach Document for SMETS1 Services)</w:t>
            </w:r>
            <w:r w:rsidR="000A3919">
              <w:t>.</w:t>
            </w:r>
          </w:p>
        </w:tc>
      </w:tr>
    </w:tbl>
    <w:p w14:paraId="1CDE12C3" w14:textId="77777777" w:rsidR="00B75D03" w:rsidRPr="00806DB2" w:rsidRDefault="00B75D03" w:rsidP="00806DB2"/>
    <w:p w14:paraId="0E8289F3" w14:textId="23B16835" w:rsidR="004F7E06" w:rsidRPr="00FF2799" w:rsidRDefault="004F7E06" w:rsidP="00235577">
      <w:pPr>
        <w:pStyle w:val="MTADH2"/>
      </w:pPr>
      <w:bookmarkStart w:id="64" w:name="_Toc5723889"/>
      <w:r w:rsidRPr="00FF2799">
        <w:t>Migration Testing</w:t>
      </w:r>
      <w:r w:rsidR="002D4656">
        <w:t xml:space="preserve"> and Migration Test Phases</w:t>
      </w:r>
      <w:r w:rsidRPr="00FF2799">
        <w:t xml:space="preserve"> shall be carried out in accordance with the SMETS1 SVTAD and with the provisions of this </w:t>
      </w:r>
      <w:r w:rsidR="00D76459">
        <w:t>MTAD</w:t>
      </w:r>
      <w:r w:rsidR="00A3754C">
        <w:t xml:space="preserve">. </w:t>
      </w:r>
      <w:r w:rsidRPr="00FF2799">
        <w:t>Where there is any conflict between the SMETS1 SVTAD and this document, the SMETS1 SVTAD shall take precedence.</w:t>
      </w:r>
      <w:bookmarkEnd w:id="64"/>
    </w:p>
    <w:p w14:paraId="40F2F137" w14:textId="19C438D2" w:rsidR="004F7E06" w:rsidRPr="00FF2799" w:rsidRDefault="004F7E06" w:rsidP="00235577">
      <w:pPr>
        <w:pStyle w:val="MTADH2"/>
      </w:pPr>
      <w:bookmarkStart w:id="65" w:name="_Toc5723890"/>
      <w:r w:rsidRPr="00FF2799">
        <w:lastRenderedPageBreak/>
        <w:t xml:space="preserve">Where obligations are expressed in respect of DCC Service Providers in this </w:t>
      </w:r>
      <w:r w:rsidR="00D76459">
        <w:t>MTAD</w:t>
      </w:r>
      <w:r w:rsidRPr="00FF2799">
        <w:t>, these shall be construed as obligations on the DCC.</w:t>
      </w:r>
      <w:r w:rsidRPr="004218A3">
        <w:t xml:space="preserve"> </w:t>
      </w:r>
      <w:r w:rsidRPr="00FF2799">
        <w:t xml:space="preserve">Where text is included in this </w:t>
      </w:r>
      <w:r w:rsidR="00D76459">
        <w:t>MTAD</w:t>
      </w:r>
      <w:r w:rsidR="00D76459" w:rsidRPr="00FF2799">
        <w:t xml:space="preserve"> </w:t>
      </w:r>
      <w:r w:rsidRPr="00FF2799">
        <w:t>which does not explicitly place obligations on a Party, the SEC Panel or a Testing Participant, these shall be construed as obligations on the DCC.</w:t>
      </w:r>
      <w:bookmarkEnd w:id="65"/>
    </w:p>
    <w:p w14:paraId="431C9ED3" w14:textId="77777777" w:rsidR="00B75D03" w:rsidRPr="004945C2" w:rsidRDefault="00C12568" w:rsidP="003E4D21">
      <w:pPr>
        <w:pStyle w:val="MTADH1"/>
      </w:pPr>
      <w:bookmarkStart w:id="66" w:name="_Toc5723891"/>
      <w:bookmarkStart w:id="67" w:name="_Toc11080018"/>
      <w:r w:rsidRPr="004945C2">
        <w:t>Matters covered in th</w:t>
      </w:r>
      <w:r w:rsidR="00BE7662" w:rsidRPr="004945C2">
        <w:t>is</w:t>
      </w:r>
      <w:r w:rsidRPr="004945C2">
        <w:t xml:space="preserve"> </w:t>
      </w:r>
      <w:r w:rsidR="0043251C" w:rsidRPr="004945C2">
        <w:t>MTAD</w:t>
      </w:r>
      <w:bookmarkEnd w:id="66"/>
      <w:bookmarkEnd w:id="67"/>
    </w:p>
    <w:p w14:paraId="3C05E84F" w14:textId="77777777" w:rsidR="00B75D03" w:rsidRPr="00FF2799" w:rsidRDefault="00B75D03" w:rsidP="00235577">
      <w:pPr>
        <w:pStyle w:val="MTADH2"/>
      </w:pPr>
      <w:bookmarkStart w:id="68" w:name="_Toc5723892"/>
      <w:r w:rsidRPr="00FF2799">
        <w:t xml:space="preserve">This </w:t>
      </w:r>
      <w:r w:rsidR="00090AB1" w:rsidRPr="00FF2799">
        <w:t>MTAD</w:t>
      </w:r>
      <w:r w:rsidRPr="00FF2799">
        <w:t xml:space="preserve"> provides for the following:</w:t>
      </w:r>
      <w:bookmarkEnd w:id="68"/>
    </w:p>
    <w:p w14:paraId="49ADE881" w14:textId="5B06733E" w:rsidR="00B875E0" w:rsidRPr="00235577" w:rsidRDefault="001A22BE" w:rsidP="00235577">
      <w:pPr>
        <w:pStyle w:val="MTADH3"/>
      </w:pPr>
      <w:bookmarkStart w:id="69" w:name="_Toc5723893"/>
      <w:r w:rsidRPr="00235577">
        <w:t xml:space="preserve">the test activities that </w:t>
      </w:r>
      <w:r w:rsidR="001B5D16" w:rsidRPr="00235577">
        <w:t xml:space="preserve">constitute </w:t>
      </w:r>
      <w:r w:rsidR="0019493A" w:rsidRPr="00235577">
        <w:t>Migration Testing</w:t>
      </w:r>
      <w:r w:rsidR="00110BA4" w:rsidRPr="00235577">
        <w:t xml:space="preserve"> </w:t>
      </w:r>
      <w:r w:rsidR="00E03520">
        <w:t>(</w:t>
      </w:r>
      <w:r w:rsidR="00110BA4" w:rsidRPr="00235577">
        <w:t>as defined in the SMETS1 SVTAD</w:t>
      </w:r>
      <w:r w:rsidR="00E03520">
        <w:t>)</w:t>
      </w:r>
      <w:r w:rsidR="00B875E0" w:rsidRPr="00235577">
        <w:t>;</w:t>
      </w:r>
      <w:bookmarkEnd w:id="69"/>
    </w:p>
    <w:p w14:paraId="2FBD737B" w14:textId="46777DCC" w:rsidR="001A22BE" w:rsidRPr="00FF2799" w:rsidRDefault="00B875E0" w:rsidP="00235577">
      <w:pPr>
        <w:pStyle w:val="MTADH3"/>
      </w:pPr>
      <w:bookmarkStart w:id="70" w:name="_Toc5723894"/>
      <w:r>
        <w:t xml:space="preserve">the </w:t>
      </w:r>
      <w:r w:rsidR="0052633E">
        <w:t>T</w:t>
      </w:r>
      <w:r w:rsidR="001326F1">
        <w:t xml:space="preserve">esting </w:t>
      </w:r>
      <w:r w:rsidR="0052633E">
        <w:t>S</w:t>
      </w:r>
      <w:r w:rsidR="001326F1">
        <w:t>ervices that constitute Migration Testing Services</w:t>
      </w:r>
      <w:r w:rsidR="00110BA4">
        <w:t xml:space="preserve"> </w:t>
      </w:r>
      <w:r w:rsidR="00E03520">
        <w:t>(</w:t>
      </w:r>
      <w:r w:rsidR="00110BA4">
        <w:t>as defined in the SMETS1 SVTAD</w:t>
      </w:r>
      <w:r w:rsidR="00E03520">
        <w:t>)</w:t>
      </w:r>
      <w:r w:rsidR="0019493A" w:rsidRPr="00FF2799">
        <w:t>;</w:t>
      </w:r>
      <w:bookmarkEnd w:id="70"/>
    </w:p>
    <w:p w14:paraId="12040EA0" w14:textId="0C613EB7" w:rsidR="001B5D16" w:rsidRPr="00FF2799" w:rsidRDefault="001A22BE" w:rsidP="00235577">
      <w:pPr>
        <w:pStyle w:val="MTADH3"/>
      </w:pPr>
      <w:bookmarkStart w:id="71" w:name="_Toc5723895"/>
      <w:r w:rsidRPr="00FF2799">
        <w:t>the testing environment(s)</w:t>
      </w:r>
      <w:r w:rsidR="007276ED" w:rsidRPr="00FF2799">
        <w:t xml:space="preserve"> used for the undertaking of Migration Testing</w:t>
      </w:r>
      <w:r w:rsidR="00666A11">
        <w:t xml:space="preserve"> and </w:t>
      </w:r>
      <w:r w:rsidR="0001363B">
        <w:t>the provision of</w:t>
      </w:r>
      <w:r w:rsidR="00666A11">
        <w:t xml:space="preserve"> Migration Testing Services</w:t>
      </w:r>
      <w:r w:rsidR="001B5D16" w:rsidRPr="00FF2799">
        <w:t>;</w:t>
      </w:r>
      <w:bookmarkEnd w:id="71"/>
    </w:p>
    <w:p w14:paraId="09480679" w14:textId="29CE6CDA" w:rsidR="0037310D" w:rsidRPr="00FF2799" w:rsidRDefault="001B5D16" w:rsidP="00235577">
      <w:pPr>
        <w:pStyle w:val="MTADH3"/>
      </w:pPr>
      <w:bookmarkStart w:id="72" w:name="_Toc5723896"/>
      <w:r w:rsidRPr="00FF2799">
        <w:t>the persons other than the DCC that are entitled or obliged to participate in testing</w:t>
      </w:r>
      <w:r w:rsidR="00932DBC">
        <w:t xml:space="preserve"> under this MTAD</w:t>
      </w:r>
      <w:r w:rsidRPr="00FF2799">
        <w:t>;</w:t>
      </w:r>
      <w:bookmarkEnd w:id="72"/>
    </w:p>
    <w:p w14:paraId="0227B467" w14:textId="19D2AADB" w:rsidR="008E6A99" w:rsidRDefault="00707E93" w:rsidP="0037310D">
      <w:pPr>
        <w:pStyle w:val="MTADH3"/>
      </w:pPr>
      <w:bookmarkStart w:id="73" w:name="_Toc5723897"/>
      <w:r w:rsidRPr="00FF2799">
        <w:t>the entry c</w:t>
      </w:r>
      <w:r w:rsidR="001B5D16" w:rsidRPr="00FF2799">
        <w:t>riteria to be satisfied prior to the commencement of</w:t>
      </w:r>
      <w:r w:rsidR="00A40A6E">
        <w:t xml:space="preserve"> </w:t>
      </w:r>
      <w:r w:rsidR="00BF4812">
        <w:t xml:space="preserve">each </w:t>
      </w:r>
      <w:r w:rsidR="00202EC0">
        <w:t>Test Phase</w:t>
      </w:r>
      <w:bookmarkStart w:id="74" w:name="_Toc5723901"/>
      <w:bookmarkEnd w:id="73"/>
      <w:r w:rsidR="001B5D16" w:rsidRPr="00FF2799">
        <w:t>;</w:t>
      </w:r>
      <w:bookmarkEnd w:id="74"/>
    </w:p>
    <w:p w14:paraId="41F141CA" w14:textId="3DA0B267" w:rsidR="000A3919" w:rsidRPr="00FF2799" w:rsidRDefault="000A3919" w:rsidP="0037310D">
      <w:pPr>
        <w:pStyle w:val="MTADH3"/>
      </w:pPr>
      <w:r>
        <w:t>the entry criteria to be satisfied prior to making available the environment for the undertaking of Migration DUST;</w:t>
      </w:r>
    </w:p>
    <w:p w14:paraId="484076C9" w14:textId="1911F71E" w:rsidR="001B5D16" w:rsidRPr="00FF2799" w:rsidRDefault="001B5D16" w:rsidP="00235577">
      <w:pPr>
        <w:pStyle w:val="MTADH3"/>
      </w:pPr>
      <w:bookmarkStart w:id="75" w:name="_Toc5723902"/>
      <w:r w:rsidRPr="00FF2799">
        <w:t xml:space="preserve">the </w:t>
      </w:r>
      <w:r w:rsidR="00467534" w:rsidRPr="00FF2799">
        <w:t xml:space="preserve">exit criteria </w:t>
      </w:r>
      <w:r w:rsidRPr="00FF2799">
        <w:t xml:space="preserve">to be satisfied for the completion of </w:t>
      </w:r>
      <w:r w:rsidR="004C5755">
        <w:t>each Test Phase</w:t>
      </w:r>
      <w:r w:rsidRPr="00FF2799">
        <w:t>;</w:t>
      </w:r>
      <w:bookmarkEnd w:id="75"/>
    </w:p>
    <w:p w14:paraId="6C19CCAB" w14:textId="1CF86F0C" w:rsidR="009F0617" w:rsidRPr="00FF2799" w:rsidRDefault="00114933" w:rsidP="00235577">
      <w:pPr>
        <w:pStyle w:val="MTADH3"/>
      </w:pPr>
      <w:bookmarkStart w:id="76" w:name="_Ref2333040"/>
      <w:bookmarkStart w:id="77" w:name="_Toc5723903"/>
      <w:r w:rsidRPr="00FF2799">
        <w:t>the roles, responsibilities and obligations of the DCC</w:t>
      </w:r>
      <w:r w:rsidR="00B74D8F">
        <w:t xml:space="preserve"> </w:t>
      </w:r>
      <w:r w:rsidRPr="00FF2799">
        <w:t xml:space="preserve">in respect of </w:t>
      </w:r>
      <w:r w:rsidR="007276ED" w:rsidRPr="00FF2799">
        <w:t>Migration Testing</w:t>
      </w:r>
      <w:bookmarkEnd w:id="76"/>
      <w:r w:rsidR="007234F9">
        <w:t>;</w:t>
      </w:r>
      <w:bookmarkEnd w:id="77"/>
    </w:p>
    <w:p w14:paraId="34CDB030" w14:textId="4EC56137" w:rsidR="00114933" w:rsidRPr="00FF2799" w:rsidRDefault="00114933" w:rsidP="00235577">
      <w:pPr>
        <w:pStyle w:val="MTADH3"/>
      </w:pPr>
      <w:bookmarkStart w:id="78" w:name="_Toc5723904"/>
      <w:r w:rsidRPr="00FF2799">
        <w:t xml:space="preserve">the details of the evidence to be presented to the Panel </w:t>
      </w:r>
      <w:r w:rsidR="007276ED" w:rsidRPr="00FF2799">
        <w:t xml:space="preserve">in respect of </w:t>
      </w:r>
      <w:r w:rsidR="00E8333C">
        <w:t xml:space="preserve">completion of </w:t>
      </w:r>
      <w:r w:rsidR="00CE5918">
        <w:t xml:space="preserve">each </w:t>
      </w:r>
      <w:r w:rsidR="00110BA4">
        <w:t>Test Phase</w:t>
      </w:r>
      <w:r w:rsidRPr="00FF2799">
        <w:t>; and</w:t>
      </w:r>
      <w:bookmarkEnd w:id="78"/>
    </w:p>
    <w:p w14:paraId="51ECE2D9" w14:textId="77777777" w:rsidR="00512C9B" w:rsidRPr="00FF2799" w:rsidRDefault="00114933" w:rsidP="00235577">
      <w:pPr>
        <w:pStyle w:val="MTADH3"/>
      </w:pPr>
      <w:bookmarkStart w:id="79" w:name="_Toc5723905"/>
      <w:r w:rsidRPr="00FF2799">
        <w:t xml:space="preserve">reporting requirements relating to </w:t>
      </w:r>
      <w:r w:rsidR="0019493A" w:rsidRPr="00FF2799">
        <w:t>Migration Testing</w:t>
      </w:r>
      <w:r w:rsidRPr="00FF2799">
        <w:t>.</w:t>
      </w:r>
      <w:bookmarkEnd w:id="79"/>
    </w:p>
    <w:p w14:paraId="5B60B450" w14:textId="1996085B" w:rsidR="00C513DF" w:rsidRDefault="00B239D2" w:rsidP="00235577">
      <w:pPr>
        <w:pStyle w:val="MTADH2"/>
      </w:pPr>
      <w:bookmarkStart w:id="80" w:name="_Toc5723906"/>
      <w:r>
        <w:lastRenderedPageBreak/>
        <w:t xml:space="preserve">This </w:t>
      </w:r>
      <w:r w:rsidR="006D6F85">
        <w:t xml:space="preserve">MTAD </w:t>
      </w:r>
      <w:r w:rsidR="00F11D1C">
        <w:t xml:space="preserve">does not provide </w:t>
      </w:r>
      <w:r w:rsidR="006559C2">
        <w:t xml:space="preserve">for </w:t>
      </w:r>
      <w:r w:rsidR="00A46223">
        <w:t xml:space="preserve">any </w:t>
      </w:r>
      <w:r w:rsidRPr="00B93D62">
        <w:rPr>
          <w:rFonts w:cs="Times New Roman"/>
          <w:szCs w:val="24"/>
        </w:rPr>
        <w:t>test</w:t>
      </w:r>
      <w:r w:rsidR="00E82F82" w:rsidRPr="00B93D62">
        <w:rPr>
          <w:rFonts w:cs="Times New Roman"/>
          <w:szCs w:val="24"/>
        </w:rPr>
        <w:t>ing of the</w:t>
      </w:r>
      <w:r w:rsidRPr="00B93D62">
        <w:rPr>
          <w:rFonts w:cs="Times New Roman"/>
          <w:szCs w:val="24"/>
        </w:rPr>
        <w:t xml:space="preserve"> activities related to </w:t>
      </w:r>
      <w:r w:rsidRPr="00B239D2">
        <w:t>configur</w:t>
      </w:r>
      <w:r>
        <w:t>ing</w:t>
      </w:r>
      <w:r w:rsidRPr="00B239D2">
        <w:t xml:space="preserve"> </w:t>
      </w:r>
      <w:r>
        <w:t xml:space="preserve">Active </w:t>
      </w:r>
      <w:r w:rsidRPr="00B239D2">
        <w:t>Meters and any associated Devices and/or upgrad</w:t>
      </w:r>
      <w:r w:rsidR="00256EDF">
        <w:t xml:space="preserve">ing </w:t>
      </w:r>
      <w:r w:rsidRPr="00B239D2">
        <w:t xml:space="preserve">the firmware on </w:t>
      </w:r>
      <w:r w:rsidR="00256EDF">
        <w:t xml:space="preserve">Active </w:t>
      </w:r>
      <w:r w:rsidRPr="00B239D2">
        <w:t>Meters and any associated</w:t>
      </w:r>
      <w:r w:rsidR="00F11D1C">
        <w:t xml:space="preserve"> </w:t>
      </w:r>
      <w:r w:rsidR="00256EDF">
        <w:t>Devices</w:t>
      </w:r>
      <w:r w:rsidR="00A46223">
        <w:t xml:space="preserve"> prior to </w:t>
      </w:r>
      <w:r w:rsidR="0001363B">
        <w:t xml:space="preserve">the </w:t>
      </w:r>
      <w:r w:rsidR="00A46223">
        <w:t xml:space="preserve">Migration of </w:t>
      </w:r>
      <w:r w:rsidR="0009226D">
        <w:t xml:space="preserve">SMETS1 </w:t>
      </w:r>
      <w:r w:rsidR="00E82F82">
        <w:t xml:space="preserve">Installations comprising </w:t>
      </w:r>
      <w:r w:rsidR="00A46223">
        <w:t xml:space="preserve">such </w:t>
      </w:r>
      <w:r w:rsidR="006559C2">
        <w:t>Active Meters</w:t>
      </w:r>
      <w:r w:rsidR="00A46223">
        <w:t>.</w:t>
      </w:r>
      <w:bookmarkEnd w:id="80"/>
    </w:p>
    <w:p w14:paraId="07C78EA1" w14:textId="4D49C71E" w:rsidR="00C74CFC" w:rsidRPr="00FF2799" w:rsidRDefault="00C513DF" w:rsidP="2C17A246">
      <w:pPr>
        <w:pStyle w:val="MTADH2"/>
      </w:pPr>
      <w:r>
        <w:t xml:space="preserve">This MTAD does not provide for any </w:t>
      </w:r>
      <w:r w:rsidR="00827134">
        <w:t xml:space="preserve">Device </w:t>
      </w:r>
      <w:r>
        <w:t xml:space="preserve">testing </w:t>
      </w:r>
      <w:r w:rsidR="00827134">
        <w:t>as a result of the application of a configuration by a SMETS1 SMSO</w:t>
      </w:r>
      <w:r w:rsidR="00CD0379" w:rsidRPr="2C17A246">
        <w:t xml:space="preserve"> </w:t>
      </w:r>
      <w:r>
        <w:t>to a Dormant Meter and any associated Devices</w:t>
      </w:r>
      <w:r w:rsidR="00111DAE" w:rsidRPr="2C17A246">
        <w:t xml:space="preserve"> </w:t>
      </w:r>
      <w:r w:rsidR="00111DAE">
        <w:t>save for the testing refe</w:t>
      </w:r>
      <w:r w:rsidR="005C0BDA">
        <w:t>r</w:t>
      </w:r>
      <w:r w:rsidR="00111DAE">
        <w:t xml:space="preserve">red to in </w:t>
      </w:r>
      <w:r w:rsidR="00745A00">
        <w:t>C</w:t>
      </w:r>
      <w:r w:rsidR="00111DAE">
        <w:t xml:space="preserve">lause </w:t>
      </w:r>
      <w:r w:rsidR="00F437D9">
        <w:fldChar w:fldCharType="begin"/>
      </w:r>
      <w:r w:rsidR="00F437D9">
        <w:instrText xml:space="preserve"> REF _Ref10541615 \w \d " " </w:instrText>
      </w:r>
      <w:r w:rsidR="00F437D9">
        <w:fldChar w:fldCharType="separate"/>
      </w:r>
      <w:r w:rsidR="00510081">
        <w:t>6.2 (a)</w:t>
      </w:r>
      <w:r w:rsidR="00F437D9">
        <w:fldChar w:fldCharType="end"/>
      </w:r>
      <w:r w:rsidR="00AB3D35">
        <w:t xml:space="preserve"> and Clause </w:t>
      </w:r>
      <w:r w:rsidR="00F437D9">
        <w:fldChar w:fldCharType="begin"/>
      </w:r>
      <w:r w:rsidR="00F437D9">
        <w:instrText xml:space="preserve"> REF _Ref10813291 \w </w:instrText>
      </w:r>
      <w:r w:rsidR="00F437D9">
        <w:fldChar w:fldCharType="separate"/>
      </w:r>
      <w:r w:rsidR="00510081">
        <w:t>6.3</w:t>
      </w:r>
      <w:r w:rsidR="00F437D9">
        <w:fldChar w:fldCharType="end"/>
      </w:r>
      <w:r w:rsidR="00AB3D35">
        <w:t xml:space="preserve"> </w:t>
      </w:r>
      <w:r w:rsidR="00CA205A">
        <w:t xml:space="preserve">of </w:t>
      </w:r>
      <w:r w:rsidR="00EA22DD">
        <w:t>this</w:t>
      </w:r>
      <w:r w:rsidR="00CA205A">
        <w:t xml:space="preserve"> MTAD</w:t>
      </w:r>
      <w:r w:rsidR="00CD0379">
        <w:t xml:space="preserve">. Nor does it provide for </w:t>
      </w:r>
      <w:r w:rsidR="004F1CFE">
        <w:t xml:space="preserve">any testing of the effect of an instruction to </w:t>
      </w:r>
      <w:r>
        <w:t>upgrade the firmware on the Dormant Meter and any associated Devices</w:t>
      </w:r>
      <w:r w:rsidR="00E03520">
        <w:t xml:space="preserve"> (pursuant to the requirements in </w:t>
      </w:r>
      <w:r w:rsidR="00BC519E">
        <w:t>clause 4</w:t>
      </w:r>
      <w:r w:rsidR="0034185D">
        <w:t xml:space="preserve"> </w:t>
      </w:r>
      <w:r w:rsidR="00E03520">
        <w:t>the TMAD)</w:t>
      </w:r>
      <w:r w:rsidR="00A3754C">
        <w:t xml:space="preserve">. </w:t>
      </w:r>
      <w:r w:rsidR="00DF5CB2">
        <w:t xml:space="preserve">Instead the DCC shall place reliance on the testing undertaken by Suppliers in respect of </w:t>
      </w:r>
      <w:r>
        <w:t xml:space="preserve">such </w:t>
      </w:r>
      <w:r w:rsidR="000C4040">
        <w:t xml:space="preserve">Device </w:t>
      </w:r>
      <w:r w:rsidR="00C34D85">
        <w:t>configuration</w:t>
      </w:r>
      <w:r w:rsidR="008620FC" w:rsidRPr="2C17A246">
        <w:t>.</w:t>
      </w:r>
      <w:r w:rsidR="00C34D85" w:rsidRPr="2C17A246">
        <w:t xml:space="preserve"> </w:t>
      </w:r>
      <w:r w:rsidR="008620FC">
        <w:t>In addition</w:t>
      </w:r>
      <w:r w:rsidR="00FB100B" w:rsidRPr="2C17A246">
        <w:t>,</w:t>
      </w:r>
      <w:r w:rsidR="008620FC">
        <w:t xml:space="preserve"> the DCC shall rely upon </w:t>
      </w:r>
      <w:r w:rsidR="00C8272B" w:rsidRPr="00C8272B">
        <w:t>the firmware that is provided to the DCC by an Installing Supplier together with the relevant information that supports the sequencing of the required firmware upgrades</w:t>
      </w:r>
      <w:r w:rsidR="008620FC">
        <w:t xml:space="preserve"> (as set out in </w:t>
      </w:r>
      <w:r w:rsidR="00BC519E">
        <w:t>c</w:t>
      </w:r>
      <w:r w:rsidR="008620FC">
        <w:t xml:space="preserve">lause </w:t>
      </w:r>
      <w:r w:rsidR="0034185D">
        <w:t>4</w:t>
      </w:r>
      <w:r w:rsidR="008376F1">
        <w:t xml:space="preserve"> of the TMAD)</w:t>
      </w:r>
      <w:r w:rsidR="00DF5CB2" w:rsidRPr="2C17A246">
        <w:t>.</w:t>
      </w:r>
    </w:p>
    <w:p w14:paraId="0DB76A44" w14:textId="0248713B" w:rsidR="00B304F5" w:rsidRPr="004945C2" w:rsidRDefault="00B304F5" w:rsidP="003E4D21">
      <w:pPr>
        <w:pStyle w:val="MTADH1"/>
      </w:pPr>
      <w:bookmarkStart w:id="81" w:name="_Ref2330045"/>
      <w:bookmarkStart w:id="82" w:name="_Toc5723907"/>
      <w:bookmarkStart w:id="83" w:name="_Toc11080019"/>
      <w:r w:rsidRPr="004945C2">
        <w:t>Migration Testing</w:t>
      </w:r>
      <w:bookmarkEnd w:id="81"/>
      <w:bookmarkEnd w:id="82"/>
      <w:r w:rsidR="0007673A">
        <w:t xml:space="preserve"> and Migration Test Phases</w:t>
      </w:r>
      <w:bookmarkEnd w:id="83"/>
    </w:p>
    <w:p w14:paraId="1E7A4B58" w14:textId="440A6883" w:rsidR="004B66D0" w:rsidRPr="004B66D0" w:rsidRDefault="00F47D8E" w:rsidP="00235577">
      <w:pPr>
        <w:pStyle w:val="MTADH2"/>
      </w:pPr>
      <w:bookmarkStart w:id="84" w:name="_Toc5723908"/>
      <w:bookmarkStart w:id="85" w:name="_Ref3544014"/>
      <w:bookmarkStart w:id="86" w:name="_Ref3383996"/>
      <w:r>
        <w:t>When performing Migration Testing (as defined in the SMETS1 SVTAD)</w:t>
      </w:r>
      <w:r w:rsidRPr="00DA7335">
        <w:t xml:space="preserve"> the DCC shall do so with the objective of facilitating the enrolment of all SMETS1 Smart Metering Systems that are in scope for enrolment as soon as reasonably practicable</w:t>
      </w:r>
      <w:r w:rsidR="00B86C8F">
        <w:t>.</w:t>
      </w:r>
      <w:bookmarkEnd w:id="84"/>
    </w:p>
    <w:p w14:paraId="16B2F75D" w14:textId="45C53473" w:rsidR="005410E7" w:rsidRDefault="005410E7" w:rsidP="007513EF">
      <w:pPr>
        <w:pStyle w:val="MTADH2"/>
      </w:pPr>
      <w:bookmarkStart w:id="87" w:name="_Toc5723909"/>
      <w:bookmarkStart w:id="88" w:name="_Ref5894371"/>
      <w:r>
        <w:t>For IOC, the DCC shall commence Migration Testing for:</w:t>
      </w:r>
    </w:p>
    <w:p w14:paraId="3979ED41" w14:textId="45463B80" w:rsidR="0018526C" w:rsidRPr="0018526C" w:rsidRDefault="0018526C" w:rsidP="0018526C">
      <w:pPr>
        <w:pStyle w:val="MTADH1"/>
        <w:numPr>
          <w:ilvl w:val="0"/>
          <w:numId w:val="0"/>
        </w:numPr>
        <w:ind w:left="851"/>
        <w:rPr>
          <w:ins w:id="89" w:author="Author"/>
          <w:rFonts w:ascii="Times New Roman" w:hAnsi="Times New Roman"/>
          <w:b w:val="0"/>
          <w:u w:val="none"/>
        </w:rPr>
      </w:pPr>
      <w:r w:rsidRPr="0018526C">
        <w:rPr>
          <w:rFonts w:ascii="Times New Roman" w:hAnsi="Times New Roman"/>
          <w:b w:val="0"/>
          <w:u w:val="none"/>
        </w:rPr>
        <w:t>each planned entry on the list of SMETS1 Eligible Product Combinations (“EPCL”) resulting from each DMC that exited SIT</w:t>
      </w:r>
      <w:ins w:id="90" w:author="Author">
        <w:r w:rsidRPr="0018526C">
          <w:rPr>
            <w:rFonts w:ascii="Times New Roman" w:hAnsi="Times New Roman"/>
            <w:b w:val="0"/>
            <w:u w:val="none"/>
          </w:rPr>
          <w:t xml:space="preserve">. </w:t>
        </w:r>
      </w:ins>
    </w:p>
    <w:p w14:paraId="0505B58C" w14:textId="22B2ED18" w:rsidR="0018526C" w:rsidRDefault="0018526C" w:rsidP="007513EF">
      <w:pPr>
        <w:pStyle w:val="MTADH2"/>
      </w:pPr>
      <w:r>
        <w:t>For MOC and FOC, the DCC shall undertake Migration Testing for:</w:t>
      </w:r>
    </w:p>
    <w:bookmarkEnd w:id="87"/>
    <w:p w14:paraId="6B084CB0" w14:textId="453E7228" w:rsidR="00CB3C38" w:rsidDel="007513EF" w:rsidRDefault="006C4DE7" w:rsidP="0018526C">
      <w:pPr>
        <w:pStyle w:val="MTADH2"/>
        <w:numPr>
          <w:ilvl w:val="0"/>
          <w:numId w:val="0"/>
        </w:numPr>
        <w:ind w:left="720"/>
        <w:rPr>
          <w:ins w:id="91" w:author="Author"/>
          <w:del w:id="92" w:author="Author"/>
        </w:rPr>
      </w:pPr>
      <w:r>
        <w:t xml:space="preserve">each DMC that is </w:t>
      </w:r>
      <w:r w:rsidR="008B496D">
        <w:t xml:space="preserve">planned to be </w:t>
      </w:r>
      <w:r>
        <w:t>the subject of SIT</w:t>
      </w:r>
      <w:r w:rsidR="00A3754C">
        <w:t xml:space="preserve">. </w:t>
      </w:r>
      <w:ins w:id="93" w:author="Author">
        <w:r w:rsidR="0051091B">
          <w:t xml:space="preserve">The DCC shall also undertake Migration Testing </w:t>
        </w:r>
        <w:r w:rsidR="00CB3C38">
          <w:t xml:space="preserve">for any DMCs that are in the DMCT Schedule (as defined in the SMETS1 SVTAD) where the DCC has indicated that it plans to undertake Migration Testing for a planned entry on the EPCL in respect of that DMC (as provided for in Clause 20 of the SMETS1 SVTAD). </w:t>
        </w:r>
        <w:r w:rsidR="007513EF">
          <w:t xml:space="preserve"> </w:t>
        </w:r>
      </w:ins>
    </w:p>
    <w:p w14:paraId="4757D783" w14:textId="42270AB3" w:rsidR="0007673A" w:rsidRDefault="0007673A">
      <w:pPr>
        <w:pStyle w:val="MTADH2"/>
      </w:pPr>
      <w:r>
        <w:lastRenderedPageBreak/>
        <w:t xml:space="preserve">As set out in </w:t>
      </w:r>
      <w:r w:rsidR="00BC519E">
        <w:t>c</w:t>
      </w:r>
      <w:r>
        <w:t>lause 3.6 of the TMAD, a</w:t>
      </w:r>
      <w:r w:rsidR="006578E0">
        <w:t>n</w:t>
      </w:r>
      <w:r>
        <w:t xml:space="preserve"> entry on the EP</w:t>
      </w:r>
      <w:r w:rsidR="006578E0">
        <w:t>C</w:t>
      </w:r>
      <w:r>
        <w:t xml:space="preserve">L </w:t>
      </w:r>
      <w:r w:rsidR="006578E0">
        <w:t>must identify whether it applies to SMETS1 Installations comprising either (i) solely Dormant Meters (ii) solely Active Meters; or (iii) either Dormant Meters and/or Active Meters</w:t>
      </w:r>
      <w:r w:rsidR="006578E0" w:rsidRPr="009F7F4E">
        <w:t>.</w:t>
      </w:r>
      <w:r w:rsidR="006578E0">
        <w:t xml:space="preserve"> As Migration Testing could complete at different times for each of these types of </w:t>
      </w:r>
      <w:r w:rsidR="008C1DCB">
        <w:t xml:space="preserve">SMETS1 </w:t>
      </w:r>
      <w:r w:rsidR="006578E0">
        <w:t>Installation, the SMETS1 SVTAD and this document are structured so that testing in respect of each planned entry on the EPCL comprises a Test Phase</w:t>
      </w:r>
      <w:r w:rsidR="008174DD">
        <w:t>,</w:t>
      </w:r>
      <w:r w:rsidR="00E15176">
        <w:t xml:space="preserve"> for which a completion decision can be sought</w:t>
      </w:r>
      <w:r w:rsidR="006578E0">
        <w:t xml:space="preserve">. </w:t>
      </w:r>
      <w:r w:rsidR="00E15176">
        <w:t>The</w:t>
      </w:r>
      <w:r>
        <w:t xml:space="preserve"> SMETS1 SVTAD </w:t>
      </w:r>
      <w:r w:rsidR="00E15176">
        <w:t>therefore defines the following as Test Phases</w:t>
      </w:r>
      <w:r w:rsidR="00C33436">
        <w:t xml:space="preserve"> (hereinafter referred to as “Migration Test Phases”)</w:t>
      </w:r>
      <w:r>
        <w:t>:</w:t>
      </w:r>
      <w:bookmarkEnd w:id="88"/>
    </w:p>
    <w:p w14:paraId="0FF38FD7" w14:textId="282E061D" w:rsidR="0007673A" w:rsidRPr="008C0C5E" w:rsidRDefault="0007673A" w:rsidP="00F60413">
      <w:pPr>
        <w:pStyle w:val="MTADH3"/>
        <w:numPr>
          <w:ilvl w:val="2"/>
          <w:numId w:val="51"/>
        </w:numPr>
        <w:ind w:left="1418" w:hanging="567"/>
      </w:pPr>
      <w:r w:rsidRPr="008C0C5E">
        <w:t>Active Meter Migration Testing (Active MMT)</w:t>
      </w:r>
      <w:r w:rsidR="006578E0">
        <w:t xml:space="preserve"> in respect of a planned entry on the EPCL</w:t>
      </w:r>
      <w:r w:rsidRPr="008C0C5E">
        <w:t>;</w:t>
      </w:r>
    </w:p>
    <w:p w14:paraId="0DE1D704" w14:textId="62999E8D" w:rsidR="0007673A" w:rsidRPr="008C0C5E" w:rsidRDefault="0007673A" w:rsidP="00F60413">
      <w:pPr>
        <w:pStyle w:val="MTADH3"/>
        <w:numPr>
          <w:ilvl w:val="2"/>
          <w:numId w:val="51"/>
        </w:numPr>
        <w:ind w:left="1418" w:hanging="567"/>
      </w:pPr>
      <w:r w:rsidRPr="008C0C5E">
        <w:t>Dormant Meter Migration Testing (Dormant MMT)</w:t>
      </w:r>
      <w:r w:rsidR="006578E0">
        <w:t xml:space="preserve"> in respect of a </w:t>
      </w:r>
      <w:r w:rsidR="00E15176">
        <w:t>planned entry on the ECPL</w:t>
      </w:r>
      <w:r w:rsidRPr="008C0C5E">
        <w:t>; or</w:t>
      </w:r>
    </w:p>
    <w:p w14:paraId="2C0278DD" w14:textId="21C9B1D2" w:rsidR="0007673A" w:rsidRPr="008C0C5E" w:rsidRDefault="0007673A" w:rsidP="00F60413">
      <w:pPr>
        <w:pStyle w:val="MTADH3"/>
        <w:numPr>
          <w:ilvl w:val="2"/>
          <w:numId w:val="51"/>
        </w:numPr>
        <w:ind w:left="1418" w:hanging="567"/>
      </w:pPr>
      <w:r w:rsidRPr="008C0C5E">
        <w:t>Mixed Meter Migration Testing (Mixed MMT)</w:t>
      </w:r>
      <w:r w:rsidR="00E15176">
        <w:t xml:space="preserve"> in respect of a planned entry on the EPCL.</w:t>
      </w:r>
    </w:p>
    <w:p w14:paraId="3B5F0537" w14:textId="64957519" w:rsidR="0007673A" w:rsidRDefault="006578E0" w:rsidP="0007673A">
      <w:pPr>
        <w:pStyle w:val="MTADH2"/>
      </w:pPr>
      <w:r>
        <w:t xml:space="preserve">Consequently, Migration Testing comprises multiple </w:t>
      </w:r>
      <w:r w:rsidR="00C33436">
        <w:t xml:space="preserve">Migration </w:t>
      </w:r>
      <w:r>
        <w:t>Test Phases</w:t>
      </w:r>
      <w:r w:rsidR="00A3754C">
        <w:t xml:space="preserve">. </w:t>
      </w:r>
      <w:r w:rsidR="0007342A">
        <w:t xml:space="preserve">Migration </w:t>
      </w:r>
      <w:r w:rsidR="00845F7B">
        <w:t>ST</w:t>
      </w:r>
      <w:r w:rsidR="0007342A">
        <w:t xml:space="preserve"> is always required for any Migration Test Phase</w:t>
      </w:r>
      <w:r w:rsidR="00A3754C">
        <w:t xml:space="preserve">. </w:t>
      </w:r>
      <w:r w:rsidR="00845F7B">
        <w:t>Migration DMRT</w:t>
      </w:r>
      <w:r w:rsidR="0007342A">
        <w:t xml:space="preserve"> is only required as part of a Migration Test Phase where the testing is </w:t>
      </w:r>
      <w:r w:rsidR="00AB3D35">
        <w:t>for</w:t>
      </w:r>
      <w:r w:rsidR="0007342A">
        <w:t xml:space="preserve"> a planned EPCL entry in respect of SMETS1 Installations comprising at least one Dormant Meter.</w:t>
      </w:r>
      <w:r>
        <w:t xml:space="preserve"> </w:t>
      </w:r>
      <w:r w:rsidR="0007673A">
        <w:t xml:space="preserve">Each </w:t>
      </w:r>
      <w:r w:rsidR="00C33436">
        <w:t xml:space="preserve">Migration </w:t>
      </w:r>
      <w:r w:rsidR="0007673A">
        <w:t xml:space="preserve">Test Phase has entry </w:t>
      </w:r>
      <w:r w:rsidR="00FA729B">
        <w:t xml:space="preserve">criteria </w:t>
      </w:r>
      <w:r w:rsidR="0007673A">
        <w:t>and exit criteria</w:t>
      </w:r>
      <w:r>
        <w:t>,</w:t>
      </w:r>
      <w:r w:rsidR="0007673A">
        <w:t xml:space="preserve"> requires a </w:t>
      </w:r>
      <w:r w:rsidR="00970DC2">
        <w:t xml:space="preserve">Migration </w:t>
      </w:r>
      <w:r w:rsidR="0007673A">
        <w:t>Completion Report</w:t>
      </w:r>
      <w:r w:rsidR="005D5299">
        <w:t>,</w:t>
      </w:r>
      <w:r w:rsidR="0007673A">
        <w:t xml:space="preserve"> and a decision on completion by the SEC Panel</w:t>
      </w:r>
      <w:r w:rsidR="00A3754C">
        <w:t xml:space="preserve">. </w:t>
      </w:r>
      <w:r w:rsidR="0007673A">
        <w:t>However</w:t>
      </w:r>
      <w:r>
        <w:t>,</w:t>
      </w:r>
      <w:r w:rsidR="0007673A">
        <w:t xml:space="preserve"> </w:t>
      </w:r>
      <w:r>
        <w:t>this does not preclude</w:t>
      </w:r>
      <w:r w:rsidR="0007673A">
        <w:t xml:space="preserve"> exit for multiple </w:t>
      </w:r>
      <w:r w:rsidR="00C33436">
        <w:t xml:space="preserve">Migration </w:t>
      </w:r>
      <w:r w:rsidR="0007673A">
        <w:t xml:space="preserve">Test Phases </w:t>
      </w:r>
      <w:r>
        <w:t>being</w:t>
      </w:r>
      <w:r w:rsidR="0007673A">
        <w:t xml:space="preserve"> considered in parallel and in the same </w:t>
      </w:r>
      <w:r w:rsidR="00970DC2">
        <w:t xml:space="preserve">Migration </w:t>
      </w:r>
      <w:r w:rsidR="0007673A">
        <w:t>Completion Report</w:t>
      </w:r>
      <w:r>
        <w:t>, as further set out in this MTAD</w:t>
      </w:r>
      <w:r w:rsidR="0007673A">
        <w:t>.</w:t>
      </w:r>
    </w:p>
    <w:p w14:paraId="3A3169A7" w14:textId="54B3B93D" w:rsidR="00351FA0" w:rsidRDefault="00B13F28" w:rsidP="00235577">
      <w:pPr>
        <w:pStyle w:val="MTADH2"/>
      </w:pPr>
      <w:bookmarkStart w:id="94" w:name="_Ref10543709"/>
      <w:bookmarkStart w:id="95" w:name="_Toc5723910"/>
      <w:r>
        <w:t xml:space="preserve">For each Migration Test </w:t>
      </w:r>
      <w:proofErr w:type="gramStart"/>
      <w:r>
        <w:t>Phase</w:t>
      </w:r>
      <w:proofErr w:type="gramEnd"/>
      <w:r>
        <w:t xml:space="preserve"> t</w:t>
      </w:r>
      <w:r w:rsidR="00D97B3D">
        <w:t xml:space="preserve">he DCC shall </w:t>
      </w:r>
      <w:r w:rsidR="00A85C23">
        <w:t xml:space="preserve">source </w:t>
      </w:r>
      <w:r w:rsidR="00AA7B55">
        <w:t>D</w:t>
      </w:r>
      <w:r w:rsidR="00D97B3D">
        <w:t xml:space="preserve">evices </w:t>
      </w:r>
      <w:r w:rsidR="00AA7B55">
        <w:t xml:space="preserve">for </w:t>
      </w:r>
      <w:r>
        <w:t xml:space="preserve">use in </w:t>
      </w:r>
      <w:r w:rsidR="00AA7B55">
        <w:t xml:space="preserve">testing </w:t>
      </w:r>
      <w:r w:rsidR="007C1466">
        <w:t>that are the subject of that Migration Test Phase</w:t>
      </w:r>
      <w:r w:rsidR="00C33436">
        <w:t xml:space="preserve"> and shall use</w:t>
      </w:r>
      <w:r w:rsidR="0009502F">
        <w:t xml:space="preserve"> </w:t>
      </w:r>
      <w:r w:rsidR="00216452">
        <w:t xml:space="preserve">the </w:t>
      </w:r>
      <w:r w:rsidR="0009502F">
        <w:t xml:space="preserve">Manufacturer’s </w:t>
      </w:r>
      <w:r w:rsidR="0018548E">
        <w:t>firmware and configuration setting</w:t>
      </w:r>
      <w:r w:rsidR="001600CC">
        <w:t xml:space="preserve"> </w:t>
      </w:r>
      <w:r w:rsidR="001321A8">
        <w:t>for th</w:t>
      </w:r>
      <w:r w:rsidR="00C33436">
        <w:t>ose</w:t>
      </w:r>
      <w:r w:rsidR="001321A8">
        <w:t xml:space="preserve"> DMC</w:t>
      </w:r>
      <w:r w:rsidR="0048775E">
        <w:t>s</w:t>
      </w:r>
      <w:r w:rsidR="00216452">
        <w:t>.</w:t>
      </w:r>
      <w:r w:rsidR="00FC57C2">
        <w:t xml:space="preserve"> Where a</w:t>
      </w:r>
      <w:r w:rsidR="003F610C">
        <w:t>n</w:t>
      </w:r>
      <w:r w:rsidR="00FC57C2">
        <w:t xml:space="preserve"> </w:t>
      </w:r>
      <w:r w:rsidR="00572BE2">
        <w:t xml:space="preserve">Installing Supplier </w:t>
      </w:r>
      <w:r w:rsidR="00FC57C2">
        <w:t xml:space="preserve">provides </w:t>
      </w:r>
      <w:r w:rsidR="00572BE2">
        <w:t>an alternative configuration for use on Devices</w:t>
      </w:r>
      <w:r w:rsidR="00A85C23">
        <w:t>,</w:t>
      </w:r>
      <w:r w:rsidR="00572BE2">
        <w:t xml:space="preserve"> </w:t>
      </w:r>
      <w:r w:rsidR="006E40D5">
        <w:t xml:space="preserve">the </w:t>
      </w:r>
      <w:r w:rsidR="00A85C23">
        <w:t xml:space="preserve">DCC </w:t>
      </w:r>
      <w:r w:rsidR="00572BE2">
        <w:t xml:space="preserve">may choose to utilise this </w:t>
      </w:r>
      <w:r w:rsidR="006E40D5">
        <w:t xml:space="preserve">configuration </w:t>
      </w:r>
      <w:r w:rsidR="00572BE2">
        <w:t xml:space="preserve">for </w:t>
      </w:r>
      <w:r w:rsidR="00A85C23">
        <w:t>testing.</w:t>
      </w:r>
      <w:bookmarkEnd w:id="94"/>
    </w:p>
    <w:p w14:paraId="5D51863C" w14:textId="26387A7C" w:rsidR="004912DE" w:rsidRDefault="007A736B" w:rsidP="00235577">
      <w:pPr>
        <w:pStyle w:val="MTADH2"/>
      </w:pPr>
      <w:bookmarkStart w:id="96" w:name="_Toc5723911"/>
      <w:bookmarkEnd w:id="85"/>
      <w:bookmarkEnd w:id="95"/>
      <w:r>
        <w:t xml:space="preserve">For each DMC that is the subject of Migration Testing </w:t>
      </w:r>
      <w:r w:rsidR="00D506E6">
        <w:t xml:space="preserve">(as described in </w:t>
      </w:r>
      <w:r>
        <w:t xml:space="preserve">Clause </w:t>
      </w:r>
      <w:r w:rsidR="00F437D9">
        <w:fldChar w:fldCharType="begin"/>
      </w:r>
      <w:r w:rsidR="00F437D9">
        <w:instrText xml:space="preserve"> REF _Ref5894371 \w </w:instrText>
      </w:r>
      <w:r w:rsidR="00F437D9">
        <w:fldChar w:fldCharType="separate"/>
      </w:r>
      <w:r w:rsidR="00510081">
        <w:t>4.2</w:t>
      </w:r>
      <w:r w:rsidR="00F437D9">
        <w:fldChar w:fldCharType="end"/>
      </w:r>
      <w:r w:rsidR="00D506E6">
        <w:t xml:space="preserve"> of this MTAD)</w:t>
      </w:r>
      <w:r>
        <w:t xml:space="preserve"> </w:t>
      </w:r>
      <w:r w:rsidR="00D416CC">
        <w:t>the DCC shall undertake the following</w:t>
      </w:r>
      <w:r w:rsidR="004912DE">
        <w:t>:</w:t>
      </w:r>
      <w:bookmarkEnd w:id="86"/>
      <w:bookmarkEnd w:id="96"/>
    </w:p>
    <w:p w14:paraId="1B978FD4" w14:textId="179AC219" w:rsidR="004912DE" w:rsidRDefault="008B0543" w:rsidP="00235577">
      <w:pPr>
        <w:pStyle w:val="MTADH3"/>
      </w:pPr>
      <w:bookmarkStart w:id="97" w:name="_Toc5723912"/>
      <w:r>
        <w:lastRenderedPageBreak/>
        <w:t xml:space="preserve">where the entry on the </w:t>
      </w:r>
      <w:r w:rsidR="00B50DF2">
        <w:t>EPCL</w:t>
      </w:r>
      <w:r>
        <w:t xml:space="preserve"> applies in respect of SMETS1 Installation</w:t>
      </w:r>
      <w:r w:rsidR="00B50DF2">
        <w:t>s</w:t>
      </w:r>
      <w:r>
        <w:t xml:space="preserve"> </w:t>
      </w:r>
      <w:r w:rsidR="00D416CC">
        <w:t>comprising</w:t>
      </w:r>
      <w:r w:rsidR="004912DE">
        <w:t xml:space="preserve"> </w:t>
      </w:r>
      <w:r>
        <w:t xml:space="preserve">only </w:t>
      </w:r>
      <w:r w:rsidR="004912DE">
        <w:t>Dormant Meters</w:t>
      </w:r>
      <w:r w:rsidR="00D416CC">
        <w:t xml:space="preserve">, Dormant </w:t>
      </w:r>
      <w:r w:rsidR="00B93633">
        <w:t>M</w:t>
      </w:r>
      <w:r w:rsidR="00D416CC">
        <w:t>MT;</w:t>
      </w:r>
      <w:bookmarkEnd w:id="97"/>
    </w:p>
    <w:p w14:paraId="20757E4D" w14:textId="7AEE9EB5" w:rsidR="004912DE" w:rsidRDefault="008B0543" w:rsidP="00235577">
      <w:pPr>
        <w:pStyle w:val="MTADH3"/>
      </w:pPr>
      <w:bookmarkStart w:id="98" w:name="_Toc5723913"/>
      <w:r>
        <w:t xml:space="preserve">where the entry on the </w:t>
      </w:r>
      <w:r w:rsidR="00B50DF2">
        <w:t>EPCL</w:t>
      </w:r>
      <w:r>
        <w:t xml:space="preserve"> applies in respect of SMETS1 Installation</w:t>
      </w:r>
      <w:r w:rsidR="00B50DF2">
        <w:t>s</w:t>
      </w:r>
      <w:r>
        <w:t xml:space="preserve"> comprising only </w:t>
      </w:r>
      <w:r w:rsidR="00D416CC">
        <w:t>Active Meters, A</w:t>
      </w:r>
      <w:r w:rsidR="004912DE">
        <w:t xml:space="preserve">ctive </w:t>
      </w:r>
      <w:r w:rsidR="00B93633">
        <w:t>M</w:t>
      </w:r>
      <w:r w:rsidR="004912DE">
        <w:t>M</w:t>
      </w:r>
      <w:r w:rsidR="00D416CC">
        <w:t>T</w:t>
      </w:r>
      <w:r w:rsidR="00935776">
        <w:t>, and</w:t>
      </w:r>
      <w:bookmarkEnd w:id="98"/>
    </w:p>
    <w:p w14:paraId="567B11FC" w14:textId="105ECD6F" w:rsidR="00935776" w:rsidRDefault="008B0543" w:rsidP="00235577">
      <w:pPr>
        <w:pStyle w:val="MTADH3"/>
      </w:pPr>
      <w:bookmarkStart w:id="99" w:name="_Toc5723914"/>
      <w:r>
        <w:t xml:space="preserve">where the entry on the </w:t>
      </w:r>
      <w:r w:rsidR="00B50DF2">
        <w:t>EPCL</w:t>
      </w:r>
      <w:r>
        <w:t xml:space="preserve"> applies in respect of SMETS1 Installations comprising </w:t>
      </w:r>
      <w:r w:rsidR="00D416CC">
        <w:t xml:space="preserve">both Active </w:t>
      </w:r>
      <w:r w:rsidR="00B854DF">
        <w:t xml:space="preserve">Meters </w:t>
      </w:r>
      <w:r w:rsidR="00D416CC">
        <w:t>and Dormant Meters,</w:t>
      </w:r>
      <w:r w:rsidR="0078345F">
        <w:t xml:space="preserve"> Mixed MMT</w:t>
      </w:r>
      <w:r w:rsidR="00D416CC">
        <w:t>.</w:t>
      </w:r>
      <w:bookmarkEnd w:id="99"/>
    </w:p>
    <w:p w14:paraId="4A6DCB5C" w14:textId="1BC5FF51" w:rsidR="00323A10" w:rsidRPr="006026C6" w:rsidRDefault="00B56794" w:rsidP="00235577">
      <w:pPr>
        <w:pStyle w:val="MTADH2"/>
      </w:pPr>
      <w:bookmarkStart w:id="100" w:name="_Ref3384501"/>
      <w:bookmarkStart w:id="101" w:name="_Toc5723915"/>
      <w:r w:rsidRPr="006026C6">
        <w:t xml:space="preserve">The DCC may undertake </w:t>
      </w:r>
      <w:r w:rsidR="00376AC5" w:rsidRPr="006026C6">
        <w:t xml:space="preserve">testing for </w:t>
      </w:r>
      <w:r w:rsidR="00B50DF2" w:rsidRPr="006026C6">
        <w:t xml:space="preserve">any of the above entries together or at </w:t>
      </w:r>
      <w:r w:rsidR="00376AC5" w:rsidRPr="006026C6">
        <w:t xml:space="preserve">separate </w:t>
      </w:r>
      <w:r w:rsidR="00B50DF2" w:rsidRPr="006026C6">
        <w:t>times</w:t>
      </w:r>
      <w:r w:rsidR="005C56F4">
        <w:t xml:space="preserve">, subject to Clause </w:t>
      </w:r>
      <w:r w:rsidR="00F437D9">
        <w:fldChar w:fldCharType="begin"/>
      </w:r>
      <w:r w:rsidR="00F437D9">
        <w:instrText xml:space="preserve"> REF _Ref10541835 \w </w:instrText>
      </w:r>
      <w:r w:rsidR="00F437D9">
        <w:fldChar w:fldCharType="separate"/>
      </w:r>
      <w:r w:rsidR="00510081">
        <w:t>7.2</w:t>
      </w:r>
      <w:r w:rsidR="00F437D9">
        <w:fldChar w:fldCharType="end"/>
      </w:r>
      <w:r w:rsidR="00EE2ED0">
        <w:t xml:space="preserve"> of this MTAD</w:t>
      </w:r>
      <w:bookmarkEnd w:id="100"/>
      <w:bookmarkEnd w:id="101"/>
      <w:r w:rsidR="00BC519E">
        <w:t>.</w:t>
      </w:r>
    </w:p>
    <w:p w14:paraId="711F67F4" w14:textId="5DF24ED0" w:rsidR="004C08DE" w:rsidRPr="004945C2" w:rsidRDefault="00BA2111" w:rsidP="003E4D21">
      <w:pPr>
        <w:pStyle w:val="MTADH1"/>
      </w:pPr>
      <w:bookmarkStart w:id="102" w:name="_Toc2345862"/>
      <w:bookmarkStart w:id="103" w:name="_Toc2345890"/>
      <w:bookmarkStart w:id="104" w:name="_Toc2345863"/>
      <w:bookmarkStart w:id="105" w:name="_Toc2345891"/>
      <w:bookmarkStart w:id="106" w:name="_Toc2345864"/>
      <w:bookmarkStart w:id="107" w:name="_Toc2345892"/>
      <w:bookmarkStart w:id="108" w:name="_Toc2345865"/>
      <w:bookmarkStart w:id="109" w:name="_Toc2345893"/>
      <w:bookmarkStart w:id="110" w:name="_Toc2345866"/>
      <w:bookmarkStart w:id="111" w:name="_Toc2345894"/>
      <w:bookmarkStart w:id="112" w:name="_Ref3382331"/>
      <w:bookmarkStart w:id="113" w:name="_Toc5720966"/>
      <w:bookmarkStart w:id="114" w:name="_Toc5723916"/>
      <w:bookmarkStart w:id="115" w:name="_Toc11080020"/>
      <w:bookmarkEnd w:id="102"/>
      <w:bookmarkEnd w:id="103"/>
      <w:bookmarkEnd w:id="104"/>
      <w:bookmarkEnd w:id="105"/>
      <w:bookmarkEnd w:id="106"/>
      <w:bookmarkEnd w:id="107"/>
      <w:bookmarkEnd w:id="108"/>
      <w:bookmarkEnd w:id="109"/>
      <w:bookmarkEnd w:id="110"/>
      <w:bookmarkEnd w:id="111"/>
      <w:r w:rsidRPr="004945C2">
        <w:t>Migration S</w:t>
      </w:r>
      <w:r w:rsidR="001D1E5B" w:rsidRPr="004945C2">
        <w:t xml:space="preserve">olution </w:t>
      </w:r>
      <w:r w:rsidRPr="004945C2">
        <w:t>T</w:t>
      </w:r>
      <w:r w:rsidR="001D1E5B" w:rsidRPr="004945C2">
        <w:t>esting</w:t>
      </w:r>
      <w:bookmarkEnd w:id="112"/>
      <w:bookmarkEnd w:id="113"/>
      <w:bookmarkEnd w:id="114"/>
      <w:bookmarkEnd w:id="115"/>
    </w:p>
    <w:p w14:paraId="075C4A8F" w14:textId="4DE68DBB" w:rsidR="0007342A" w:rsidRDefault="0007342A" w:rsidP="00235577">
      <w:pPr>
        <w:pStyle w:val="MTADH2"/>
      </w:pPr>
      <w:bookmarkStart w:id="116" w:name="_Ref3471916"/>
      <w:bookmarkStart w:id="117" w:name="_Toc5723917"/>
      <w:bookmarkStart w:id="118" w:name="_Ref2340945"/>
      <w:r>
        <w:t xml:space="preserve">When undertaking any Migration Test Phase, the DCC shall undertake </w:t>
      </w:r>
      <w:r w:rsidRPr="00A22DB3">
        <w:t xml:space="preserve">Migration </w:t>
      </w:r>
      <w:r>
        <w:t>ST.</w:t>
      </w:r>
      <w:ins w:id="119" w:author="Author">
        <w:r w:rsidR="00C21FCB">
          <w:t xml:space="preserve"> For the purposes of the testing set out in Clauses 5.2-5.6, the DCC may, where </w:t>
        </w:r>
        <w:r w:rsidR="001048DE">
          <w:t xml:space="preserve">provided for in the Depth and Breadth of Migration Testing Document for a Migration Test Phase, rely on evidence from tests run in previous Migration Test Phases rather than re-running tests. </w:t>
        </w:r>
      </w:ins>
    </w:p>
    <w:p w14:paraId="5CE3EC2E" w14:textId="1C6260B8" w:rsidR="00014C1A" w:rsidRPr="00FF2799" w:rsidRDefault="00014C1A" w:rsidP="00235577">
      <w:pPr>
        <w:pStyle w:val="MTADH2"/>
      </w:pPr>
      <w:r w:rsidRPr="002B69CF">
        <w:t>Migration ST</w:t>
      </w:r>
      <w:r>
        <w:t xml:space="preserve"> </w:t>
      </w:r>
      <w:r w:rsidR="00FB15E4">
        <w:t>comprise</w:t>
      </w:r>
      <w:r w:rsidR="00AB3D35">
        <w:t>s</w:t>
      </w:r>
      <w:r w:rsidR="00FB15E4">
        <w:t xml:space="preserve"> the undertaking of tests set out in </w:t>
      </w:r>
      <w:r w:rsidR="002E05B7">
        <w:t>C</w:t>
      </w:r>
      <w:r w:rsidR="00FB15E4">
        <w:t>lauses</w:t>
      </w:r>
      <w:r w:rsidR="000B1CB3">
        <w:t xml:space="preserve"> </w:t>
      </w:r>
      <w:r w:rsidR="00F437D9">
        <w:fldChar w:fldCharType="begin"/>
      </w:r>
      <w:r w:rsidR="00F437D9">
        <w:instrText xml:space="preserve"> REF _Ref3473876 \w </w:instrText>
      </w:r>
      <w:r w:rsidR="00F437D9">
        <w:fldChar w:fldCharType="separate"/>
      </w:r>
      <w:r w:rsidR="00510081">
        <w:t>5.3</w:t>
      </w:r>
      <w:r w:rsidR="00F437D9">
        <w:fldChar w:fldCharType="end"/>
      </w:r>
      <w:r w:rsidR="000B1CB3">
        <w:t xml:space="preserve">, </w:t>
      </w:r>
      <w:r w:rsidR="00F437D9">
        <w:fldChar w:fldCharType="begin"/>
      </w:r>
      <w:r w:rsidR="00F437D9">
        <w:instrText xml:space="preserve"> REF _Ref4421643 \w </w:instrText>
      </w:r>
      <w:r w:rsidR="00F437D9">
        <w:fldChar w:fldCharType="separate"/>
      </w:r>
      <w:r w:rsidR="00510081">
        <w:t>5.4</w:t>
      </w:r>
      <w:r w:rsidR="00F437D9">
        <w:fldChar w:fldCharType="end"/>
      </w:r>
      <w:r w:rsidR="000B1CB3">
        <w:t xml:space="preserve">, </w:t>
      </w:r>
      <w:r w:rsidR="00F437D9">
        <w:fldChar w:fldCharType="begin"/>
      </w:r>
      <w:r w:rsidR="00F437D9">
        <w:instrText xml:space="preserve"> REF _Ref4421644 \w </w:instrText>
      </w:r>
      <w:r w:rsidR="00F437D9">
        <w:fldChar w:fldCharType="separate"/>
      </w:r>
      <w:r w:rsidR="00510081">
        <w:t>5.5</w:t>
      </w:r>
      <w:r w:rsidR="00F437D9">
        <w:fldChar w:fldCharType="end"/>
      </w:r>
      <w:r w:rsidR="000B1CB3">
        <w:t xml:space="preserve">, </w:t>
      </w:r>
      <w:r w:rsidR="00F454B5">
        <w:t xml:space="preserve">and </w:t>
      </w:r>
      <w:r w:rsidR="00F437D9">
        <w:fldChar w:fldCharType="begin"/>
      </w:r>
      <w:r w:rsidR="00F437D9">
        <w:instrText xml:space="preserve"> REF _Ref4421650 \w </w:instrText>
      </w:r>
      <w:r w:rsidR="00F437D9">
        <w:fldChar w:fldCharType="separate"/>
      </w:r>
      <w:r w:rsidR="00510081">
        <w:t>5.6</w:t>
      </w:r>
      <w:r w:rsidR="00F437D9">
        <w:fldChar w:fldCharType="end"/>
      </w:r>
      <w:r w:rsidR="00F454B5">
        <w:t xml:space="preserve"> </w:t>
      </w:r>
      <w:r w:rsidR="007D0FFD">
        <w:t>of th</w:t>
      </w:r>
      <w:r w:rsidR="00BC519E">
        <w:t>is</w:t>
      </w:r>
      <w:r w:rsidR="007D0FFD">
        <w:t xml:space="preserve"> MTAD </w:t>
      </w:r>
      <w:r w:rsidR="00FB15E4">
        <w:t xml:space="preserve">against any of the following </w:t>
      </w:r>
      <w:r w:rsidR="008D07D4">
        <w:t>combinations</w:t>
      </w:r>
      <w:r w:rsidRPr="00FF2799">
        <w:t>:</w:t>
      </w:r>
      <w:bookmarkEnd w:id="116"/>
      <w:bookmarkEnd w:id="117"/>
    </w:p>
    <w:p w14:paraId="2EE89A52" w14:textId="7ED97C26" w:rsidR="00014C1A" w:rsidRPr="00FF2799" w:rsidRDefault="00014C1A" w:rsidP="00235577">
      <w:pPr>
        <w:pStyle w:val="MTADH3"/>
      </w:pPr>
      <w:bookmarkStart w:id="120" w:name="_Ref4414108"/>
      <w:bookmarkStart w:id="121" w:name="_Toc5723918"/>
      <w:r>
        <w:t xml:space="preserve">SMETS1 </w:t>
      </w:r>
      <w:r w:rsidRPr="00FF2799">
        <w:t xml:space="preserve">Installations containing </w:t>
      </w:r>
      <w:r>
        <w:t xml:space="preserve">only </w:t>
      </w:r>
      <w:r w:rsidRPr="00FF2799">
        <w:t xml:space="preserve">Active Meters </w:t>
      </w:r>
      <w:r>
        <w:t xml:space="preserve">for </w:t>
      </w:r>
      <w:r w:rsidR="004D5190">
        <w:t>the same</w:t>
      </w:r>
      <w:r w:rsidR="000D7238">
        <w:t xml:space="preserve"> </w:t>
      </w:r>
      <w:r>
        <w:t xml:space="preserve">Responsible Supplier </w:t>
      </w:r>
      <w:r w:rsidR="005C56F4">
        <w:t xml:space="preserve">and </w:t>
      </w:r>
      <w:r w:rsidRPr="00FF2799">
        <w:t>with the DCC as Commissioning Party;</w:t>
      </w:r>
      <w:bookmarkEnd w:id="120"/>
      <w:bookmarkEnd w:id="121"/>
    </w:p>
    <w:p w14:paraId="2C750E10" w14:textId="6B1D23E2" w:rsidR="00014C1A" w:rsidRPr="00FF2799" w:rsidRDefault="00014C1A" w:rsidP="00235577">
      <w:pPr>
        <w:pStyle w:val="MTADH3"/>
      </w:pPr>
      <w:bookmarkStart w:id="122" w:name="_Ref4414111"/>
      <w:bookmarkStart w:id="123" w:name="_Toc5723919"/>
      <w:r>
        <w:t xml:space="preserve">SMETS1 </w:t>
      </w:r>
      <w:r w:rsidRPr="00FF2799">
        <w:t xml:space="preserve">Installations containing </w:t>
      </w:r>
      <w:r>
        <w:t xml:space="preserve">only </w:t>
      </w:r>
      <w:r w:rsidRPr="00FF2799">
        <w:t xml:space="preserve">Active Meters </w:t>
      </w:r>
      <w:r w:rsidR="005212F6">
        <w:t xml:space="preserve">with </w:t>
      </w:r>
      <w:r>
        <w:t xml:space="preserve">the same </w:t>
      </w:r>
      <w:r w:rsidRPr="00FF2799">
        <w:t>Responsible Supplier</w:t>
      </w:r>
      <w:r w:rsidR="00C43FD4">
        <w:t>,</w:t>
      </w:r>
      <w:r w:rsidRPr="00FF2799">
        <w:t xml:space="preserve"> </w:t>
      </w:r>
      <w:r w:rsidR="005212F6">
        <w:t xml:space="preserve">where the Responsible Supplier </w:t>
      </w:r>
      <w:r w:rsidR="00CB62BB">
        <w:t>h</w:t>
      </w:r>
      <w:r w:rsidRPr="00FF2799">
        <w:t xml:space="preserve">as </w:t>
      </w:r>
      <w:r w:rsidR="005F4965" w:rsidRPr="005F4965">
        <w:t>indicated that it will submit the relevant Service Requests to Commission Devices (other than CHFs)</w:t>
      </w:r>
      <w:r w:rsidRPr="00FF2799">
        <w:t>;</w:t>
      </w:r>
      <w:bookmarkEnd w:id="122"/>
      <w:bookmarkEnd w:id="123"/>
    </w:p>
    <w:p w14:paraId="21A94039" w14:textId="4375396F" w:rsidR="00014C1A" w:rsidRPr="00FF2799" w:rsidRDefault="00014C1A" w:rsidP="00235577">
      <w:pPr>
        <w:pStyle w:val="MTADH3"/>
      </w:pPr>
      <w:bookmarkStart w:id="124" w:name="_Ref4414113"/>
      <w:bookmarkStart w:id="125" w:name="_Toc5723920"/>
      <w:r>
        <w:t xml:space="preserve">SMETS1 </w:t>
      </w:r>
      <w:r w:rsidRPr="00FF2799">
        <w:t>Installation</w:t>
      </w:r>
      <w:r w:rsidR="005212F6">
        <w:t>s</w:t>
      </w:r>
      <w:r w:rsidRPr="00FF2799">
        <w:t xml:space="preserve"> containing </w:t>
      </w:r>
      <w:r>
        <w:t>on</w:t>
      </w:r>
      <w:r w:rsidR="00E43E37">
        <w:t>ly</w:t>
      </w:r>
      <w:r>
        <w:t xml:space="preserve"> Active Meter</w:t>
      </w:r>
      <w:r w:rsidR="00E43E37">
        <w:t>s</w:t>
      </w:r>
      <w:r>
        <w:t xml:space="preserve"> and more than </w:t>
      </w:r>
      <w:r w:rsidRPr="00FF2799">
        <w:t>one Responsible Supplier</w:t>
      </w:r>
      <w:r w:rsidR="00EE486D">
        <w:t>,</w:t>
      </w:r>
      <w:r w:rsidRPr="00FF2799">
        <w:t xml:space="preserve"> with the DCC as the Commissioning Party</w:t>
      </w:r>
      <w:r w:rsidR="00FB15E4">
        <w:t>;</w:t>
      </w:r>
      <w:bookmarkEnd w:id="124"/>
      <w:bookmarkEnd w:id="125"/>
    </w:p>
    <w:p w14:paraId="6196F4B9" w14:textId="03292B06" w:rsidR="00FB15E4" w:rsidRDefault="00FB15E4" w:rsidP="00235577">
      <w:pPr>
        <w:pStyle w:val="MTADH3"/>
      </w:pPr>
      <w:bookmarkStart w:id="126" w:name="_Ref4419620"/>
      <w:bookmarkStart w:id="127" w:name="_Toc5723921"/>
      <w:r>
        <w:t xml:space="preserve">SMETS1 </w:t>
      </w:r>
      <w:r w:rsidRPr="00FF2799">
        <w:t xml:space="preserve">Installations containing </w:t>
      </w:r>
      <w:r>
        <w:t xml:space="preserve">only </w:t>
      </w:r>
      <w:r w:rsidRPr="00FF2799">
        <w:t>Dormant Meters</w:t>
      </w:r>
      <w:r>
        <w:t xml:space="preserve"> with one or more Responsible Supplier</w:t>
      </w:r>
      <w:r w:rsidR="00EE486D">
        <w:t>,</w:t>
      </w:r>
      <w:r w:rsidRPr="00FF2799">
        <w:t xml:space="preserve"> with the DCC as Commissioning Party</w:t>
      </w:r>
      <w:r>
        <w:t>; or</w:t>
      </w:r>
      <w:bookmarkEnd w:id="126"/>
      <w:bookmarkEnd w:id="127"/>
    </w:p>
    <w:p w14:paraId="5294EEF6" w14:textId="283E3D65" w:rsidR="00F53105" w:rsidRDefault="00FB15E4" w:rsidP="00235577">
      <w:pPr>
        <w:pStyle w:val="MTADH3"/>
      </w:pPr>
      <w:bookmarkStart w:id="128" w:name="_Ref4419682"/>
      <w:bookmarkStart w:id="129" w:name="_Toc5723922"/>
      <w:r>
        <w:lastRenderedPageBreak/>
        <w:t xml:space="preserve">SMETS1 </w:t>
      </w:r>
      <w:r w:rsidRPr="00FF2799">
        <w:t xml:space="preserve">Installations containing </w:t>
      </w:r>
      <w:r>
        <w:t xml:space="preserve">both </w:t>
      </w:r>
      <w:r w:rsidRPr="00FF2799">
        <w:t xml:space="preserve">Active </w:t>
      </w:r>
      <w:r>
        <w:t xml:space="preserve">Meters </w:t>
      </w:r>
      <w:r w:rsidRPr="00FF2799">
        <w:t>and Dormant Meters</w:t>
      </w:r>
      <w:r w:rsidR="00EE486D">
        <w:t>,</w:t>
      </w:r>
      <w:r w:rsidRPr="00FF2799">
        <w:t xml:space="preserve"> with the DCC as the Commissioning Party</w:t>
      </w:r>
      <w:r w:rsidR="000E53EE">
        <w:t xml:space="preserve"> covering </w:t>
      </w:r>
      <w:r w:rsidR="002351BF">
        <w:t>the following combinations</w:t>
      </w:r>
      <w:r w:rsidR="00F53105">
        <w:t>:</w:t>
      </w:r>
    </w:p>
    <w:p w14:paraId="1D1284E0" w14:textId="3CCC9141" w:rsidR="0053003B" w:rsidRDefault="002351BF" w:rsidP="00F53105">
      <w:pPr>
        <w:pStyle w:val="MTADH4"/>
      </w:pPr>
      <w:r>
        <w:t>w</w:t>
      </w:r>
      <w:r w:rsidR="000E53EE">
        <w:t>here</w:t>
      </w:r>
      <w:r w:rsidR="00F53105">
        <w:t xml:space="preserve"> the Active Meter is a</w:t>
      </w:r>
      <w:r>
        <w:t>n</w:t>
      </w:r>
      <w:r w:rsidR="00F53105">
        <w:t xml:space="preserve"> ESME and </w:t>
      </w:r>
      <w:r w:rsidR="00880670">
        <w:t xml:space="preserve">the </w:t>
      </w:r>
      <w:r w:rsidR="00F53105">
        <w:t>Dormant Meter is a GSME; and</w:t>
      </w:r>
    </w:p>
    <w:p w14:paraId="77374E7F" w14:textId="78D57381" w:rsidR="00014C1A" w:rsidRPr="00FF2799" w:rsidRDefault="0053003B" w:rsidP="0053003B">
      <w:pPr>
        <w:pStyle w:val="MTADH4"/>
      </w:pPr>
      <w:r>
        <w:t xml:space="preserve">where the Active Meter is a GSME and </w:t>
      </w:r>
      <w:r w:rsidR="00880670">
        <w:t xml:space="preserve">the </w:t>
      </w:r>
      <w:r>
        <w:t>Dormant Meter is a</w:t>
      </w:r>
      <w:r w:rsidR="002351BF">
        <w:t>n</w:t>
      </w:r>
      <w:r>
        <w:t xml:space="preserve"> ESME</w:t>
      </w:r>
      <w:r w:rsidR="00014C1A" w:rsidRPr="00FF2799">
        <w:t>.</w:t>
      </w:r>
      <w:bookmarkEnd w:id="128"/>
      <w:bookmarkEnd w:id="129"/>
    </w:p>
    <w:p w14:paraId="05BBB161" w14:textId="3ADF6891" w:rsidR="008E6A99" w:rsidRPr="00FF2799" w:rsidRDefault="00254065" w:rsidP="00235577">
      <w:pPr>
        <w:pStyle w:val="MTADH2"/>
      </w:pPr>
      <w:bookmarkStart w:id="130" w:name="_Ref3473876"/>
      <w:bookmarkStart w:id="131" w:name="_Toc5723923"/>
      <w:r>
        <w:t xml:space="preserve">When undertaking </w:t>
      </w:r>
      <w:r w:rsidR="00AD5AD1">
        <w:t>Migration ST</w:t>
      </w:r>
      <w:r w:rsidR="00F56DC9">
        <w:t>,</w:t>
      </w:r>
      <w:r w:rsidR="00AD5AD1">
        <w:t xml:space="preserve"> </w:t>
      </w:r>
      <w:r>
        <w:t>the DCC</w:t>
      </w:r>
      <w:r w:rsidR="00463916" w:rsidRPr="00FF2799">
        <w:t xml:space="preserve"> shall test the </w:t>
      </w:r>
      <w:r w:rsidR="00352891">
        <w:t>DCC S</w:t>
      </w:r>
      <w:r w:rsidR="0083525F" w:rsidRPr="00FF2799">
        <w:t xml:space="preserve">ystems </w:t>
      </w:r>
      <w:r w:rsidR="00DD5C0A">
        <w:t xml:space="preserve">and </w:t>
      </w:r>
      <w:r w:rsidR="00204FDC" w:rsidRPr="00FF2799">
        <w:t xml:space="preserve">SMETS1 SMSO </w:t>
      </w:r>
      <w:r w:rsidR="00204FDC">
        <w:t>(</w:t>
      </w:r>
      <w:r w:rsidR="00204FDC" w:rsidRPr="00FF2799">
        <w:t xml:space="preserve">acting in the capacity </w:t>
      </w:r>
      <w:r w:rsidR="00204FDC">
        <w:t xml:space="preserve">of DCC Service Provider) systems </w:t>
      </w:r>
      <w:r w:rsidR="00F66BA1">
        <w:t xml:space="preserve">for the </w:t>
      </w:r>
      <w:r w:rsidR="00C5747D">
        <w:t xml:space="preserve">generation, </w:t>
      </w:r>
      <w:r w:rsidR="0083525F" w:rsidRPr="00FF2799">
        <w:t>v</w:t>
      </w:r>
      <w:r w:rsidR="00965F7C" w:rsidRPr="00FF2799">
        <w:t xml:space="preserve">alidation </w:t>
      </w:r>
      <w:r w:rsidR="0083525F" w:rsidRPr="00FF2799">
        <w:t xml:space="preserve">and </w:t>
      </w:r>
      <w:r w:rsidR="00965F7C" w:rsidRPr="00FF2799">
        <w:t>pro</w:t>
      </w:r>
      <w:r w:rsidR="0083525F" w:rsidRPr="00FF2799">
        <w:t>c</w:t>
      </w:r>
      <w:r w:rsidR="00965F7C" w:rsidRPr="00FF2799">
        <w:t xml:space="preserve">essing of </w:t>
      </w:r>
      <w:r w:rsidR="003644E3" w:rsidRPr="00FF2799">
        <w:t xml:space="preserve">the following </w:t>
      </w:r>
      <w:r w:rsidR="00965F7C" w:rsidRPr="00FF2799">
        <w:t>files</w:t>
      </w:r>
      <w:r w:rsidR="0083525F" w:rsidRPr="00FF2799">
        <w:t xml:space="preserve"> with </w:t>
      </w:r>
      <w:r w:rsidR="003644E3" w:rsidRPr="00FF2799">
        <w:t xml:space="preserve">respect </w:t>
      </w:r>
      <w:r w:rsidR="0083525F" w:rsidRPr="00FF2799">
        <w:t xml:space="preserve">to </w:t>
      </w:r>
      <w:r w:rsidR="00965F7C" w:rsidRPr="00FF2799">
        <w:t>content</w:t>
      </w:r>
      <w:r w:rsidR="003644E3" w:rsidRPr="00FF2799">
        <w:t>,</w:t>
      </w:r>
      <w:r w:rsidR="00965F7C" w:rsidRPr="00FF2799">
        <w:t xml:space="preserve"> format and exchang</w:t>
      </w:r>
      <w:r w:rsidR="0083525F" w:rsidRPr="00FF2799">
        <w:t>e</w:t>
      </w:r>
      <w:r w:rsidR="00965F7C" w:rsidRPr="00FF2799">
        <w:t xml:space="preserve"> process</w:t>
      </w:r>
      <w:r w:rsidR="003644E3" w:rsidRPr="00FF2799">
        <w:t>es</w:t>
      </w:r>
      <w:r w:rsidR="00267DBA">
        <w:t>:</w:t>
      </w:r>
      <w:bookmarkEnd w:id="118"/>
      <w:bookmarkEnd w:id="130"/>
      <w:bookmarkEnd w:id="131"/>
    </w:p>
    <w:p w14:paraId="0C908F43" w14:textId="7363914F" w:rsidR="00965F7C" w:rsidRPr="00FF2799" w:rsidRDefault="00965F7C" w:rsidP="00235577">
      <w:pPr>
        <w:pStyle w:val="MTADH3"/>
      </w:pPr>
      <w:bookmarkStart w:id="132" w:name="_Toc5723924"/>
      <w:bookmarkStart w:id="133" w:name="_Hlk1572091"/>
      <w:r w:rsidRPr="00FF2799">
        <w:t>MAF (Migration Authorisation File) contain</w:t>
      </w:r>
      <w:r w:rsidR="003644E3" w:rsidRPr="00FF2799">
        <w:t>ing</w:t>
      </w:r>
      <w:r w:rsidRPr="00FF2799">
        <w:t xml:space="preserve"> </w:t>
      </w:r>
      <w:proofErr w:type="spellStart"/>
      <w:r w:rsidRPr="00FF2799">
        <w:t>MPxN</w:t>
      </w:r>
      <w:r w:rsidR="00E52FBF">
        <w:t>s</w:t>
      </w:r>
      <w:proofErr w:type="spellEnd"/>
      <w:r w:rsidRPr="00FF2799">
        <w:t>, Migration date and organisation certificate serial numbers</w:t>
      </w:r>
      <w:r w:rsidR="00B5255D">
        <w:t xml:space="preserve"> as </w:t>
      </w:r>
      <w:r w:rsidR="00AF7948">
        <w:t>detailed in the Migration Authorisation Mechanism</w:t>
      </w:r>
      <w:r w:rsidRPr="00FF2799">
        <w:t>;</w:t>
      </w:r>
      <w:bookmarkEnd w:id="132"/>
    </w:p>
    <w:p w14:paraId="20D4B996" w14:textId="352632EF" w:rsidR="00965F7C" w:rsidRPr="00FF2799" w:rsidRDefault="00965F7C" w:rsidP="00235577">
      <w:pPr>
        <w:pStyle w:val="MTADH3"/>
      </w:pPr>
      <w:bookmarkStart w:id="134" w:name="_Toc5723925"/>
      <w:bookmarkEnd w:id="133"/>
      <w:r w:rsidRPr="00FF2799">
        <w:t>MCF (Migration Common File) contain</w:t>
      </w:r>
      <w:r w:rsidR="003644E3" w:rsidRPr="00FF2799">
        <w:t>ing</w:t>
      </w:r>
      <w:r w:rsidRPr="00FF2799">
        <w:t xml:space="preserve"> basic data required to generate Commissioning Requests to enrol SMETS1 Devices </w:t>
      </w:r>
      <w:r w:rsidR="004D2C8D">
        <w:t xml:space="preserve">as detailed in </w:t>
      </w:r>
      <w:r w:rsidR="00BC519E">
        <w:t>c</w:t>
      </w:r>
      <w:r w:rsidR="004D2C8D">
        <w:t>lause 5.8 of the TMAD</w:t>
      </w:r>
      <w:r w:rsidRPr="00FF2799">
        <w:t>;</w:t>
      </w:r>
      <w:bookmarkEnd w:id="134"/>
    </w:p>
    <w:p w14:paraId="1BE06478" w14:textId="157CDDA8" w:rsidR="00965F7C" w:rsidRPr="00FF2799" w:rsidRDefault="00965F7C" w:rsidP="00235577">
      <w:pPr>
        <w:pStyle w:val="MTADH3"/>
      </w:pPr>
      <w:bookmarkStart w:id="135" w:name="_Toc5723926"/>
      <w:r w:rsidRPr="00FF2799">
        <w:t>MVF (Migration Common Validation File) contain</w:t>
      </w:r>
      <w:r w:rsidR="003644E3" w:rsidRPr="00FF2799">
        <w:t>ing</w:t>
      </w:r>
      <w:r w:rsidRPr="00FF2799">
        <w:t xml:space="preserve"> </w:t>
      </w:r>
      <w:r w:rsidR="003644E3" w:rsidRPr="00FF2799">
        <w:t xml:space="preserve">the </w:t>
      </w:r>
      <w:r w:rsidRPr="00FF2799">
        <w:t>outcome of MCF validation</w:t>
      </w:r>
      <w:r w:rsidR="00A0347A">
        <w:t xml:space="preserve"> as detailed in </w:t>
      </w:r>
      <w:r w:rsidR="00BC519E">
        <w:t>c</w:t>
      </w:r>
      <w:r w:rsidR="00A0347A">
        <w:t>lause 5.10 (b) of the TMAD</w:t>
      </w:r>
      <w:r w:rsidRPr="00FF2799">
        <w:t>;</w:t>
      </w:r>
      <w:bookmarkEnd w:id="135"/>
    </w:p>
    <w:p w14:paraId="0A7B132F" w14:textId="72503FE8" w:rsidR="00965F7C" w:rsidRPr="00FF2799" w:rsidRDefault="00965F7C" w:rsidP="00235577">
      <w:pPr>
        <w:pStyle w:val="MTADH3"/>
      </w:pPr>
      <w:bookmarkStart w:id="136" w:name="_Toc5723927"/>
      <w:r w:rsidRPr="00FF2799">
        <w:t>MGF (Migration Group File) contain</w:t>
      </w:r>
      <w:r w:rsidR="003644E3" w:rsidRPr="00FF2799">
        <w:t>ing</w:t>
      </w:r>
      <w:r w:rsidRPr="00FF2799">
        <w:t xml:space="preserve"> SIM Information and any other credentials that do not require encryption</w:t>
      </w:r>
      <w:r w:rsidR="005C795B">
        <w:t xml:space="preserve"> as detailed in </w:t>
      </w:r>
      <w:r w:rsidR="00BC519E">
        <w:t>c</w:t>
      </w:r>
      <w:r w:rsidR="005C795B">
        <w:t>lause 5.12 (f) of the TMAD</w:t>
      </w:r>
      <w:r w:rsidR="00E154A8" w:rsidRPr="00FF2799">
        <w:t>;</w:t>
      </w:r>
      <w:r w:rsidR="00DA07E3">
        <w:t xml:space="preserve"> and</w:t>
      </w:r>
      <w:bookmarkEnd w:id="136"/>
    </w:p>
    <w:p w14:paraId="2E9B9F68" w14:textId="0BB0AB3C" w:rsidR="00C40998" w:rsidRDefault="00965F7C" w:rsidP="00235577">
      <w:pPr>
        <w:pStyle w:val="MTADH3"/>
      </w:pPr>
      <w:bookmarkStart w:id="137" w:name="_Toc5723928"/>
      <w:r w:rsidRPr="00FF2799">
        <w:t xml:space="preserve">MEF (Migration Group </w:t>
      </w:r>
      <w:r w:rsidR="00A30E04">
        <w:t>E</w:t>
      </w:r>
      <w:r w:rsidRPr="00FF2799">
        <w:t>ncrypted File) contain</w:t>
      </w:r>
      <w:r w:rsidR="003644E3" w:rsidRPr="00FF2799">
        <w:t>ing</w:t>
      </w:r>
      <w:r w:rsidRPr="00FF2799">
        <w:t xml:space="preserve"> credentials that require encryption</w:t>
      </w:r>
      <w:r w:rsidR="005C795B">
        <w:t xml:space="preserve"> as detailed in </w:t>
      </w:r>
      <w:r w:rsidR="00BC519E">
        <w:t>c</w:t>
      </w:r>
      <w:r w:rsidR="005C795B">
        <w:t>lause 5.1</w:t>
      </w:r>
      <w:r w:rsidR="00137F79">
        <w:t>2</w:t>
      </w:r>
      <w:r w:rsidR="005C795B">
        <w:t xml:space="preserve"> (</w:t>
      </w:r>
      <w:r w:rsidR="00137F79">
        <w:t>g</w:t>
      </w:r>
      <w:r w:rsidR="005C795B">
        <w:t>) of the TMAD</w:t>
      </w:r>
      <w:r w:rsidR="00DA07E3">
        <w:t>.</w:t>
      </w:r>
      <w:bookmarkEnd w:id="137"/>
    </w:p>
    <w:p w14:paraId="233F2E80" w14:textId="6E0E1DE4" w:rsidR="00965F7C" w:rsidRDefault="00254065" w:rsidP="327C653F">
      <w:pPr>
        <w:pStyle w:val="MTADH2"/>
      </w:pPr>
      <w:bookmarkStart w:id="138" w:name="_Ref4421643"/>
      <w:bookmarkStart w:id="139" w:name="_Toc5723929"/>
      <w:bookmarkStart w:id="140" w:name="_Ref10814622"/>
      <w:r>
        <w:lastRenderedPageBreak/>
        <w:t xml:space="preserve">When undertaking </w:t>
      </w:r>
      <w:r w:rsidR="008C5FBF" w:rsidRPr="008C5FBF">
        <w:t>Migration ST</w:t>
      </w:r>
      <w:r w:rsidR="00284CAD" w:rsidRPr="327C653F">
        <w:t>,</w:t>
      </w:r>
      <w:r w:rsidR="008C5FBF" w:rsidRPr="327C653F">
        <w:t xml:space="preserve"> </w:t>
      </w:r>
      <w:r>
        <w:t xml:space="preserve">the DCC </w:t>
      </w:r>
      <w:r w:rsidR="008C5FBF" w:rsidRPr="008C5FBF">
        <w:t xml:space="preserve">shall test the </w:t>
      </w:r>
      <w:r w:rsidR="005F7F39">
        <w:t>DCC S</w:t>
      </w:r>
      <w:r w:rsidR="008C5FBF" w:rsidRPr="008C5FBF">
        <w:t xml:space="preserve">ystems for </w:t>
      </w:r>
      <w:r w:rsidR="001B52EC">
        <w:t xml:space="preserve">generating </w:t>
      </w:r>
      <w:r w:rsidR="00C40998">
        <w:t>report</w:t>
      </w:r>
      <w:r w:rsidR="007F0EF8">
        <w:t>s</w:t>
      </w:r>
      <w:r w:rsidR="00C40998">
        <w:t xml:space="preserve"> prescribed within the </w:t>
      </w:r>
      <w:r w:rsidR="00C40998" w:rsidRPr="000E1780">
        <w:t>Migration Reporting Regime</w:t>
      </w:r>
      <w:r w:rsidR="007E4F06" w:rsidRPr="327C653F">
        <w:t xml:space="preserve"> </w:t>
      </w:r>
      <w:r w:rsidR="0093125D">
        <w:t xml:space="preserve">that are </w:t>
      </w:r>
      <w:r w:rsidR="00E16A00">
        <w:t>applicable to</w:t>
      </w:r>
      <w:r w:rsidR="007E4F06">
        <w:t xml:space="preserve"> the </w:t>
      </w:r>
      <w:r w:rsidR="004B7C69">
        <w:t xml:space="preserve">planned EPCL entry that </w:t>
      </w:r>
      <w:r w:rsidR="0093125D">
        <w:t>is</w:t>
      </w:r>
      <w:r w:rsidR="004B7C69">
        <w:t xml:space="preserve"> the subject of </w:t>
      </w:r>
      <w:r w:rsidR="007E4F06">
        <w:t>the relevant Migration Test Phase</w:t>
      </w:r>
      <w:bookmarkEnd w:id="138"/>
      <w:bookmarkEnd w:id="139"/>
      <w:r w:rsidR="00A3754C">
        <w:t>.</w:t>
      </w:r>
      <w:del w:id="141" w:author="Author">
        <w:r w:rsidR="00A3754C" w:rsidDel="001048DE">
          <w:delText xml:space="preserve"> </w:delText>
        </w:r>
        <w:r w:rsidR="00DB49DA" w:rsidDel="001048DE">
          <w:delText xml:space="preserve">For the purposes of </w:delText>
        </w:r>
        <w:r w:rsidR="00A442B2" w:rsidDel="001048DE">
          <w:delText xml:space="preserve">the </w:delText>
        </w:r>
        <w:r w:rsidR="00DB49DA" w:rsidDel="001048DE">
          <w:delText>testing</w:delText>
        </w:r>
        <w:r w:rsidR="00A442B2" w:rsidDel="001048DE">
          <w:delText xml:space="preserve"> set out in this Clause </w:delText>
        </w:r>
        <w:r w:rsidR="0030586B" w:rsidDel="001048DE">
          <w:fldChar w:fldCharType="begin"/>
        </w:r>
        <w:r w:rsidR="0030586B" w:rsidDel="001048DE">
          <w:delInstrText xml:space="preserve"> REF _Ref10814622 \w </w:delInstrText>
        </w:r>
        <w:r w:rsidR="0030586B" w:rsidDel="001048DE">
          <w:fldChar w:fldCharType="separate"/>
        </w:r>
        <w:r w:rsidR="00510081" w:rsidDel="001048DE">
          <w:delText>5.4</w:delText>
        </w:r>
        <w:r w:rsidR="0030586B" w:rsidDel="001048DE">
          <w:fldChar w:fldCharType="end"/>
        </w:r>
        <w:r w:rsidR="00DB49DA" w:rsidDel="001048DE">
          <w:delText>, t</w:delText>
        </w:r>
        <w:r w:rsidR="004D4468" w:rsidDel="001048DE">
          <w:delText>he DCC may, where appropriate, rely on evidence from previous Migration Test Phases rather than re-running tests.</w:delText>
        </w:r>
      </w:del>
      <w:bookmarkEnd w:id="140"/>
    </w:p>
    <w:p w14:paraId="49E7B68C" w14:textId="5C31170B" w:rsidR="00965F7C" w:rsidRPr="00FF2799" w:rsidRDefault="00254065" w:rsidP="00235577">
      <w:pPr>
        <w:pStyle w:val="MTADH2"/>
      </w:pPr>
      <w:bookmarkStart w:id="142" w:name="_Ref4421644"/>
      <w:bookmarkStart w:id="143" w:name="_Toc5723930"/>
      <w:r>
        <w:t xml:space="preserve">When undertaking </w:t>
      </w:r>
      <w:r w:rsidR="00F66BA1" w:rsidRPr="00FF2799">
        <w:t>Migration ST</w:t>
      </w:r>
      <w:r w:rsidR="00284CAD">
        <w:t>,</w:t>
      </w:r>
      <w:r w:rsidR="00F66BA1" w:rsidRPr="00FF2799">
        <w:t xml:space="preserve"> </w:t>
      </w:r>
      <w:r>
        <w:t xml:space="preserve">the DCC </w:t>
      </w:r>
      <w:r w:rsidR="00F66BA1" w:rsidRPr="00FF2799">
        <w:t xml:space="preserve">shall test the </w:t>
      </w:r>
      <w:r w:rsidR="005F7F39">
        <w:t>DCC S</w:t>
      </w:r>
      <w:r w:rsidR="00F66BA1" w:rsidRPr="00FF2799">
        <w:t xml:space="preserve">ystems </w:t>
      </w:r>
      <w:r w:rsidR="00016977">
        <w:t>and t</w:t>
      </w:r>
      <w:r w:rsidR="00440043">
        <w:t xml:space="preserve">he </w:t>
      </w:r>
      <w:r w:rsidR="00016977" w:rsidRPr="00FF2799">
        <w:t xml:space="preserve">SMETS1 SMSO </w:t>
      </w:r>
      <w:r w:rsidR="00016977">
        <w:t>(</w:t>
      </w:r>
      <w:r w:rsidR="00016977" w:rsidRPr="00FF2799">
        <w:t xml:space="preserve">acting in the capacity </w:t>
      </w:r>
      <w:r w:rsidR="00016977">
        <w:t xml:space="preserve">of DCC Service Provider) systems </w:t>
      </w:r>
      <w:r w:rsidR="00306CE6">
        <w:t>used to undertake the following</w:t>
      </w:r>
      <w:r w:rsidR="002A002C" w:rsidRPr="00FF2799">
        <w:t>:</w:t>
      </w:r>
      <w:bookmarkEnd w:id="142"/>
      <w:bookmarkEnd w:id="143"/>
    </w:p>
    <w:p w14:paraId="5952EEBA" w14:textId="5BD72A07" w:rsidR="003B5CD0" w:rsidRPr="00FF2799" w:rsidRDefault="00355CE5" w:rsidP="00235577">
      <w:pPr>
        <w:pStyle w:val="MTADH3"/>
      </w:pPr>
      <w:bookmarkStart w:id="144" w:name="_Toc5723931"/>
      <w:r>
        <w:t xml:space="preserve">successful </w:t>
      </w:r>
      <w:r w:rsidR="00615191" w:rsidRPr="00FF2799">
        <w:t xml:space="preserve">SIM </w:t>
      </w:r>
      <w:r w:rsidR="00615191">
        <w:t>h</w:t>
      </w:r>
      <w:r w:rsidR="00615191" w:rsidRPr="00FF2799">
        <w:t xml:space="preserve">andover </w:t>
      </w:r>
      <w:r>
        <w:t xml:space="preserve">as per </w:t>
      </w:r>
      <w:r w:rsidR="003B5CD0" w:rsidRPr="00FF2799">
        <w:t xml:space="preserve">the checks and processing </w:t>
      </w:r>
      <w:r w:rsidR="00545A2A">
        <w:t xml:space="preserve">detailed </w:t>
      </w:r>
      <w:r w:rsidR="003B5CD0" w:rsidRPr="00FF2799">
        <w:t xml:space="preserve">in </w:t>
      </w:r>
      <w:r w:rsidR="00BC519E">
        <w:t>c</w:t>
      </w:r>
      <w:r w:rsidR="003B5CD0" w:rsidRPr="00FF2799">
        <w:t>lause 5.12 (e) of the TMAD;</w:t>
      </w:r>
      <w:bookmarkEnd w:id="144"/>
    </w:p>
    <w:p w14:paraId="571A8B12" w14:textId="7BED9E9F" w:rsidR="004B3C90" w:rsidRPr="00FF2799" w:rsidRDefault="001046AA" w:rsidP="00235577">
      <w:pPr>
        <w:pStyle w:val="MTADH3"/>
      </w:pPr>
      <w:bookmarkStart w:id="145" w:name="_Toc5723932"/>
      <w:r>
        <w:t xml:space="preserve">successful </w:t>
      </w:r>
      <w:r w:rsidR="004B3C90" w:rsidRPr="00FF2799">
        <w:t xml:space="preserve">SIM </w:t>
      </w:r>
      <w:r w:rsidR="004B3C90">
        <w:t>r</w:t>
      </w:r>
      <w:r w:rsidR="004B3C90" w:rsidRPr="00FF2799">
        <w:t xml:space="preserve">ollback </w:t>
      </w:r>
      <w:r w:rsidR="004B3C90">
        <w:t xml:space="preserve">as per </w:t>
      </w:r>
      <w:r w:rsidR="004B3C90" w:rsidRPr="00FF2799">
        <w:t xml:space="preserve">the checks and processing </w:t>
      </w:r>
      <w:r w:rsidR="00F02A08">
        <w:t>described as ‘</w:t>
      </w:r>
      <w:r w:rsidR="00F02A08" w:rsidRPr="00F02A08">
        <w:t>Installation Rollback</w:t>
      </w:r>
      <w:r w:rsidR="00F02A08">
        <w:t xml:space="preserve">’ in </w:t>
      </w:r>
      <w:r w:rsidR="004B3C90" w:rsidRPr="00FF2799">
        <w:t>the TMAD;</w:t>
      </w:r>
      <w:bookmarkEnd w:id="145"/>
    </w:p>
    <w:p w14:paraId="5D9D358D" w14:textId="6874424E" w:rsidR="005453FC" w:rsidRDefault="003419A5" w:rsidP="00235577">
      <w:pPr>
        <w:pStyle w:val="MTADH3"/>
      </w:pPr>
      <w:bookmarkStart w:id="146" w:name="_Toc5723933"/>
      <w:r>
        <w:t xml:space="preserve">check </w:t>
      </w:r>
      <w:r w:rsidR="00843B9B">
        <w:t xml:space="preserve">communications with the </w:t>
      </w:r>
      <w:r w:rsidR="00965F7C" w:rsidRPr="00FF2799">
        <w:t>Comm</w:t>
      </w:r>
      <w:r w:rsidR="00666080" w:rsidRPr="00FF2799">
        <w:t>unication</w:t>
      </w:r>
      <w:r w:rsidR="00965F7C" w:rsidRPr="00FF2799">
        <w:t>s Hub</w:t>
      </w:r>
      <w:r w:rsidR="00D81FF0" w:rsidRPr="00FF2799">
        <w:t>s</w:t>
      </w:r>
      <w:r w:rsidR="00965F7C" w:rsidRPr="00FF2799">
        <w:t xml:space="preserve"> </w:t>
      </w:r>
      <w:r w:rsidR="00A1796A">
        <w:t xml:space="preserve">following migration </w:t>
      </w:r>
      <w:r w:rsidR="003104B3">
        <w:t xml:space="preserve">as detailed in </w:t>
      </w:r>
      <w:r w:rsidR="00BC519E">
        <w:t>c</w:t>
      </w:r>
      <w:r w:rsidR="003104B3">
        <w:t>lause 5.27 of the TMAD</w:t>
      </w:r>
      <w:r w:rsidR="002A002C" w:rsidRPr="00FF2799">
        <w:t>;</w:t>
      </w:r>
      <w:bookmarkEnd w:id="146"/>
    </w:p>
    <w:p w14:paraId="731C5635" w14:textId="77777777" w:rsidR="005453FC" w:rsidRDefault="005453FC" w:rsidP="00235577">
      <w:pPr>
        <w:pStyle w:val="MTADH3"/>
      </w:pPr>
      <w:bookmarkStart w:id="147" w:name="_Toc5723934"/>
      <w:r>
        <w:t xml:space="preserve">check HAN </w:t>
      </w:r>
      <w:r w:rsidR="00DC1783">
        <w:t xml:space="preserve">configuration (whitelist) </w:t>
      </w:r>
      <w:r w:rsidR="00A1796A">
        <w:t xml:space="preserve">following migration as detailed in </w:t>
      </w:r>
      <w:r w:rsidR="00DC1783">
        <w:t xml:space="preserve">Table 12.9 </w:t>
      </w:r>
      <w:r w:rsidR="00B40DCC">
        <w:t>of the TMAD</w:t>
      </w:r>
      <w:r>
        <w:t>;</w:t>
      </w:r>
      <w:bookmarkEnd w:id="147"/>
    </w:p>
    <w:p w14:paraId="2124365A" w14:textId="4F209C87" w:rsidR="00965F7C" w:rsidRPr="00FF2799" w:rsidRDefault="00172CDD" w:rsidP="00235577">
      <w:pPr>
        <w:pStyle w:val="MTADH3"/>
      </w:pPr>
      <w:bookmarkStart w:id="148" w:name="_Toc5723935"/>
      <w:r>
        <w:t>verify</w:t>
      </w:r>
      <w:r w:rsidR="00141A82">
        <w:t xml:space="preserve"> </w:t>
      </w:r>
      <w:r w:rsidR="009E3B99">
        <w:t>security keys</w:t>
      </w:r>
      <w:r w:rsidR="001A251C">
        <w:t xml:space="preserve"> </w:t>
      </w:r>
      <w:r w:rsidR="001A251C" w:rsidRPr="001A251C">
        <w:t xml:space="preserve">as per the checks and processing </w:t>
      </w:r>
      <w:r w:rsidR="005212F6">
        <w:t>set out</w:t>
      </w:r>
      <w:r w:rsidR="001A251C" w:rsidRPr="001A251C">
        <w:t xml:space="preserve"> in </w:t>
      </w:r>
      <w:r w:rsidR="00AC6785">
        <w:t xml:space="preserve">the </w:t>
      </w:r>
      <w:r w:rsidR="00A5622E">
        <w:t>TMAD</w:t>
      </w:r>
      <w:r w:rsidR="005453FC">
        <w:t>;</w:t>
      </w:r>
      <w:r w:rsidR="00031762">
        <w:t xml:space="preserve"> and</w:t>
      </w:r>
      <w:bookmarkEnd w:id="148"/>
    </w:p>
    <w:p w14:paraId="0545E15B" w14:textId="270695F9" w:rsidR="00965F7C" w:rsidRPr="00FF2799" w:rsidRDefault="00654DD6" w:rsidP="00235577">
      <w:pPr>
        <w:pStyle w:val="MTADH3"/>
      </w:pPr>
      <w:bookmarkStart w:id="149" w:name="_Toc5723936"/>
      <w:r>
        <w:t xml:space="preserve">successful </w:t>
      </w:r>
      <w:r w:rsidR="009E3B99">
        <w:t>security key</w:t>
      </w:r>
      <w:r w:rsidR="00355CE5">
        <w:t xml:space="preserve"> rotation as per </w:t>
      </w:r>
      <w:r w:rsidR="001B2D40" w:rsidRPr="00FF2799">
        <w:t xml:space="preserve">the checks and processing </w:t>
      </w:r>
      <w:r w:rsidR="0007342A">
        <w:t>set out</w:t>
      </w:r>
      <w:r w:rsidR="001B2D40" w:rsidRPr="00FF2799">
        <w:t xml:space="preserve"> </w:t>
      </w:r>
      <w:r w:rsidR="00AC6785" w:rsidRPr="001A251C">
        <w:t xml:space="preserve">in </w:t>
      </w:r>
      <w:r w:rsidR="00AC6785">
        <w:t xml:space="preserve">the </w:t>
      </w:r>
      <w:r w:rsidR="00A5622E">
        <w:t>TMAD</w:t>
      </w:r>
      <w:r w:rsidR="00031762">
        <w:t>.</w:t>
      </w:r>
      <w:bookmarkEnd w:id="149"/>
    </w:p>
    <w:p w14:paraId="39CD445C" w14:textId="7D05D29A" w:rsidR="00C63D15" w:rsidRDefault="00306CE6" w:rsidP="00235577">
      <w:pPr>
        <w:pStyle w:val="MTADH2"/>
      </w:pPr>
      <w:bookmarkStart w:id="150" w:name="_Ref4421650"/>
      <w:bookmarkStart w:id="151" w:name="_Toc5723937"/>
      <w:r>
        <w:t xml:space="preserve">When undertaking </w:t>
      </w:r>
      <w:r w:rsidR="003E7586" w:rsidRPr="00FF2799">
        <w:t>Migration ST</w:t>
      </w:r>
      <w:r w:rsidR="005B2E1C">
        <w:t>,</w:t>
      </w:r>
      <w:r w:rsidR="003E7586" w:rsidRPr="00FF2799">
        <w:t xml:space="preserve"> </w:t>
      </w:r>
      <w:r>
        <w:t xml:space="preserve">the DCC </w:t>
      </w:r>
      <w:r w:rsidR="003E7586" w:rsidRPr="00FF2799">
        <w:t xml:space="preserve">shall test the </w:t>
      </w:r>
      <w:r w:rsidR="00103B79">
        <w:t>DCC S</w:t>
      </w:r>
      <w:r w:rsidR="003E7586" w:rsidRPr="00FF2799">
        <w:t xml:space="preserve">ystems </w:t>
      </w:r>
      <w:r>
        <w:t>used</w:t>
      </w:r>
      <w:r w:rsidR="003E7586">
        <w:t xml:space="preserve"> </w:t>
      </w:r>
      <w:r w:rsidR="00031762">
        <w:t>for</w:t>
      </w:r>
      <w:r w:rsidR="00C63D15">
        <w:t>:</w:t>
      </w:r>
    </w:p>
    <w:p w14:paraId="64E31E8C" w14:textId="6C2018A3" w:rsidR="00965F7C" w:rsidRPr="00FF2799" w:rsidRDefault="001F026A" w:rsidP="0044107D">
      <w:pPr>
        <w:pStyle w:val="MTADH3"/>
      </w:pPr>
      <w:r>
        <w:t>t</w:t>
      </w:r>
      <w:r w:rsidR="00C63D15">
        <w:t>he</w:t>
      </w:r>
      <w:r w:rsidR="003E7586">
        <w:t xml:space="preserve"> </w:t>
      </w:r>
      <w:r w:rsidR="00AC1F09">
        <w:t>generation</w:t>
      </w:r>
      <w:r w:rsidR="00964B12">
        <w:t xml:space="preserve">, </w:t>
      </w:r>
      <w:r w:rsidR="00AC1F09">
        <w:t>validation</w:t>
      </w:r>
      <w:r w:rsidR="004572DA">
        <w:t xml:space="preserve"> and processing of the following </w:t>
      </w:r>
      <w:r w:rsidR="00965F7C" w:rsidRPr="00FF2799">
        <w:t>files</w:t>
      </w:r>
      <w:r w:rsidR="008E59B4" w:rsidRPr="008E59B4">
        <w:t xml:space="preserve"> </w:t>
      </w:r>
      <w:r w:rsidR="008E59B4" w:rsidRPr="00FF2799">
        <w:t>with respect to content, format and exchange processes</w:t>
      </w:r>
      <w:r w:rsidR="002A002C" w:rsidRPr="00FF2799">
        <w:t>:</w:t>
      </w:r>
      <w:bookmarkEnd w:id="150"/>
      <w:bookmarkEnd w:id="151"/>
    </w:p>
    <w:p w14:paraId="7817CD6D" w14:textId="18CCF6D5" w:rsidR="00965F7C" w:rsidRPr="00FF2799" w:rsidRDefault="00965F7C" w:rsidP="0044107D">
      <w:pPr>
        <w:pStyle w:val="MTADH4"/>
      </w:pPr>
      <w:bookmarkStart w:id="152" w:name="_Toc5723938"/>
      <w:r w:rsidRPr="00FF2799">
        <w:t>SCF (S1SP Commissioning File) contain</w:t>
      </w:r>
      <w:r w:rsidR="00D81FF0" w:rsidRPr="00FF2799">
        <w:t>ing the</w:t>
      </w:r>
      <w:r w:rsidRPr="00FF2799">
        <w:t xml:space="preserve"> outcome of the S1SP </w:t>
      </w:r>
      <w:r w:rsidR="00751D87">
        <w:t>checking</w:t>
      </w:r>
      <w:r w:rsidR="00751D87" w:rsidRPr="00FF2799">
        <w:t xml:space="preserve"> </w:t>
      </w:r>
      <w:r w:rsidRPr="00FF2799">
        <w:t>activities in preparation for commissioning</w:t>
      </w:r>
      <w:r w:rsidR="00751D87">
        <w:t xml:space="preserve"> as detailed in </w:t>
      </w:r>
      <w:r w:rsidR="00BC519E">
        <w:t>c</w:t>
      </w:r>
      <w:r w:rsidR="00751D87">
        <w:t>lause 5.28 of the TMAD</w:t>
      </w:r>
      <w:r w:rsidRPr="00FF2799">
        <w:t>;</w:t>
      </w:r>
      <w:bookmarkEnd w:id="152"/>
      <w:r w:rsidR="00C63D15">
        <w:t xml:space="preserve"> and</w:t>
      </w:r>
    </w:p>
    <w:p w14:paraId="04954A84" w14:textId="40291497" w:rsidR="00C531F6" w:rsidRPr="00FF2799" w:rsidRDefault="00C531F6" w:rsidP="0044107D">
      <w:pPr>
        <w:pStyle w:val="MTADH4"/>
      </w:pPr>
      <w:bookmarkStart w:id="153" w:name="_Toc5723939"/>
      <w:r w:rsidRPr="00FF2799">
        <w:lastRenderedPageBreak/>
        <w:t>COF (Commissioning Outcome File) containing the outcome of commissioning steps</w:t>
      </w:r>
      <w:r>
        <w:t xml:space="preserve"> as detailed in </w:t>
      </w:r>
      <w:r w:rsidR="00BC519E">
        <w:t>c</w:t>
      </w:r>
      <w:r>
        <w:t>lause 6.4 of the TMAD; and</w:t>
      </w:r>
      <w:bookmarkEnd w:id="153"/>
    </w:p>
    <w:p w14:paraId="4430D65E" w14:textId="32827BF8" w:rsidR="001F7C0D" w:rsidRPr="003A2A95" w:rsidRDefault="00243885" w:rsidP="00C528C0">
      <w:pPr>
        <w:pStyle w:val="MTADH3"/>
      </w:pPr>
      <w:bookmarkStart w:id="154" w:name="_Toc5723940"/>
      <w:r w:rsidRPr="003A2A95">
        <w:t xml:space="preserve">the </w:t>
      </w:r>
      <w:r w:rsidR="00C528C0">
        <w:t>c</w:t>
      </w:r>
      <w:r w:rsidR="001F7C0D" w:rsidRPr="003A2A95">
        <w:t>ommission</w:t>
      </w:r>
      <w:r w:rsidR="00C528C0">
        <w:t>ing</w:t>
      </w:r>
      <w:r w:rsidR="001F7C0D" w:rsidRPr="003A2A95">
        <w:t xml:space="preserve"> </w:t>
      </w:r>
      <w:r w:rsidR="00991729">
        <w:t xml:space="preserve">of </w:t>
      </w:r>
      <w:r w:rsidR="001F7C0D" w:rsidRPr="003A2A95">
        <w:t xml:space="preserve">Communications Hub </w:t>
      </w:r>
      <w:r w:rsidR="00424E58" w:rsidRPr="003A2A95">
        <w:t xml:space="preserve">Functions </w:t>
      </w:r>
      <w:r w:rsidR="001F7C0D" w:rsidRPr="003A2A95">
        <w:t xml:space="preserve">and Other Devices comprising the SMETS1 Installation </w:t>
      </w:r>
      <w:r w:rsidR="007D549B" w:rsidRPr="003A2A95">
        <w:t>and</w:t>
      </w:r>
      <w:r w:rsidR="00863A75">
        <w:t xml:space="preserve"> the sending of</w:t>
      </w:r>
      <w:r w:rsidR="007D549B" w:rsidRPr="003A2A95">
        <w:t xml:space="preserve"> Service Re</w:t>
      </w:r>
      <w:r w:rsidR="0016416E">
        <w:t>ference</w:t>
      </w:r>
      <w:r w:rsidR="0029600D" w:rsidRPr="003A2A95">
        <w:t xml:space="preserve"> Variants (</w:t>
      </w:r>
      <w:r w:rsidR="002439CA" w:rsidRPr="00C528C0">
        <w:t>SRV</w:t>
      </w:r>
      <w:r w:rsidR="00A12D86" w:rsidRPr="00C528C0">
        <w:t>s</w:t>
      </w:r>
      <w:r w:rsidR="002439CA" w:rsidRPr="00C528C0">
        <w:t>)</w:t>
      </w:r>
      <w:r w:rsidR="007D549B" w:rsidRPr="00C528C0">
        <w:t xml:space="preserve"> that generate alerts as per </w:t>
      </w:r>
      <w:r w:rsidR="00884F76" w:rsidRPr="00C528C0">
        <w:fldChar w:fldCharType="begin"/>
      </w:r>
      <w:r w:rsidR="00884F76" w:rsidRPr="00C528C0">
        <w:instrText xml:space="preserve"> REF _Ref856246 </w:instrText>
      </w:r>
      <w:r w:rsidR="003A2A95">
        <w:instrText xml:space="preserve"> \* MERGEFORMAT </w:instrText>
      </w:r>
      <w:r w:rsidR="00884F76" w:rsidRPr="00C528C0">
        <w:fldChar w:fldCharType="separate"/>
      </w:r>
      <w:r w:rsidR="00510081" w:rsidRPr="00FF2799">
        <w:t>Table </w:t>
      </w:r>
      <w:r w:rsidR="00510081">
        <w:t>2</w:t>
      </w:r>
      <w:r w:rsidR="00884F76" w:rsidRPr="00C528C0">
        <w:fldChar w:fldCharType="end"/>
      </w:r>
      <w:r w:rsidR="007D549B" w:rsidRPr="003A2A95">
        <w:t xml:space="preserve"> of this MTAD</w:t>
      </w:r>
      <w:r w:rsidR="00C531F6" w:rsidRPr="003A2A95">
        <w:t>.</w:t>
      </w:r>
      <w:bookmarkEnd w:id="154"/>
    </w:p>
    <w:p w14:paraId="368F0BCA" w14:textId="48139C52" w:rsidR="005C40F7" w:rsidRPr="00FF2799" w:rsidRDefault="005C40F7" w:rsidP="000E3880">
      <w:pPr>
        <w:pStyle w:val="Caption"/>
      </w:pPr>
      <w:bookmarkStart w:id="155" w:name="_Ref856246"/>
      <w:bookmarkStart w:id="156" w:name="_Ref2341390"/>
      <w:bookmarkStart w:id="157" w:name="_Hlk1480257"/>
      <w:r w:rsidRPr="00FF2799">
        <w:t>Table</w:t>
      </w:r>
      <w:r w:rsidR="0058022C" w:rsidRPr="00FF2799">
        <w:t> </w:t>
      </w:r>
      <w:r w:rsidR="005E51DE">
        <w:rPr>
          <w:noProof/>
        </w:rPr>
        <w:fldChar w:fldCharType="begin"/>
      </w:r>
      <w:r w:rsidR="005E51DE">
        <w:rPr>
          <w:noProof/>
        </w:rPr>
        <w:instrText xml:space="preserve"> SEQ Table \* ARABIC </w:instrText>
      </w:r>
      <w:r w:rsidR="005E51DE">
        <w:rPr>
          <w:noProof/>
        </w:rPr>
        <w:fldChar w:fldCharType="separate"/>
      </w:r>
      <w:r w:rsidR="00510081">
        <w:rPr>
          <w:noProof/>
        </w:rPr>
        <w:t>2</w:t>
      </w:r>
      <w:r w:rsidR="005E51DE">
        <w:rPr>
          <w:noProof/>
        </w:rPr>
        <w:fldChar w:fldCharType="end"/>
      </w:r>
      <w:bookmarkEnd w:id="155"/>
      <w:r w:rsidR="0058022C" w:rsidRPr="00FF2799">
        <w:t> – D</w:t>
      </w:r>
      <w:r w:rsidR="00611A5F">
        <w:t xml:space="preserve">CC </w:t>
      </w:r>
      <w:r w:rsidR="00AE3260">
        <w:t xml:space="preserve">Commissioning </w:t>
      </w:r>
      <w:r w:rsidR="0058022C" w:rsidRPr="00FF2799">
        <w:t>Alerts</w:t>
      </w:r>
      <w:bookmarkEnd w:id="156"/>
    </w:p>
    <w:tbl>
      <w:tblPr>
        <w:tblStyle w:val="TableGrid"/>
        <w:tblW w:w="0" w:type="auto"/>
        <w:jc w:val="center"/>
        <w:tblLook w:val="04A0" w:firstRow="1" w:lastRow="0" w:firstColumn="1" w:lastColumn="0" w:noHBand="0" w:noVBand="1"/>
      </w:tblPr>
      <w:tblGrid>
        <w:gridCol w:w="749"/>
        <w:gridCol w:w="4936"/>
        <w:gridCol w:w="2357"/>
      </w:tblGrid>
      <w:tr w:rsidR="00933732" w:rsidRPr="00FF2799" w14:paraId="584E99DD" w14:textId="77777777" w:rsidTr="00A47D2E">
        <w:trPr>
          <w:trHeight w:val="20"/>
          <w:tblHeader/>
          <w:jc w:val="center"/>
        </w:trPr>
        <w:tc>
          <w:tcPr>
            <w:tcW w:w="0" w:type="auto"/>
            <w:shd w:val="clear" w:color="auto" w:fill="D9D9D9" w:themeFill="background1" w:themeFillShade="D9"/>
            <w:vAlign w:val="center"/>
            <w:hideMark/>
          </w:tcPr>
          <w:p w14:paraId="28C41216" w14:textId="26EC53C3" w:rsidR="00933732" w:rsidRPr="00FF2799" w:rsidRDefault="00933732" w:rsidP="00CC7317">
            <w:pPr>
              <w:keepNext/>
              <w:keepLines/>
              <w:spacing w:line="264" w:lineRule="auto"/>
              <w:jc w:val="center"/>
              <w:rPr>
                <w:b/>
                <w:lang w:eastAsia="en-GB"/>
              </w:rPr>
            </w:pPr>
            <w:r w:rsidRPr="00FF2799">
              <w:rPr>
                <w:b/>
                <w:lang w:eastAsia="en-GB"/>
              </w:rPr>
              <w:t>Alert</w:t>
            </w:r>
          </w:p>
        </w:tc>
        <w:tc>
          <w:tcPr>
            <w:tcW w:w="0" w:type="auto"/>
            <w:shd w:val="clear" w:color="auto" w:fill="D9D9D9" w:themeFill="background1" w:themeFillShade="D9"/>
            <w:vAlign w:val="center"/>
            <w:hideMark/>
          </w:tcPr>
          <w:p w14:paraId="04F69755" w14:textId="77777777" w:rsidR="00933732" w:rsidRPr="00FF2799" w:rsidRDefault="00933732" w:rsidP="00CC7317">
            <w:pPr>
              <w:keepNext/>
              <w:keepLines/>
              <w:spacing w:line="264" w:lineRule="auto"/>
              <w:jc w:val="center"/>
              <w:rPr>
                <w:b/>
                <w:lang w:eastAsia="en-GB"/>
              </w:rPr>
            </w:pPr>
            <w:r w:rsidRPr="00FF2799">
              <w:rPr>
                <w:b/>
                <w:lang w:eastAsia="en-GB"/>
              </w:rPr>
              <w:t>Meaning</w:t>
            </w:r>
          </w:p>
        </w:tc>
        <w:tc>
          <w:tcPr>
            <w:tcW w:w="0" w:type="auto"/>
            <w:shd w:val="clear" w:color="auto" w:fill="D9D9D9" w:themeFill="background1" w:themeFillShade="D9"/>
            <w:vAlign w:val="center"/>
            <w:hideMark/>
          </w:tcPr>
          <w:p w14:paraId="03185A58" w14:textId="2A53ACBF" w:rsidR="00933732" w:rsidRPr="00A47D2E" w:rsidRDefault="00933732" w:rsidP="00A47D2E">
            <w:pPr>
              <w:keepNext/>
              <w:keepLines/>
              <w:spacing w:line="264" w:lineRule="auto"/>
              <w:jc w:val="center"/>
              <w:rPr>
                <w:b/>
                <w:bCs/>
                <w:lang w:eastAsia="en-GB"/>
              </w:rPr>
            </w:pPr>
            <w:r w:rsidRPr="000B4837">
              <w:rPr>
                <w:b/>
                <w:bCs/>
                <w:lang w:eastAsia="en-GB"/>
              </w:rPr>
              <w:t>Tested by SR</w:t>
            </w:r>
            <w:r w:rsidR="00CD3B96" w:rsidRPr="000B4837">
              <w:rPr>
                <w:b/>
                <w:bCs/>
                <w:lang w:eastAsia="en-GB"/>
              </w:rPr>
              <w:t>V</w:t>
            </w:r>
          </w:p>
        </w:tc>
      </w:tr>
      <w:tr w:rsidR="00087878" w:rsidRPr="00FF2799" w14:paraId="335FCDF9" w14:textId="77777777" w:rsidTr="00A47D2E">
        <w:trPr>
          <w:trHeight w:val="20"/>
          <w:jc w:val="center"/>
        </w:trPr>
        <w:tc>
          <w:tcPr>
            <w:tcW w:w="0" w:type="auto"/>
            <w:vAlign w:val="center"/>
            <w:hideMark/>
          </w:tcPr>
          <w:p w14:paraId="5A71A075" w14:textId="77777777" w:rsidR="00087878" w:rsidRPr="00FF2799" w:rsidRDefault="00087878" w:rsidP="00D83B8C">
            <w:pPr>
              <w:jc w:val="center"/>
            </w:pPr>
            <w:r w:rsidRPr="00A45AA8">
              <w:t>N16</w:t>
            </w:r>
          </w:p>
        </w:tc>
        <w:tc>
          <w:tcPr>
            <w:tcW w:w="0" w:type="auto"/>
            <w:vAlign w:val="center"/>
            <w:hideMark/>
          </w:tcPr>
          <w:p w14:paraId="54258BEF" w14:textId="5667BE95" w:rsidR="00087878" w:rsidRPr="00FF2799" w:rsidRDefault="003C3EA2" w:rsidP="00654C22">
            <w:pPr>
              <w:spacing w:line="264" w:lineRule="auto"/>
              <w:jc w:val="left"/>
            </w:pPr>
            <w:r>
              <w:t>Device added to the SMI</w:t>
            </w:r>
          </w:p>
        </w:tc>
        <w:tc>
          <w:tcPr>
            <w:tcW w:w="0" w:type="auto"/>
            <w:vAlign w:val="center"/>
            <w:hideMark/>
          </w:tcPr>
          <w:p w14:paraId="3F762B16" w14:textId="6716DE4C" w:rsidR="00087878" w:rsidRPr="00FF2799" w:rsidRDefault="00087878" w:rsidP="00654C22">
            <w:pPr>
              <w:spacing w:line="264" w:lineRule="auto"/>
              <w:jc w:val="left"/>
            </w:pPr>
            <w:r w:rsidRPr="00A45AA8">
              <w:t>SR</w:t>
            </w:r>
            <w:r w:rsidR="007647BE">
              <w:t>V</w:t>
            </w:r>
            <w:r w:rsidRPr="00A45AA8">
              <w:t>8.11</w:t>
            </w:r>
          </w:p>
        </w:tc>
      </w:tr>
      <w:tr w:rsidR="00087878" w:rsidRPr="00FF2799" w14:paraId="3F7F368E" w14:textId="77777777" w:rsidTr="00A47D2E">
        <w:trPr>
          <w:trHeight w:val="20"/>
          <w:jc w:val="center"/>
        </w:trPr>
        <w:tc>
          <w:tcPr>
            <w:tcW w:w="0" w:type="auto"/>
            <w:vAlign w:val="center"/>
            <w:hideMark/>
          </w:tcPr>
          <w:p w14:paraId="7D6DA145" w14:textId="77777777" w:rsidR="00087878" w:rsidRPr="00FF2799" w:rsidRDefault="00087878" w:rsidP="00D83B8C">
            <w:pPr>
              <w:jc w:val="center"/>
            </w:pPr>
            <w:r w:rsidRPr="00A45AA8">
              <w:t>N24</w:t>
            </w:r>
          </w:p>
        </w:tc>
        <w:tc>
          <w:tcPr>
            <w:tcW w:w="0" w:type="auto"/>
            <w:vAlign w:val="center"/>
            <w:hideMark/>
          </w:tcPr>
          <w:p w14:paraId="71D0CFC5" w14:textId="77777777" w:rsidR="00087878" w:rsidRPr="00FF2799" w:rsidRDefault="00087878" w:rsidP="00654C22">
            <w:pPr>
              <w:spacing w:line="264" w:lineRule="auto"/>
              <w:jc w:val="left"/>
            </w:pPr>
            <w:r w:rsidRPr="00A45AA8">
              <w:t>Communications Hub Function Whitelist Update</w:t>
            </w:r>
          </w:p>
        </w:tc>
        <w:tc>
          <w:tcPr>
            <w:tcW w:w="0" w:type="auto"/>
            <w:vAlign w:val="center"/>
            <w:hideMark/>
          </w:tcPr>
          <w:p w14:paraId="72BFB492" w14:textId="735AEB50" w:rsidR="00087878" w:rsidRPr="00FF2799" w:rsidRDefault="00087878" w:rsidP="00654C22">
            <w:pPr>
              <w:spacing w:line="264" w:lineRule="auto"/>
              <w:jc w:val="left"/>
            </w:pPr>
            <w:r w:rsidRPr="00A45AA8">
              <w:t>SR</w:t>
            </w:r>
            <w:r w:rsidR="007647BE">
              <w:t>V</w:t>
            </w:r>
            <w:r w:rsidRPr="00A45AA8">
              <w:t>8.11</w:t>
            </w:r>
          </w:p>
        </w:tc>
      </w:tr>
      <w:tr w:rsidR="00087878" w:rsidRPr="00FF2799" w14:paraId="32FF3432" w14:textId="77777777" w:rsidTr="00A47D2E">
        <w:trPr>
          <w:trHeight w:val="20"/>
          <w:jc w:val="center"/>
        </w:trPr>
        <w:tc>
          <w:tcPr>
            <w:tcW w:w="0" w:type="auto"/>
            <w:vAlign w:val="center"/>
            <w:hideMark/>
          </w:tcPr>
          <w:p w14:paraId="0E5CC69F" w14:textId="77777777" w:rsidR="00087878" w:rsidRPr="00FF2799" w:rsidRDefault="00087878" w:rsidP="00D83B8C">
            <w:pPr>
              <w:jc w:val="center"/>
            </w:pPr>
            <w:r w:rsidRPr="00A45AA8">
              <w:t>N42</w:t>
            </w:r>
          </w:p>
        </w:tc>
        <w:tc>
          <w:tcPr>
            <w:tcW w:w="0" w:type="auto"/>
            <w:vAlign w:val="center"/>
            <w:hideMark/>
          </w:tcPr>
          <w:p w14:paraId="183C7DDB" w14:textId="77777777" w:rsidR="00087878" w:rsidRPr="00FF2799" w:rsidRDefault="00087878" w:rsidP="00654C22">
            <w:pPr>
              <w:spacing w:line="264" w:lineRule="auto"/>
              <w:jc w:val="left"/>
            </w:pPr>
            <w:r w:rsidRPr="00A45AA8">
              <w:t>Security Credentials updated on device</w:t>
            </w:r>
          </w:p>
        </w:tc>
        <w:tc>
          <w:tcPr>
            <w:tcW w:w="0" w:type="auto"/>
            <w:vAlign w:val="center"/>
            <w:hideMark/>
          </w:tcPr>
          <w:p w14:paraId="63B507F5" w14:textId="2ECB77C3" w:rsidR="00087878" w:rsidRPr="00FF2799" w:rsidRDefault="00087878" w:rsidP="00654C22">
            <w:pPr>
              <w:spacing w:line="264" w:lineRule="auto"/>
              <w:jc w:val="left"/>
            </w:pPr>
            <w:r w:rsidRPr="00A45AA8">
              <w:t>SR</w:t>
            </w:r>
            <w:r w:rsidR="007647BE">
              <w:t>V</w:t>
            </w:r>
            <w:r w:rsidRPr="00A45AA8">
              <w:t>6.15.1</w:t>
            </w:r>
            <w:r w:rsidR="008464DC">
              <w:t xml:space="preserve"> </w:t>
            </w:r>
            <w:r w:rsidRPr="00A45AA8">
              <w:t>/</w:t>
            </w:r>
            <w:r w:rsidR="008464DC">
              <w:t xml:space="preserve"> </w:t>
            </w:r>
            <w:r w:rsidRPr="00A45AA8">
              <w:t>SR</w:t>
            </w:r>
            <w:r w:rsidR="007647BE">
              <w:t>V</w:t>
            </w:r>
            <w:r w:rsidRPr="00A45AA8">
              <w:t>6.21</w:t>
            </w:r>
          </w:p>
        </w:tc>
      </w:tr>
      <w:tr w:rsidR="00087878" w:rsidRPr="00FF2799" w14:paraId="77FF5CF6" w14:textId="77777777" w:rsidTr="00217D06">
        <w:trPr>
          <w:trHeight w:val="20"/>
          <w:jc w:val="center"/>
        </w:trPr>
        <w:tc>
          <w:tcPr>
            <w:tcW w:w="0" w:type="auto"/>
            <w:vAlign w:val="center"/>
            <w:hideMark/>
          </w:tcPr>
          <w:p w14:paraId="0382351D" w14:textId="77777777" w:rsidR="00087878" w:rsidRPr="00FF2799" w:rsidRDefault="00087878" w:rsidP="00D83B8C">
            <w:pPr>
              <w:jc w:val="center"/>
            </w:pPr>
            <w:r w:rsidRPr="00A45AA8">
              <w:t>N55</w:t>
            </w:r>
          </w:p>
        </w:tc>
        <w:tc>
          <w:tcPr>
            <w:tcW w:w="0" w:type="auto"/>
            <w:vAlign w:val="center"/>
            <w:hideMark/>
          </w:tcPr>
          <w:p w14:paraId="353C4FEF" w14:textId="77777777" w:rsidR="00087878" w:rsidRPr="00FF2799" w:rsidRDefault="00087878" w:rsidP="00654C22">
            <w:pPr>
              <w:spacing w:line="264" w:lineRule="auto"/>
              <w:jc w:val="left"/>
            </w:pPr>
            <w:r w:rsidRPr="00A45AA8">
              <w:t xml:space="preserve">S1SP Alert </w:t>
            </w:r>
          </w:p>
        </w:tc>
        <w:tc>
          <w:tcPr>
            <w:tcW w:w="0" w:type="auto"/>
            <w:vAlign w:val="center"/>
            <w:hideMark/>
          </w:tcPr>
          <w:p w14:paraId="65D358B7" w14:textId="77777777" w:rsidR="00087878" w:rsidRPr="00FF2799" w:rsidRDefault="00087878" w:rsidP="00654C22">
            <w:pPr>
              <w:spacing w:line="264" w:lineRule="auto"/>
              <w:jc w:val="left"/>
            </w:pPr>
            <w:r w:rsidRPr="00A45AA8">
              <w:t>Any</w:t>
            </w:r>
          </w:p>
        </w:tc>
      </w:tr>
    </w:tbl>
    <w:p w14:paraId="2906BC60" w14:textId="77777777" w:rsidR="00933732" w:rsidRPr="006B2D73" w:rsidRDefault="00933732" w:rsidP="00933732">
      <w:pPr>
        <w:rPr>
          <w:rFonts w:eastAsiaTheme="minorHAnsi"/>
        </w:rPr>
      </w:pPr>
    </w:p>
    <w:p w14:paraId="7247AD73" w14:textId="47FEC534" w:rsidR="00362B88" w:rsidRPr="004945C2" w:rsidRDefault="00362B88" w:rsidP="003E4D21">
      <w:pPr>
        <w:pStyle w:val="MTADH1"/>
      </w:pPr>
      <w:bookmarkStart w:id="158" w:name="_Toc5718732"/>
      <w:bookmarkStart w:id="159" w:name="_Toc5719356"/>
      <w:bookmarkStart w:id="160" w:name="_Toc5727503"/>
      <w:bookmarkStart w:id="161" w:name="_Toc5727892"/>
      <w:bookmarkStart w:id="162" w:name="_Toc5718733"/>
      <w:bookmarkStart w:id="163" w:name="_Toc5719357"/>
      <w:bookmarkStart w:id="164" w:name="_Toc5727504"/>
      <w:bookmarkStart w:id="165" w:name="_Toc5727893"/>
      <w:bookmarkStart w:id="166" w:name="_Ref3382346"/>
      <w:bookmarkStart w:id="167" w:name="_Ref4414371"/>
      <w:bookmarkStart w:id="168" w:name="_Toc5723943"/>
      <w:bookmarkStart w:id="169" w:name="_Toc11080021"/>
      <w:bookmarkEnd w:id="157"/>
      <w:bookmarkEnd w:id="158"/>
      <w:bookmarkEnd w:id="159"/>
      <w:bookmarkEnd w:id="160"/>
      <w:bookmarkEnd w:id="161"/>
      <w:bookmarkEnd w:id="162"/>
      <w:bookmarkEnd w:id="163"/>
      <w:bookmarkEnd w:id="164"/>
      <w:bookmarkEnd w:id="165"/>
      <w:r w:rsidRPr="004945C2">
        <w:t>Migration Dormant Meter Readiness Testing</w:t>
      </w:r>
      <w:bookmarkEnd w:id="166"/>
      <w:bookmarkEnd w:id="167"/>
      <w:bookmarkEnd w:id="168"/>
      <w:bookmarkEnd w:id="169"/>
    </w:p>
    <w:p w14:paraId="51405467" w14:textId="4EBE4A02" w:rsidR="00126B2B" w:rsidRDefault="0068590C" w:rsidP="00235577">
      <w:pPr>
        <w:pStyle w:val="MTADH2"/>
      </w:pPr>
      <w:bookmarkStart w:id="170" w:name="_Ref5885147"/>
      <w:bookmarkStart w:id="171" w:name="_Toc5723944"/>
      <w:bookmarkStart w:id="172" w:name="_Ref3537966"/>
      <w:r>
        <w:t>When undertaking</w:t>
      </w:r>
      <w:r w:rsidR="00A56E5D">
        <w:t xml:space="preserve"> </w:t>
      </w:r>
      <w:r w:rsidR="00B13F28">
        <w:t>any Migration Test Phase in respect of a planned EPCL entry relating to a SMETS1 Installation that comprises at least one Dormant Meter,</w:t>
      </w:r>
      <w:r w:rsidR="00A56E5D">
        <w:t xml:space="preserve"> the DCC shall undertake </w:t>
      </w:r>
      <w:r w:rsidR="001E5FDC" w:rsidRPr="00A22DB3">
        <w:t xml:space="preserve">Migration Dormant Meter Readiness Testing (Migration </w:t>
      </w:r>
      <w:r w:rsidR="001E5FDC" w:rsidRPr="00FF2799">
        <w:t>DMRT</w:t>
      </w:r>
      <w:r w:rsidR="001E5FDC">
        <w:t>)</w:t>
      </w:r>
      <w:r w:rsidR="00D01BCB">
        <w:t>.</w:t>
      </w:r>
      <w:r w:rsidR="00215491">
        <w:t xml:space="preserve"> </w:t>
      </w:r>
      <w:r w:rsidR="00D01BCB">
        <w:t xml:space="preserve">However, </w:t>
      </w:r>
      <w:r w:rsidR="00215491">
        <w:t>the DCC shall not be required to test</w:t>
      </w:r>
      <w:r w:rsidR="00126B2B">
        <w:t>:</w:t>
      </w:r>
      <w:bookmarkEnd w:id="170"/>
    </w:p>
    <w:p w14:paraId="0D5BBB1B" w14:textId="2B4BA9C8" w:rsidR="00126B2B" w:rsidRDefault="00B63673" w:rsidP="00126B2B">
      <w:pPr>
        <w:pStyle w:val="MTADH3"/>
      </w:pPr>
      <w:r>
        <w:t xml:space="preserve">the arrangements in Clause </w:t>
      </w:r>
      <w:r w:rsidR="00F437D9">
        <w:fldChar w:fldCharType="begin"/>
      </w:r>
      <w:r w:rsidR="00F437D9">
        <w:instrText xml:space="preserve"> REF _Ref10561140 \w \d " " </w:instrText>
      </w:r>
      <w:r w:rsidR="00F437D9">
        <w:fldChar w:fldCharType="separate"/>
      </w:r>
      <w:r w:rsidR="00510081">
        <w:t>6.2 (a)</w:t>
      </w:r>
      <w:r w:rsidR="00F437D9">
        <w:fldChar w:fldCharType="end"/>
      </w:r>
      <w:r w:rsidR="00215491">
        <w:t xml:space="preserve"> </w:t>
      </w:r>
      <w:r w:rsidR="0000621E">
        <w:t xml:space="preserve">of this MTAD </w:t>
      </w:r>
      <w:r w:rsidR="00215491">
        <w:t xml:space="preserve">where </w:t>
      </w:r>
      <w:r w:rsidR="00D01BCB">
        <w:t xml:space="preserve">the DCC considers that it will </w:t>
      </w:r>
      <w:r w:rsidR="000E3AF5">
        <w:t xml:space="preserve">not </w:t>
      </w:r>
      <w:r w:rsidR="00D01BCB">
        <w:t>be instructi</w:t>
      </w:r>
      <w:r w:rsidR="000E3AF5">
        <w:t>ng</w:t>
      </w:r>
      <w:r w:rsidR="00D01BCB">
        <w:t xml:space="preserve"> configuration changes in respect of SMETS1 Installation</w:t>
      </w:r>
      <w:r w:rsidR="00EF36AE">
        <w:t>s</w:t>
      </w:r>
      <w:r w:rsidR="00D01BCB">
        <w:t xml:space="preserve"> comprising Dormant Meters that are comprised of the DMC that is the subject of the planned EPCL entry</w:t>
      </w:r>
      <w:r w:rsidR="00126B2B">
        <w:t>; or</w:t>
      </w:r>
    </w:p>
    <w:p w14:paraId="254F0EFA" w14:textId="38269AE5" w:rsidR="00126B2B" w:rsidRDefault="00B63673" w:rsidP="00126B2B">
      <w:pPr>
        <w:pStyle w:val="MTADH3"/>
      </w:pPr>
      <w:r>
        <w:t xml:space="preserve">the arrangements in Clause </w:t>
      </w:r>
      <w:r w:rsidR="00F437D9">
        <w:fldChar w:fldCharType="begin"/>
      </w:r>
      <w:r w:rsidR="00F437D9">
        <w:instrText xml:space="preserve"> REF _Ref10561142 \w \d " " </w:instrText>
      </w:r>
      <w:r w:rsidR="00F437D9">
        <w:fldChar w:fldCharType="separate"/>
      </w:r>
      <w:r w:rsidR="00510081">
        <w:t>6.2 (b)</w:t>
      </w:r>
      <w:r w:rsidR="00F437D9">
        <w:fldChar w:fldCharType="end"/>
      </w:r>
      <w:r w:rsidR="00126B2B">
        <w:t xml:space="preserve"> </w:t>
      </w:r>
      <w:r w:rsidR="0000621E">
        <w:t xml:space="preserve">of this MTAD </w:t>
      </w:r>
      <w:r w:rsidR="00126B2B">
        <w:t xml:space="preserve">where the DCC considers that it will </w:t>
      </w:r>
      <w:r w:rsidR="000E3AF5">
        <w:t xml:space="preserve">not </w:t>
      </w:r>
      <w:r w:rsidR="00126B2B">
        <w:t>be instructi</w:t>
      </w:r>
      <w:r w:rsidR="000E3AF5">
        <w:t>ng</w:t>
      </w:r>
      <w:r w:rsidR="00126B2B">
        <w:t xml:space="preserve"> firmware upgrades in respect of SMETS1 Installation</w:t>
      </w:r>
      <w:r w:rsidR="00EF36AE">
        <w:t>s</w:t>
      </w:r>
      <w:r w:rsidR="00126B2B">
        <w:t xml:space="preserve"> comprising Dormant Meters that are comprised of the DMC that is the subject of the planned EPCL entry.</w:t>
      </w:r>
    </w:p>
    <w:p w14:paraId="32A38797" w14:textId="6B109D4D" w:rsidR="006D2D45" w:rsidRPr="00333058" w:rsidRDefault="00EA7A72" w:rsidP="00235577">
      <w:pPr>
        <w:pStyle w:val="MTADH2"/>
      </w:pPr>
      <w:bookmarkStart w:id="173" w:name="_Ref5193859"/>
      <w:bookmarkStart w:id="174" w:name="_Toc5723946"/>
      <w:bookmarkEnd w:id="171"/>
      <w:bookmarkEnd w:id="172"/>
      <w:r>
        <w:t xml:space="preserve">Subject to the provisions in Clause </w:t>
      </w:r>
      <w:r w:rsidR="00F437D9">
        <w:fldChar w:fldCharType="begin"/>
      </w:r>
      <w:r w:rsidR="00F437D9">
        <w:instrText xml:space="preserve"> REF _Ref5885147 \w </w:instrText>
      </w:r>
      <w:r w:rsidR="00F437D9">
        <w:fldChar w:fldCharType="separate"/>
      </w:r>
      <w:r w:rsidR="00510081">
        <w:t>6.1</w:t>
      </w:r>
      <w:r w:rsidR="00F437D9">
        <w:fldChar w:fldCharType="end"/>
      </w:r>
      <w:r>
        <w:t xml:space="preserve"> of this MTAD</w:t>
      </w:r>
      <w:r w:rsidRPr="00FF2799">
        <w:t xml:space="preserve"> </w:t>
      </w:r>
      <w:r>
        <w:t>w</w:t>
      </w:r>
      <w:r w:rsidR="006D2D45">
        <w:t>hen undertaking</w:t>
      </w:r>
      <w:r w:rsidR="006D2D45" w:rsidRPr="00FF2799">
        <w:t xml:space="preserve"> </w:t>
      </w:r>
      <w:r w:rsidR="006D2D45" w:rsidRPr="00A22DB3">
        <w:t xml:space="preserve">Migration </w:t>
      </w:r>
      <w:r w:rsidR="006D2D45" w:rsidRPr="00FF2799">
        <w:t>DMRT</w:t>
      </w:r>
      <w:r w:rsidR="00DD19B1">
        <w:t>,</w:t>
      </w:r>
      <w:r w:rsidR="006D2D45">
        <w:t xml:space="preserve"> the DCC </w:t>
      </w:r>
      <w:r w:rsidR="006D2D45" w:rsidRPr="00FF2799">
        <w:t xml:space="preserve">shall </w:t>
      </w:r>
      <w:r w:rsidR="006D2D45" w:rsidRPr="00333058">
        <w:t>demonstrate that</w:t>
      </w:r>
      <w:r w:rsidR="00B13F28">
        <w:t xml:space="preserve"> </w:t>
      </w:r>
      <w:r w:rsidR="00DB49DA">
        <w:t>any</w:t>
      </w:r>
      <w:r w:rsidR="00F35E56">
        <w:t xml:space="preserve"> DCC </w:t>
      </w:r>
      <w:r w:rsidR="00216C30">
        <w:t>S</w:t>
      </w:r>
      <w:r w:rsidR="00F35E56">
        <w:t xml:space="preserve">ystems </w:t>
      </w:r>
      <w:r w:rsidR="00B13F28">
        <w:t>and</w:t>
      </w:r>
      <w:r w:rsidR="006D2D45" w:rsidRPr="00333058">
        <w:t xml:space="preserve"> the relevant SMETS1 SMSO </w:t>
      </w:r>
      <w:r w:rsidR="00F35E56">
        <w:t xml:space="preserve">systems </w:t>
      </w:r>
      <w:r w:rsidR="00820517">
        <w:t xml:space="preserve">(acting in the capacity of DCC Service Provider) </w:t>
      </w:r>
      <w:r w:rsidR="00DB49DA">
        <w:t>that are used in undertaking the following steps are</w:t>
      </w:r>
      <w:r w:rsidR="006D2D45" w:rsidRPr="00333058">
        <w:t xml:space="preserve"> able to:</w:t>
      </w:r>
      <w:bookmarkEnd w:id="173"/>
      <w:bookmarkEnd w:id="174"/>
    </w:p>
    <w:p w14:paraId="38438F1E" w14:textId="2E87E6B7" w:rsidR="20811552" w:rsidRDefault="00E7442E" w:rsidP="00A47D2E">
      <w:pPr>
        <w:pStyle w:val="MTADH3"/>
      </w:pPr>
      <w:bookmarkStart w:id="175" w:name="_Toc5723947"/>
      <w:bookmarkStart w:id="176" w:name="_Ref5881827"/>
      <w:bookmarkStart w:id="177" w:name="_Ref10541615"/>
      <w:bookmarkStart w:id="178" w:name="_Ref10561140"/>
      <w:r>
        <w:lastRenderedPageBreak/>
        <w:t>i</w:t>
      </w:r>
      <w:r w:rsidR="0043786C">
        <w:t xml:space="preserve">nstruct and </w:t>
      </w:r>
      <w:r w:rsidR="00EA7A72">
        <w:t xml:space="preserve">apply a </w:t>
      </w:r>
      <w:r w:rsidR="006D2D45" w:rsidRPr="00C621F1">
        <w:t>configur</w:t>
      </w:r>
      <w:r w:rsidR="00EA7A72">
        <w:t xml:space="preserve">ation to </w:t>
      </w:r>
      <w:r w:rsidR="006D2D45" w:rsidRPr="00C621F1">
        <w:t>Dormant Meters and any associated Devices in accordance with the obligations in the TMAD; and</w:t>
      </w:r>
      <w:bookmarkEnd w:id="175"/>
      <w:bookmarkEnd w:id="176"/>
      <w:bookmarkEnd w:id="177"/>
      <w:bookmarkEnd w:id="178"/>
    </w:p>
    <w:p w14:paraId="6DA1D897" w14:textId="12CA4B2B" w:rsidR="006D2D45" w:rsidRDefault="007D0168" w:rsidP="00235577">
      <w:pPr>
        <w:pStyle w:val="MTADH3"/>
      </w:pPr>
      <w:bookmarkStart w:id="179" w:name="_Toc5723948"/>
      <w:bookmarkStart w:id="180" w:name="_Ref5881831"/>
      <w:bookmarkStart w:id="181" w:name="_Ref10561142"/>
      <w:r>
        <w:t xml:space="preserve">instruct the </w:t>
      </w:r>
      <w:r w:rsidR="006D2D45" w:rsidRPr="00747383">
        <w:t xml:space="preserve">upgrade </w:t>
      </w:r>
      <w:r w:rsidR="00D50289">
        <w:t xml:space="preserve">of </w:t>
      </w:r>
      <w:r w:rsidR="006D2D45" w:rsidRPr="00747383">
        <w:t>the firmware on Dormant Meters and any associated Devices in accordance with the obligations in the TMAD.</w:t>
      </w:r>
      <w:bookmarkEnd w:id="179"/>
      <w:bookmarkEnd w:id="180"/>
      <w:bookmarkEnd w:id="181"/>
    </w:p>
    <w:p w14:paraId="29C494CC" w14:textId="077090DF" w:rsidR="00293992" w:rsidRDefault="00986383" w:rsidP="00235577">
      <w:pPr>
        <w:pStyle w:val="MTADH2"/>
      </w:pPr>
      <w:bookmarkStart w:id="182" w:name="_Toc5723949"/>
      <w:bookmarkStart w:id="183" w:name="_Ref10813291"/>
      <w:r>
        <w:t>W</w:t>
      </w:r>
      <w:r w:rsidR="006D2D45">
        <w:t xml:space="preserve">hen </w:t>
      </w:r>
      <w:r w:rsidR="00B12941">
        <w:t>undertaking</w:t>
      </w:r>
      <w:r w:rsidR="00E03B21" w:rsidRPr="00FF2799">
        <w:t xml:space="preserve"> </w:t>
      </w:r>
      <w:r w:rsidR="00A22DB3" w:rsidRPr="00A22DB3">
        <w:t xml:space="preserve">Migration </w:t>
      </w:r>
      <w:r w:rsidR="00E03B21" w:rsidRPr="00FF2799">
        <w:t>DMRT</w:t>
      </w:r>
      <w:r w:rsidR="005E5997">
        <w:t>,</w:t>
      </w:r>
      <w:r w:rsidR="00E03B21" w:rsidRPr="00FF2799">
        <w:t xml:space="preserve"> </w:t>
      </w:r>
      <w:r w:rsidR="00575304">
        <w:t xml:space="preserve">the DCC </w:t>
      </w:r>
      <w:r w:rsidR="00B56B0A">
        <w:t>shall include</w:t>
      </w:r>
      <w:r w:rsidR="00293992">
        <w:t>:</w:t>
      </w:r>
      <w:bookmarkEnd w:id="182"/>
      <w:bookmarkEnd w:id="183"/>
    </w:p>
    <w:p w14:paraId="758D2096" w14:textId="4535DD7C" w:rsidR="00293992" w:rsidRDefault="00677D4E" w:rsidP="00235577">
      <w:pPr>
        <w:pStyle w:val="MTADH3"/>
      </w:pPr>
      <w:bookmarkStart w:id="184" w:name="_Toc5723950"/>
      <w:r>
        <w:t xml:space="preserve">testing </w:t>
      </w:r>
      <w:r w:rsidR="007F6737">
        <w:t xml:space="preserve">of </w:t>
      </w:r>
      <w:r w:rsidR="006D711D">
        <w:t>any</w:t>
      </w:r>
      <w:r w:rsidR="00293992">
        <w:t xml:space="preserve"> DCC </w:t>
      </w:r>
      <w:r w:rsidR="0083391B">
        <w:t>S</w:t>
      </w:r>
      <w:r w:rsidR="00986383">
        <w:t xml:space="preserve">ystems </w:t>
      </w:r>
      <w:r w:rsidR="00926D45">
        <w:t xml:space="preserve">to </w:t>
      </w:r>
      <w:r w:rsidR="00A437CE">
        <w:t>request th</w:t>
      </w:r>
      <w:r w:rsidR="009017C7">
        <w:t xml:space="preserve">at the SMETS1 SMSO </w:t>
      </w:r>
      <w:r w:rsidR="56A23F72">
        <w:t xml:space="preserve">(acting in the capacity of DCC Service Provider) </w:t>
      </w:r>
      <w:r w:rsidR="009017C7" w:rsidRPr="00333058">
        <w:t>configur</w:t>
      </w:r>
      <w:r w:rsidR="00926D45">
        <w:t xml:space="preserve">es </w:t>
      </w:r>
      <w:r w:rsidR="009017C7" w:rsidRPr="00333058">
        <w:t>Dormant</w:t>
      </w:r>
      <w:r w:rsidR="009017C7" w:rsidRPr="004218A3">
        <w:t xml:space="preserve"> Meters and any associated Devices</w:t>
      </w:r>
      <w:r w:rsidR="003B2116">
        <w:t>,</w:t>
      </w:r>
      <w:r w:rsidR="009017C7" w:rsidRPr="00333058">
        <w:t xml:space="preserve"> and/or upgrade</w:t>
      </w:r>
      <w:r w:rsidR="00215D77">
        <w:t>s</w:t>
      </w:r>
      <w:r w:rsidR="009017C7" w:rsidRPr="00333058">
        <w:t xml:space="preserve"> the firmware on Dormant</w:t>
      </w:r>
      <w:r w:rsidR="009017C7" w:rsidRPr="004218A3">
        <w:t xml:space="preserve"> Meters and any associated Devices</w:t>
      </w:r>
      <w:r w:rsidR="007F6FA2">
        <w:t>,</w:t>
      </w:r>
      <w:r w:rsidR="009017C7" w:rsidRPr="00333058">
        <w:t xml:space="preserve"> in accordance with the obligations in </w:t>
      </w:r>
      <w:r w:rsidR="00BA60CC">
        <w:t>c</w:t>
      </w:r>
      <w:r w:rsidR="00A618A5">
        <w:t xml:space="preserve">lause 4 of the </w:t>
      </w:r>
      <w:r w:rsidR="009017C7" w:rsidRPr="00333058">
        <w:t>TMAD</w:t>
      </w:r>
      <w:r w:rsidR="00293992">
        <w:t>;</w:t>
      </w:r>
      <w:bookmarkEnd w:id="184"/>
    </w:p>
    <w:p w14:paraId="74C81217" w14:textId="0B22725C" w:rsidR="00A14942" w:rsidRPr="002C53F8" w:rsidRDefault="00677D4E" w:rsidP="00235577">
      <w:pPr>
        <w:pStyle w:val="MTADH3"/>
      </w:pPr>
      <w:bookmarkStart w:id="185" w:name="_Toc5723951"/>
      <w:r>
        <w:t xml:space="preserve">testing </w:t>
      </w:r>
      <w:r w:rsidR="007F6737">
        <w:t xml:space="preserve">of </w:t>
      </w:r>
      <w:r w:rsidR="006D711D">
        <w:t>any</w:t>
      </w:r>
      <w:r w:rsidR="00664442" w:rsidRPr="00FF2799">
        <w:t xml:space="preserve"> SMETS1 SMSO </w:t>
      </w:r>
      <w:r w:rsidR="5CFBA0E6">
        <w:t>(</w:t>
      </w:r>
      <w:r w:rsidR="6662152C" w:rsidRPr="00FF2799">
        <w:t xml:space="preserve">acting in the capacity </w:t>
      </w:r>
      <w:r w:rsidR="5CFBA0E6">
        <w:t>of DCC Service Provider)</w:t>
      </w:r>
      <w:r w:rsidR="53C12AE1">
        <w:t xml:space="preserve"> systems</w:t>
      </w:r>
      <w:r w:rsidR="00664442" w:rsidRPr="00FF2799">
        <w:t xml:space="preserve"> that </w:t>
      </w:r>
      <w:r w:rsidR="00735072">
        <w:t xml:space="preserve">receives requests from the DCC </w:t>
      </w:r>
      <w:r w:rsidR="005E4145">
        <w:t xml:space="preserve">and </w:t>
      </w:r>
      <w:r w:rsidR="62DBE474" w:rsidRPr="00FF2799">
        <w:t>send instructions</w:t>
      </w:r>
      <w:r w:rsidR="00986383">
        <w:t xml:space="preserve"> to Devices to</w:t>
      </w:r>
      <w:r w:rsidR="00664442" w:rsidRPr="00FF2799">
        <w:t xml:space="preserve"> </w:t>
      </w:r>
      <w:r w:rsidR="00664442" w:rsidRPr="00333058">
        <w:t>configur</w:t>
      </w:r>
      <w:r w:rsidR="00986383">
        <w:t>e</w:t>
      </w:r>
      <w:r w:rsidR="00664442" w:rsidRPr="00333058">
        <w:t xml:space="preserve"> Dormant</w:t>
      </w:r>
      <w:r w:rsidR="00664442" w:rsidRPr="004218A3">
        <w:t xml:space="preserve"> Meters and any associated Devices</w:t>
      </w:r>
      <w:r w:rsidR="007F6FA2">
        <w:t>,</w:t>
      </w:r>
      <w:r w:rsidR="00664442" w:rsidRPr="00333058">
        <w:t xml:space="preserve"> and</w:t>
      </w:r>
      <w:r w:rsidR="007B1BD5" w:rsidRPr="00333058">
        <w:t>/or</w:t>
      </w:r>
      <w:r w:rsidR="00664442" w:rsidRPr="00333058">
        <w:t xml:space="preserve"> upgrad</w:t>
      </w:r>
      <w:r w:rsidR="00986383">
        <w:t>e</w:t>
      </w:r>
      <w:r w:rsidR="00664442" w:rsidRPr="00333058">
        <w:t xml:space="preserve"> firmware on Dormant</w:t>
      </w:r>
      <w:r w:rsidR="00664442" w:rsidRPr="004218A3">
        <w:t xml:space="preserve"> Meters and any associated Devices</w:t>
      </w:r>
      <w:r w:rsidR="00356CB7">
        <w:t>,</w:t>
      </w:r>
      <w:r w:rsidR="00664442" w:rsidRPr="00333058">
        <w:t xml:space="preserve"> in accordance with the obligations in </w:t>
      </w:r>
      <w:r w:rsidR="00BA60CC">
        <w:t>c</w:t>
      </w:r>
      <w:r w:rsidR="00215D77">
        <w:t>lause</w:t>
      </w:r>
      <w:r w:rsidR="00534A5F">
        <w:t xml:space="preserve"> 4 </w:t>
      </w:r>
      <w:r w:rsidR="00215D77">
        <w:t xml:space="preserve">of </w:t>
      </w:r>
      <w:r w:rsidR="00664442" w:rsidRPr="00333058">
        <w:t>the TMAD</w:t>
      </w:r>
      <w:r w:rsidR="00A14942">
        <w:t>;</w:t>
      </w:r>
    </w:p>
    <w:p w14:paraId="41A46CFC" w14:textId="09E1CB8D" w:rsidR="4ACE683F" w:rsidRPr="000D3552" w:rsidRDefault="00677D4E" w:rsidP="00A47D2E">
      <w:pPr>
        <w:pStyle w:val="MTADH3"/>
      </w:pPr>
      <w:r>
        <w:t xml:space="preserve">verification </w:t>
      </w:r>
      <w:r w:rsidR="007F6737">
        <w:t xml:space="preserve">that </w:t>
      </w:r>
      <w:r w:rsidR="51DA9A9F">
        <w:t xml:space="preserve">the </w:t>
      </w:r>
      <w:r w:rsidR="00134F0A">
        <w:t xml:space="preserve">correct </w:t>
      </w:r>
      <w:r w:rsidR="51DA9A9F">
        <w:t xml:space="preserve">configuration </w:t>
      </w:r>
      <w:r w:rsidR="00134F0A">
        <w:t xml:space="preserve">has been </w:t>
      </w:r>
      <w:r w:rsidR="51DA9A9F">
        <w:t>applied to Dorman</w:t>
      </w:r>
      <w:r w:rsidR="2CB2B715">
        <w:t>t Meters and</w:t>
      </w:r>
      <w:r w:rsidR="51DA9A9F">
        <w:t xml:space="preserve"> </w:t>
      </w:r>
      <w:r w:rsidR="2CB2B715">
        <w:t>any associated devices</w:t>
      </w:r>
      <w:r w:rsidR="001A6CC1">
        <w:t xml:space="preserve"> (as further described in </w:t>
      </w:r>
      <w:r w:rsidR="00AB3D35">
        <w:t xml:space="preserve">the </w:t>
      </w:r>
      <w:r w:rsidR="001A6CC1">
        <w:t xml:space="preserve">Depth and Breadth of Migration Testing document produced pursuant to Clause </w:t>
      </w:r>
      <w:r w:rsidR="00F437D9">
        <w:fldChar w:fldCharType="begin"/>
      </w:r>
      <w:r w:rsidR="00F437D9">
        <w:instrText xml:space="preserve"> REF _Ref10731427 \r </w:instrText>
      </w:r>
      <w:r w:rsidR="00F437D9">
        <w:fldChar w:fldCharType="separate"/>
      </w:r>
      <w:r w:rsidR="00510081">
        <w:t>8.3</w:t>
      </w:r>
      <w:r w:rsidR="00F437D9">
        <w:fldChar w:fldCharType="end"/>
      </w:r>
      <w:r w:rsidR="001A6CC1">
        <w:t>)</w:t>
      </w:r>
      <w:r w:rsidR="2CB2B715" w:rsidRPr="67D639EC">
        <w:t>,</w:t>
      </w:r>
      <w:r w:rsidR="2CB2B715">
        <w:t xml:space="preserve"> </w:t>
      </w:r>
      <w:r w:rsidR="4ACE683F">
        <w:t xml:space="preserve">in accordance, with the obligations in </w:t>
      </w:r>
      <w:r w:rsidR="00BA60CC">
        <w:t>c</w:t>
      </w:r>
      <w:r w:rsidR="4ACE683F">
        <w:t>lause 4 of the TMAD; and</w:t>
      </w:r>
    </w:p>
    <w:p w14:paraId="42280976" w14:textId="5725C5C2" w:rsidR="007F4E96" w:rsidRPr="00FF2799" w:rsidRDefault="007B0B4D" w:rsidP="00235577">
      <w:pPr>
        <w:pStyle w:val="MTADH3"/>
      </w:pPr>
      <w:r>
        <w:t xml:space="preserve">testing of the </w:t>
      </w:r>
      <w:r w:rsidR="00A14942">
        <w:t xml:space="preserve">generation </w:t>
      </w:r>
      <w:r w:rsidR="00961B18">
        <w:t xml:space="preserve">of a report </w:t>
      </w:r>
      <w:r w:rsidR="00A14942">
        <w:t>by the SMETS1 SMSO</w:t>
      </w:r>
      <w:r w:rsidR="00961B18">
        <w:t xml:space="preserve"> </w:t>
      </w:r>
      <w:r w:rsidR="746D7577">
        <w:t xml:space="preserve">(acting in the capacity of DCC Service Provider) </w:t>
      </w:r>
      <w:r w:rsidR="00FE57A9">
        <w:t xml:space="preserve">on SMETS1 Installations that are ready for Migration to commence </w:t>
      </w:r>
      <w:r w:rsidR="00961B18">
        <w:t xml:space="preserve">and receipt </w:t>
      </w:r>
      <w:r w:rsidR="000A309E">
        <w:t xml:space="preserve">of the report </w:t>
      </w:r>
      <w:r w:rsidR="00961B18">
        <w:t>by the DCC</w:t>
      </w:r>
      <w:r w:rsidR="007F4E96" w:rsidRPr="00FF2799">
        <w:t>.</w:t>
      </w:r>
      <w:bookmarkEnd w:id="185"/>
    </w:p>
    <w:p w14:paraId="33DA895A" w14:textId="65421502" w:rsidR="007F4E96" w:rsidRPr="00FF2799" w:rsidRDefault="00E841CE" w:rsidP="00235577">
      <w:pPr>
        <w:pStyle w:val="MTADH2"/>
      </w:pPr>
      <w:bookmarkStart w:id="186" w:name="_Ref3475980"/>
      <w:bookmarkStart w:id="187" w:name="_Toc5723955"/>
      <w:r>
        <w:t xml:space="preserve">Subject to the provisions </w:t>
      </w:r>
      <w:r w:rsidR="00193E2F">
        <w:t>in</w:t>
      </w:r>
      <w:r>
        <w:t xml:space="preserve"> Clause </w:t>
      </w:r>
      <w:r w:rsidR="00F437D9">
        <w:fldChar w:fldCharType="begin"/>
      </w:r>
      <w:r w:rsidR="00F437D9">
        <w:instrText xml:space="preserve"> REF _Ref5885147 \w </w:instrText>
      </w:r>
      <w:r w:rsidR="00F437D9">
        <w:fldChar w:fldCharType="separate"/>
      </w:r>
      <w:r w:rsidR="00510081">
        <w:t>6.1</w:t>
      </w:r>
      <w:r w:rsidR="00F437D9">
        <w:fldChar w:fldCharType="end"/>
      </w:r>
      <w:r>
        <w:t xml:space="preserve"> of this MTAD</w:t>
      </w:r>
      <w:r w:rsidR="00CC7317">
        <w:t>,</w:t>
      </w:r>
      <w:r w:rsidRPr="00FF2799">
        <w:t xml:space="preserve"> </w:t>
      </w:r>
      <w:r w:rsidR="00582909" w:rsidRPr="00FF2799">
        <w:t xml:space="preserve">Migration </w:t>
      </w:r>
      <w:r w:rsidR="00582909">
        <w:t xml:space="preserve">DMRT </w:t>
      </w:r>
      <w:r w:rsidR="00582909" w:rsidRPr="00FF2799">
        <w:t xml:space="preserve">shall test the </w:t>
      </w:r>
      <w:r w:rsidR="00D65AE4" w:rsidRPr="00D65AE4">
        <w:t xml:space="preserve">SMETS1 SMSO (acting in the capacity of DCC Service Provider) </w:t>
      </w:r>
      <w:r w:rsidR="00582909" w:rsidRPr="00FF2799">
        <w:t xml:space="preserve">systems </w:t>
      </w:r>
      <w:r w:rsidR="00582909">
        <w:t xml:space="preserve">(as </w:t>
      </w:r>
      <w:r w:rsidR="00CC10FE">
        <w:t xml:space="preserve">further described </w:t>
      </w:r>
      <w:r w:rsidR="00582909">
        <w:t xml:space="preserve">in TMAD) </w:t>
      </w:r>
      <w:r w:rsidR="00582909" w:rsidRPr="00FF2799">
        <w:t xml:space="preserve">within </w:t>
      </w:r>
      <w:r w:rsidR="00CA257F" w:rsidRPr="00FF2799">
        <w:t xml:space="preserve">the </w:t>
      </w:r>
      <w:r w:rsidR="002D2916" w:rsidRPr="00FF2799">
        <w:t xml:space="preserve">SMETS1 SMSO’s test environment </w:t>
      </w:r>
      <w:r w:rsidR="007F4E96" w:rsidRPr="00FF2799">
        <w:t xml:space="preserve">for </w:t>
      </w:r>
      <w:r w:rsidR="00B54694">
        <w:t xml:space="preserve">the following </w:t>
      </w:r>
      <w:r w:rsidR="00AD1020">
        <w:t xml:space="preserve">three </w:t>
      </w:r>
      <w:r w:rsidR="00AC2E58">
        <w:t>combinations</w:t>
      </w:r>
      <w:r w:rsidR="002D2916" w:rsidRPr="00FF2799">
        <w:t>:</w:t>
      </w:r>
      <w:bookmarkEnd w:id="186"/>
      <w:bookmarkEnd w:id="187"/>
    </w:p>
    <w:p w14:paraId="61D41EAE" w14:textId="17C8E6A4" w:rsidR="007F4E96" w:rsidRPr="00FF2799" w:rsidRDefault="00B630CF" w:rsidP="00235577">
      <w:pPr>
        <w:pStyle w:val="MTADH3"/>
      </w:pPr>
      <w:bookmarkStart w:id="188" w:name="_Toc5723956"/>
      <w:r>
        <w:t>a</w:t>
      </w:r>
      <w:r w:rsidR="00AD1020">
        <w:t xml:space="preserve"> </w:t>
      </w:r>
      <w:r w:rsidR="007F4E96" w:rsidRPr="00FF2799">
        <w:t xml:space="preserve">DMC subject to firmware </w:t>
      </w:r>
      <w:r w:rsidR="004F7D1B">
        <w:t>upgrade</w:t>
      </w:r>
      <w:r w:rsidR="002D2916" w:rsidRPr="00FF2799">
        <w:t>;</w:t>
      </w:r>
      <w:bookmarkEnd w:id="188"/>
    </w:p>
    <w:p w14:paraId="21A9E303" w14:textId="77777777" w:rsidR="007F4E96" w:rsidRPr="00FF2799" w:rsidRDefault="00B630CF" w:rsidP="00235577">
      <w:pPr>
        <w:pStyle w:val="MTADH3"/>
      </w:pPr>
      <w:bookmarkStart w:id="189" w:name="_Toc5723957"/>
      <w:r>
        <w:t xml:space="preserve">a </w:t>
      </w:r>
      <w:r w:rsidR="007F4E96" w:rsidRPr="00FF2799">
        <w:t>DMC subject to config</w:t>
      </w:r>
      <w:r>
        <w:t>uration</w:t>
      </w:r>
      <w:r w:rsidR="007F4E96" w:rsidRPr="00FF2799">
        <w:t xml:space="preserve"> change</w:t>
      </w:r>
      <w:r w:rsidR="002D2916" w:rsidRPr="00FF2799">
        <w:t>; and</w:t>
      </w:r>
      <w:bookmarkEnd w:id="189"/>
    </w:p>
    <w:p w14:paraId="0D76AFDA" w14:textId="1144D535" w:rsidR="007F4E96" w:rsidRPr="00FF2799" w:rsidRDefault="00B630CF" w:rsidP="00235577">
      <w:pPr>
        <w:pStyle w:val="MTADH3"/>
      </w:pPr>
      <w:bookmarkStart w:id="190" w:name="_Toc5723958"/>
      <w:r>
        <w:lastRenderedPageBreak/>
        <w:t xml:space="preserve">a </w:t>
      </w:r>
      <w:r w:rsidR="007F4E96" w:rsidRPr="00FF2799">
        <w:t xml:space="preserve">DMC subject to </w:t>
      </w:r>
      <w:r>
        <w:t xml:space="preserve">both a </w:t>
      </w:r>
      <w:r w:rsidR="007F4E96" w:rsidRPr="00FF2799">
        <w:t xml:space="preserve">firmware </w:t>
      </w:r>
      <w:r w:rsidR="004F7D1B">
        <w:t>upgrade</w:t>
      </w:r>
      <w:r w:rsidR="004F7D1B" w:rsidRPr="00FF2799">
        <w:t xml:space="preserve"> </w:t>
      </w:r>
      <w:r w:rsidR="007F4E96" w:rsidRPr="00FF2799">
        <w:t>and config</w:t>
      </w:r>
      <w:r>
        <w:t>uration</w:t>
      </w:r>
      <w:r w:rsidR="007F4E96" w:rsidRPr="00FF2799">
        <w:t xml:space="preserve"> change.</w:t>
      </w:r>
      <w:bookmarkEnd w:id="190"/>
    </w:p>
    <w:p w14:paraId="1D44F5CB" w14:textId="70C6AB72" w:rsidR="00DF3F12" w:rsidRDefault="00705F85" w:rsidP="00D36E6A">
      <w:pPr>
        <w:pStyle w:val="MTADH2"/>
        <w:rPr>
          <w:ins w:id="191" w:author="Author"/>
        </w:rPr>
      </w:pPr>
      <w:bookmarkStart w:id="192" w:name="_Ref4596234"/>
      <w:bookmarkStart w:id="193" w:name="_Toc5723959"/>
      <w:r>
        <w:t>When testing the application of configuration</w:t>
      </w:r>
      <w:r w:rsidR="00930A54">
        <w:t xml:space="preserve">, the DCC shall use the DMC that </w:t>
      </w:r>
      <w:r w:rsidR="006A4361">
        <w:t>is</w:t>
      </w:r>
      <w:r w:rsidR="001D5335">
        <w:t xml:space="preserve"> the subject of </w:t>
      </w:r>
      <w:r w:rsidR="006A4361">
        <w:t>the planned entry on the EPCL</w:t>
      </w:r>
      <w:r w:rsidR="0098243F">
        <w:t xml:space="preserve">, using Devices in accordance with </w:t>
      </w:r>
      <w:r w:rsidR="000106D1">
        <w:t>Clause</w:t>
      </w:r>
      <w:r w:rsidR="0098243F">
        <w:t xml:space="preserve"> </w:t>
      </w:r>
      <w:r w:rsidR="00F437D9">
        <w:fldChar w:fldCharType="begin"/>
      </w:r>
      <w:r w:rsidR="00F437D9">
        <w:instrText xml:space="preserve"> REF _Ref10543709 \w </w:instrText>
      </w:r>
      <w:r w:rsidR="00F437D9">
        <w:fldChar w:fldCharType="separate"/>
      </w:r>
      <w:r w:rsidR="00510081">
        <w:t>4.4</w:t>
      </w:r>
      <w:r w:rsidR="00F437D9">
        <w:fldChar w:fldCharType="end"/>
      </w:r>
      <w:r w:rsidR="004A1CC6">
        <w:t xml:space="preserve"> of this MTAD</w:t>
      </w:r>
      <w:r w:rsidR="006A4361">
        <w:t>.</w:t>
      </w:r>
      <w:bookmarkEnd w:id="192"/>
      <w:bookmarkEnd w:id="193"/>
    </w:p>
    <w:p w14:paraId="10AC35AB" w14:textId="15527F6B" w:rsidR="001048DE" w:rsidRDefault="001048DE" w:rsidP="00D36E6A">
      <w:pPr>
        <w:pStyle w:val="MTADH2"/>
      </w:pPr>
      <w:ins w:id="194" w:author="Author">
        <w:r>
          <w:t>For the purposes of the testing set out in this Clause 6, the DCC may, where provided for in the Depth and Breadth of Migration Testing Document for a Migration Test Phase, rely on evidence from tests run in previous Migration Test Phases rather than re-running tests.</w:t>
        </w:r>
      </w:ins>
    </w:p>
    <w:p w14:paraId="4FDE35B4" w14:textId="603B0EF8" w:rsidR="00747A2E" w:rsidRPr="004945C2" w:rsidRDefault="00747A2E" w:rsidP="003E4D21">
      <w:pPr>
        <w:pStyle w:val="MTADH1"/>
      </w:pPr>
      <w:bookmarkStart w:id="195" w:name="_Toc5718735"/>
      <w:bookmarkStart w:id="196" w:name="_Toc5719359"/>
      <w:bookmarkStart w:id="197" w:name="_Toc5727506"/>
      <w:bookmarkStart w:id="198" w:name="_Toc5727895"/>
      <w:bookmarkStart w:id="199" w:name="_Toc5718736"/>
      <w:bookmarkStart w:id="200" w:name="_Toc5719360"/>
      <w:bookmarkStart w:id="201" w:name="_Toc5727507"/>
      <w:bookmarkStart w:id="202" w:name="_Toc5727896"/>
      <w:bookmarkStart w:id="203" w:name="_Ref5718377"/>
      <w:bookmarkStart w:id="204" w:name="_Toc5723962"/>
      <w:bookmarkStart w:id="205" w:name="_Ref10551150"/>
      <w:bookmarkStart w:id="206" w:name="_Ref10551151"/>
      <w:bookmarkStart w:id="207" w:name="_Toc11080022"/>
      <w:bookmarkStart w:id="208" w:name="_Ref5185401"/>
      <w:bookmarkStart w:id="209" w:name="_Ref5185422"/>
      <w:bookmarkEnd w:id="195"/>
      <w:bookmarkEnd w:id="196"/>
      <w:bookmarkEnd w:id="197"/>
      <w:bookmarkEnd w:id="198"/>
      <w:bookmarkEnd w:id="199"/>
      <w:bookmarkEnd w:id="200"/>
      <w:bookmarkEnd w:id="201"/>
      <w:bookmarkEnd w:id="202"/>
      <w:r w:rsidRPr="004945C2">
        <w:t>Regression</w:t>
      </w:r>
      <w:bookmarkEnd w:id="203"/>
      <w:bookmarkEnd w:id="204"/>
      <w:r w:rsidR="00563DE9">
        <w:t xml:space="preserve"> Testing</w:t>
      </w:r>
      <w:r w:rsidR="00986383">
        <w:t xml:space="preserve"> for each Migration Test Phase</w:t>
      </w:r>
      <w:bookmarkEnd w:id="205"/>
      <w:bookmarkEnd w:id="206"/>
      <w:bookmarkEnd w:id="207"/>
    </w:p>
    <w:p w14:paraId="66101F91" w14:textId="38BBEE88" w:rsidR="00640560" w:rsidRDefault="002041CB" w:rsidP="00235577">
      <w:pPr>
        <w:pStyle w:val="MTADH2"/>
      </w:pPr>
      <w:bookmarkStart w:id="210" w:name="_Ref5195064"/>
      <w:bookmarkStart w:id="211" w:name="_Toc5723963"/>
      <w:r>
        <w:t xml:space="preserve">Prior to exiting any Migration Test </w:t>
      </w:r>
      <w:proofErr w:type="gramStart"/>
      <w:r>
        <w:t>Phas</w:t>
      </w:r>
      <w:r w:rsidR="001A056E">
        <w:t>e</w:t>
      </w:r>
      <w:proofErr w:type="gramEnd"/>
      <w:r>
        <w:t xml:space="preserve"> the DCC shall undertake</w:t>
      </w:r>
      <w:r w:rsidR="00640560">
        <w:t>:</w:t>
      </w:r>
      <w:bookmarkEnd w:id="210"/>
      <w:bookmarkEnd w:id="211"/>
    </w:p>
    <w:p w14:paraId="1397EC93" w14:textId="17B45668" w:rsidR="00640560" w:rsidRPr="00A827EB" w:rsidRDefault="00640560" w:rsidP="00235577">
      <w:pPr>
        <w:pStyle w:val="MTADH3"/>
      </w:pPr>
      <w:bookmarkStart w:id="212" w:name="_Ref5181769"/>
      <w:bookmarkStart w:id="213" w:name="_Toc5723964"/>
      <w:r>
        <w:t xml:space="preserve">two </w:t>
      </w:r>
      <w:r w:rsidRPr="00A35C8B">
        <w:t>functional end of cycle test runs</w:t>
      </w:r>
      <w:r w:rsidRPr="00C621C8">
        <w:t>; and</w:t>
      </w:r>
      <w:bookmarkEnd w:id="212"/>
      <w:bookmarkEnd w:id="213"/>
    </w:p>
    <w:p w14:paraId="465B7049" w14:textId="69E9BE72" w:rsidR="00640560" w:rsidRPr="00FF2799" w:rsidRDefault="00640560" w:rsidP="00235577">
      <w:pPr>
        <w:pStyle w:val="MTADH3"/>
      </w:pPr>
      <w:bookmarkStart w:id="214" w:name="_Ref5181758"/>
      <w:bookmarkStart w:id="215" w:name="_Toc5723965"/>
      <w:r>
        <w:t>full r</w:t>
      </w:r>
      <w:r w:rsidRPr="0076162A">
        <w:t xml:space="preserve">egression </w:t>
      </w:r>
      <w:r w:rsidR="00D64ABD">
        <w:t xml:space="preserve">testing </w:t>
      </w:r>
      <w:r>
        <w:t xml:space="preserve">of the </w:t>
      </w:r>
      <w:r w:rsidRPr="008F326A">
        <w:t>Modified DCC Total System</w:t>
      </w:r>
      <w:r w:rsidR="00CA7618">
        <w:t>.</w:t>
      </w:r>
      <w:bookmarkEnd w:id="214"/>
      <w:bookmarkEnd w:id="215"/>
    </w:p>
    <w:p w14:paraId="2ABCBA18" w14:textId="17C52D6E" w:rsidR="006233B8" w:rsidRDefault="00EF204B" w:rsidP="00235577">
      <w:pPr>
        <w:pStyle w:val="MTADH2"/>
      </w:pPr>
      <w:bookmarkStart w:id="216" w:name="_Ref10541835"/>
      <w:bookmarkStart w:id="217" w:name="_Toc5723966"/>
      <w:r>
        <w:t xml:space="preserve">The DCC may undertake the testing activities prescribed in Clause </w:t>
      </w:r>
      <w:r w:rsidR="00F437D9">
        <w:fldChar w:fldCharType="begin"/>
      </w:r>
      <w:r w:rsidR="00F437D9">
        <w:instrText xml:space="preserve"> REF _Ref5195064 \w </w:instrText>
      </w:r>
      <w:r w:rsidR="00F437D9">
        <w:fldChar w:fldCharType="separate"/>
      </w:r>
      <w:r w:rsidR="00510081">
        <w:t>7.1</w:t>
      </w:r>
      <w:r w:rsidR="00F437D9">
        <w:fldChar w:fldCharType="end"/>
      </w:r>
      <w:r>
        <w:t xml:space="preserve"> of this MTAD as a single set of tests </w:t>
      </w:r>
      <w:r w:rsidR="002041CB">
        <w:t>for</w:t>
      </w:r>
      <w:r w:rsidR="00EB11A2">
        <w:t xml:space="preserve"> the purpose of </w:t>
      </w:r>
      <w:r w:rsidR="002041CB">
        <w:t>multiple Migration Test Phases</w:t>
      </w:r>
      <w:r w:rsidR="00BA60CC">
        <w:t>;</w:t>
      </w:r>
      <w:r w:rsidR="00D1796E">
        <w:t xml:space="preserve"> </w:t>
      </w:r>
      <w:r w:rsidR="00842BA7">
        <w:t>provided that</w:t>
      </w:r>
      <w:r w:rsidR="00BA60CC">
        <w:t>,</w:t>
      </w:r>
      <w:r w:rsidR="00842BA7">
        <w:t xml:space="preserve"> when doing so</w:t>
      </w:r>
      <w:r w:rsidR="00BA60CC">
        <w:t>,</w:t>
      </w:r>
      <w:r w:rsidR="00842BA7">
        <w:t xml:space="preserve"> the testing is undertaken against the</w:t>
      </w:r>
      <w:r w:rsidR="002522F4">
        <w:t xml:space="preserve"> </w:t>
      </w:r>
      <w:r w:rsidR="00686D19">
        <w:t xml:space="preserve">appropriate </w:t>
      </w:r>
      <w:r w:rsidR="002522F4">
        <w:t>baseline</w:t>
      </w:r>
      <w:r w:rsidR="00842BA7">
        <w:t xml:space="preserve"> given the planned timing of the additions of the entries to the EPCL that are the subject of the Migration Test Phases</w:t>
      </w:r>
      <w:r w:rsidR="00483E89">
        <w:t>.</w:t>
      </w:r>
      <w:bookmarkEnd w:id="216"/>
    </w:p>
    <w:p w14:paraId="3928122B" w14:textId="42894315" w:rsidR="00F304A8" w:rsidRDefault="006233B8" w:rsidP="00BC519E">
      <w:pPr>
        <w:pStyle w:val="MTADH2"/>
      </w:pPr>
      <w:bookmarkStart w:id="218" w:name="_Ref5888262"/>
      <w:r>
        <w:t>The DCC shall discuss with the TAG its proposals for Regression Testing</w:t>
      </w:r>
      <w:r w:rsidR="006D3DC1">
        <w:t xml:space="preserve"> </w:t>
      </w:r>
      <w:r w:rsidR="00BA60CC">
        <w:t>in accordance with the</w:t>
      </w:r>
      <w:r w:rsidR="006D3DC1">
        <w:t xml:space="preserve"> Regression Testing Approach</w:t>
      </w:r>
      <w:r w:rsidR="00395ADF">
        <w:t xml:space="preserve"> document</w:t>
      </w:r>
      <w:r w:rsidR="00BA60CC">
        <w:t>.</w:t>
      </w:r>
      <w:r w:rsidR="006D3DC1">
        <w:t xml:space="preserve"> </w:t>
      </w:r>
      <w:r w:rsidR="00BA60CC">
        <w:t>A</w:t>
      </w:r>
      <w:r w:rsidR="00137347">
        <w:t>ny</w:t>
      </w:r>
      <w:r w:rsidR="00830FC5">
        <w:t xml:space="preserve"> </w:t>
      </w:r>
      <w:r w:rsidR="00137347">
        <w:t xml:space="preserve">disagreements between the DCC and the TAG regarding the Regression Testing that needs to be undertaken shall be </w:t>
      </w:r>
      <w:r w:rsidR="00822415">
        <w:t>referred</w:t>
      </w:r>
      <w:r w:rsidR="00050AF9">
        <w:t xml:space="preserve"> to the Secretary of State for decision whose decision shall be final and binding</w:t>
      </w:r>
      <w:r w:rsidR="00BA60CC">
        <w:t>.</w:t>
      </w:r>
      <w:r w:rsidR="004D4F5B">
        <w:t xml:space="preserve"> </w:t>
      </w:r>
      <w:r w:rsidR="00BA60CC">
        <w:t>S</w:t>
      </w:r>
      <w:r w:rsidR="004D4F5B">
        <w:t>uch discussion may take place prior to this MTAD coming into effect</w:t>
      </w:r>
      <w:r w:rsidR="00EF204B">
        <w:t>.</w:t>
      </w:r>
      <w:bookmarkEnd w:id="217"/>
      <w:bookmarkEnd w:id="218"/>
    </w:p>
    <w:p w14:paraId="0D46AC8E" w14:textId="39B9E5A0" w:rsidR="00EF204B" w:rsidRDefault="00063158" w:rsidP="00235577">
      <w:pPr>
        <w:pStyle w:val="MTADH2"/>
      </w:pPr>
      <w:bookmarkStart w:id="219" w:name="_Ref10547350"/>
      <w:bookmarkStart w:id="220" w:name="_Ref10555417"/>
      <w:r>
        <w:lastRenderedPageBreak/>
        <w:t xml:space="preserve">For each </w:t>
      </w:r>
      <w:r w:rsidR="00A64973">
        <w:t>C</w:t>
      </w:r>
      <w:r>
        <w:t xml:space="preserve">apability </w:t>
      </w:r>
      <w:r w:rsidR="00A64973">
        <w:t>R</w:t>
      </w:r>
      <w:r>
        <w:t xml:space="preserve">elease, the DCC shall publish on the DCC Website the final version of the </w:t>
      </w:r>
      <w:r w:rsidR="00FC03D7">
        <w:t xml:space="preserve">Regression Testing </w:t>
      </w:r>
      <w:r w:rsidR="0026556D">
        <w:t>Approach</w:t>
      </w:r>
      <w:r>
        <w:t xml:space="preserve"> </w:t>
      </w:r>
      <w:r w:rsidR="00C244CD">
        <w:t xml:space="preserve">document </w:t>
      </w:r>
      <w:r w:rsidR="00A64973">
        <w:t>for that Capability R</w:t>
      </w:r>
      <w:r w:rsidR="00BA60CC">
        <w:t>elease. Each such document shall set out the DCC's approach to Regression Testing for that release.</w:t>
      </w:r>
      <w:r>
        <w:t xml:space="preserve"> </w:t>
      </w:r>
      <w:r w:rsidR="00BA60CC">
        <w:t>The published version</w:t>
      </w:r>
      <w:r>
        <w:t xml:space="preserve"> shall either be the version that TAG did not disagree with or, where TAG did disagree, the version that reflects any decision by the Secretary of State referred pursuant to Clause </w:t>
      </w:r>
      <w:r w:rsidR="00F437D9">
        <w:fldChar w:fldCharType="begin"/>
      </w:r>
      <w:r w:rsidR="00F437D9">
        <w:instrText xml:space="preserve"> REF _Ref5888262 \w </w:instrText>
      </w:r>
      <w:r w:rsidR="00F437D9">
        <w:fldChar w:fldCharType="separate"/>
      </w:r>
      <w:r w:rsidR="00510081">
        <w:t>7.3</w:t>
      </w:r>
      <w:r w:rsidR="00F437D9">
        <w:fldChar w:fldCharType="end"/>
      </w:r>
      <w:r w:rsidR="0026556D">
        <w:t xml:space="preserve"> of this MTAD</w:t>
      </w:r>
      <w:r w:rsidR="00A3754C">
        <w:t xml:space="preserve">. </w:t>
      </w:r>
      <w:r w:rsidR="0016464C">
        <w:t xml:space="preserve">Where the DCC considers it necessary, the DCC shall prepare an updated version of the </w:t>
      </w:r>
      <w:bookmarkEnd w:id="219"/>
      <w:r w:rsidR="00C47DDD">
        <w:t>Regression Testing Approach</w:t>
      </w:r>
      <w:r w:rsidR="000C3D80">
        <w:t xml:space="preserve"> </w:t>
      </w:r>
      <w:r w:rsidR="009C2C80">
        <w:t xml:space="preserve">document </w:t>
      </w:r>
      <w:r w:rsidR="000C3D80">
        <w:t xml:space="preserve">and Clause </w:t>
      </w:r>
      <w:r w:rsidR="00F437D9">
        <w:fldChar w:fldCharType="begin"/>
      </w:r>
      <w:r w:rsidR="00F437D9">
        <w:instrText xml:space="preserve"> REF _Ref5888262 \w </w:instrText>
      </w:r>
      <w:r w:rsidR="00F437D9">
        <w:fldChar w:fldCharType="separate"/>
      </w:r>
      <w:r w:rsidR="00510081">
        <w:t>7.3</w:t>
      </w:r>
      <w:r w:rsidR="00F437D9">
        <w:fldChar w:fldCharType="end"/>
      </w:r>
      <w:r w:rsidR="000C3D80">
        <w:t xml:space="preserve"> of this MTAD and this Clause</w:t>
      </w:r>
      <w:bookmarkEnd w:id="220"/>
      <w:r w:rsidR="000C3D80">
        <w:t xml:space="preserve"> </w:t>
      </w:r>
      <w:r w:rsidR="00F437D9">
        <w:fldChar w:fldCharType="begin"/>
      </w:r>
      <w:r w:rsidR="00F437D9">
        <w:instrText xml:space="preserve"> REF _Ref10555417 \w </w:instrText>
      </w:r>
      <w:r w:rsidR="00F437D9">
        <w:fldChar w:fldCharType="separate"/>
      </w:r>
      <w:r w:rsidR="00510081">
        <w:t>7.4</w:t>
      </w:r>
      <w:r w:rsidR="00F437D9">
        <w:fldChar w:fldCharType="end"/>
      </w:r>
      <w:r w:rsidR="00366EF7">
        <w:t xml:space="preserve"> shall apply.</w:t>
      </w:r>
    </w:p>
    <w:p w14:paraId="13D708E9" w14:textId="09D9AFCC" w:rsidR="00681435" w:rsidRPr="004945C2" w:rsidRDefault="00681435" w:rsidP="003E4D21">
      <w:pPr>
        <w:pStyle w:val="MTADH1"/>
      </w:pPr>
      <w:bookmarkStart w:id="221" w:name="_Toc5723967"/>
      <w:bookmarkStart w:id="222" w:name="_Ref5726648"/>
      <w:bookmarkStart w:id="223" w:name="_Toc11080023"/>
      <w:r w:rsidRPr="004945C2">
        <w:t>Migration Test</w:t>
      </w:r>
      <w:r w:rsidR="00563DE9">
        <w:t xml:space="preserve"> Phase</w:t>
      </w:r>
      <w:r w:rsidRPr="004945C2">
        <w:t xml:space="preserve"> Entry Criteria</w:t>
      </w:r>
      <w:bookmarkEnd w:id="208"/>
      <w:bookmarkEnd w:id="209"/>
      <w:bookmarkEnd w:id="221"/>
      <w:bookmarkEnd w:id="222"/>
      <w:bookmarkEnd w:id="223"/>
    </w:p>
    <w:p w14:paraId="10348881" w14:textId="5C5A38D9" w:rsidR="00832A8E" w:rsidRDefault="00F65AB3" w:rsidP="00832A8E">
      <w:pPr>
        <w:pStyle w:val="MTADH2"/>
      </w:pPr>
      <w:bookmarkStart w:id="224" w:name="_Ref3475723"/>
      <w:bookmarkStart w:id="225" w:name="_Toc5723968"/>
      <w:r>
        <w:t>For MOC and FOC</w:t>
      </w:r>
      <w:r w:rsidR="002937A7">
        <w:t>, p</w:t>
      </w:r>
      <w:r w:rsidR="00832A8E">
        <w:t>ursuant to Clause 9.9 of the SMETS1 SVTAD, t</w:t>
      </w:r>
      <w:r w:rsidR="00832A8E" w:rsidRPr="00025F4A">
        <w:t xml:space="preserve">he DCC shall discuss with </w:t>
      </w:r>
      <w:r w:rsidR="00832A8E">
        <w:t xml:space="preserve">the </w:t>
      </w:r>
      <w:r w:rsidR="00832A8E" w:rsidRPr="00025F4A">
        <w:t xml:space="preserve">TAG the format and content (including the level of granularity) of any </w:t>
      </w:r>
      <w:r w:rsidR="00832A8E">
        <w:t>deliverables</w:t>
      </w:r>
      <w:r w:rsidR="00832A8E" w:rsidRPr="00025F4A">
        <w:t xml:space="preserve"> that are to be produced pursuant to this Clause </w:t>
      </w:r>
      <w:r w:rsidR="00F437D9">
        <w:fldChar w:fldCharType="begin"/>
      </w:r>
      <w:r w:rsidR="00F437D9">
        <w:instrText xml:space="preserve"> REF _Ref5726648 \w </w:instrText>
      </w:r>
      <w:r w:rsidR="00F437D9">
        <w:fldChar w:fldCharType="separate"/>
      </w:r>
      <w:r w:rsidR="00510081">
        <w:t>8</w:t>
      </w:r>
      <w:r w:rsidR="00F437D9">
        <w:fldChar w:fldCharType="end"/>
      </w:r>
      <w:r w:rsidR="00832A8E" w:rsidRPr="00025F4A">
        <w:t xml:space="preserve"> in advance of them being produced and sufficiently early such that any information that needs to be </w:t>
      </w:r>
      <w:r w:rsidR="00832A8E">
        <w:t>produced</w:t>
      </w:r>
      <w:r w:rsidR="00832A8E" w:rsidRPr="00025F4A">
        <w:t xml:space="preserve"> is captured as part of the DCC’s </w:t>
      </w:r>
      <w:r w:rsidR="00832A8E">
        <w:t xml:space="preserve">testing </w:t>
      </w:r>
      <w:r w:rsidR="00832A8E" w:rsidRPr="00025F4A">
        <w:t>activities</w:t>
      </w:r>
      <w:r w:rsidR="00832A8E">
        <w:t xml:space="preserve"> undertaken pursuant to this MTAD</w:t>
      </w:r>
      <w:r w:rsidR="00832A8E" w:rsidRPr="00025F4A">
        <w:t>.</w:t>
      </w:r>
    </w:p>
    <w:p w14:paraId="3B7D8F1D" w14:textId="1E226661" w:rsidR="00C824ED" w:rsidRDefault="008C2727" w:rsidP="00235577">
      <w:pPr>
        <w:pStyle w:val="MTADH2"/>
      </w:pPr>
      <w:r>
        <w:t xml:space="preserve">Further to the </w:t>
      </w:r>
      <w:r w:rsidR="000A3128">
        <w:t>generic entry criteria</w:t>
      </w:r>
      <w:r>
        <w:t xml:space="preserve"> in Clause 12.5 of the SMETS1 SVTAD, </w:t>
      </w:r>
      <w:r w:rsidR="000A3128">
        <w:t>t</w:t>
      </w:r>
      <w:r w:rsidR="00C824ED">
        <w:t xml:space="preserve">he fulfilment of the following </w:t>
      </w:r>
      <w:r w:rsidR="00141AED">
        <w:t>e</w:t>
      </w:r>
      <w:r w:rsidR="00C824ED">
        <w:t xml:space="preserve">ntry </w:t>
      </w:r>
      <w:r w:rsidR="00141AED">
        <w:t>criteria</w:t>
      </w:r>
      <w:r w:rsidR="00C824ED">
        <w:t xml:space="preserve"> is required to permit entry to </w:t>
      </w:r>
      <w:r w:rsidR="00556971">
        <w:t>a Migration Test Phase</w:t>
      </w:r>
      <w:r w:rsidR="00C742E2">
        <w:t xml:space="preserve"> (subject to Clause </w:t>
      </w:r>
      <w:r w:rsidR="00F437D9">
        <w:fldChar w:fldCharType="begin"/>
      </w:r>
      <w:r w:rsidR="00F437D9">
        <w:instrText xml:space="preserve"> REF _Ref10555966 \w </w:instrText>
      </w:r>
      <w:r w:rsidR="00F437D9">
        <w:fldChar w:fldCharType="separate"/>
      </w:r>
      <w:r w:rsidR="00510081">
        <w:t>8.4</w:t>
      </w:r>
      <w:r w:rsidR="00F437D9">
        <w:fldChar w:fldCharType="end"/>
      </w:r>
      <w:r w:rsidR="00C742E2">
        <w:t xml:space="preserve"> of this MTAD)</w:t>
      </w:r>
      <w:r w:rsidR="00C824ED">
        <w:t>:</w:t>
      </w:r>
      <w:bookmarkEnd w:id="224"/>
      <w:bookmarkEnd w:id="225"/>
    </w:p>
    <w:p w14:paraId="098A3B4A" w14:textId="27D93E11" w:rsidR="00C824ED" w:rsidRDefault="00C824ED" w:rsidP="00235577">
      <w:pPr>
        <w:pStyle w:val="MTADH3"/>
      </w:pPr>
      <w:bookmarkStart w:id="226" w:name="_Ref4577696"/>
      <w:bookmarkStart w:id="227" w:name="_Toc5723969"/>
      <w:r>
        <w:t>test plan signed off by the DCC;</w:t>
      </w:r>
      <w:bookmarkEnd w:id="226"/>
      <w:bookmarkEnd w:id="227"/>
    </w:p>
    <w:p w14:paraId="1711407B" w14:textId="737C3B8A" w:rsidR="00C824ED" w:rsidRDefault="00C824ED" w:rsidP="00235577">
      <w:pPr>
        <w:pStyle w:val="MTADH3"/>
      </w:pPr>
      <w:bookmarkStart w:id="228" w:name="_Toc5723970"/>
      <w:r>
        <w:t>Test Completion Certificates for any precursor Test Phase issued;</w:t>
      </w:r>
      <w:bookmarkEnd w:id="228"/>
    </w:p>
    <w:p w14:paraId="0BE363D0" w14:textId="77777777" w:rsidR="00C824ED" w:rsidRDefault="00C824ED" w:rsidP="00235577">
      <w:pPr>
        <w:pStyle w:val="MTADH3"/>
      </w:pPr>
      <w:bookmarkStart w:id="229" w:name="_Toc5723971"/>
      <w:r>
        <w:t>test specification prepared, including the production of a TTM</w:t>
      </w:r>
      <w:r w:rsidR="00853403">
        <w:t xml:space="preserve"> and associated heat map</w:t>
      </w:r>
      <w:r>
        <w:t>;</w:t>
      </w:r>
      <w:bookmarkEnd w:id="229"/>
    </w:p>
    <w:p w14:paraId="2D78CDB9" w14:textId="2D389C4D" w:rsidR="00C824ED" w:rsidRDefault="00C824ED" w:rsidP="00235577">
      <w:pPr>
        <w:pStyle w:val="MTADH3"/>
      </w:pPr>
      <w:bookmarkStart w:id="230" w:name="_Toc5723972"/>
      <w:r>
        <w:t>confirmation that the required test laboratories, SMETS1 Devices, tools, stubs, environments, and data are in place, secure and are ready for testing</w:t>
      </w:r>
      <w:r w:rsidR="00382022">
        <w:t xml:space="preserve"> to commence</w:t>
      </w:r>
      <w:r>
        <w:t>;</w:t>
      </w:r>
      <w:bookmarkEnd w:id="230"/>
    </w:p>
    <w:p w14:paraId="7ED673AF" w14:textId="1A1E178E" w:rsidR="005E5213" w:rsidRDefault="0040173B" w:rsidP="00235577">
      <w:pPr>
        <w:pStyle w:val="MTADH3"/>
      </w:pPr>
      <w:bookmarkStart w:id="231" w:name="_Ref4682956"/>
      <w:bookmarkStart w:id="232" w:name="_Toc5723973"/>
      <w:r>
        <w:lastRenderedPageBreak/>
        <w:t xml:space="preserve">the DCC </w:t>
      </w:r>
      <w:r w:rsidR="00333144">
        <w:t xml:space="preserve">has </w:t>
      </w:r>
      <w:r>
        <w:t>present</w:t>
      </w:r>
      <w:r w:rsidR="00333144">
        <w:t>ed</w:t>
      </w:r>
      <w:r>
        <w:t xml:space="preserve"> </w:t>
      </w:r>
      <w:r w:rsidR="00C54439">
        <w:t>to and discuss</w:t>
      </w:r>
      <w:r w:rsidR="00C969FA">
        <w:t>ed</w:t>
      </w:r>
      <w:r w:rsidR="00C54439">
        <w:t xml:space="preserve"> with the TAG</w:t>
      </w:r>
      <w:r w:rsidR="00DF6A98">
        <w:t xml:space="preserve"> </w:t>
      </w:r>
      <w:r w:rsidR="00AE0A4E">
        <w:t xml:space="preserve">an overview of the </w:t>
      </w:r>
      <w:r w:rsidR="00F92E90">
        <w:t xml:space="preserve">depth </w:t>
      </w:r>
      <w:r w:rsidR="00C65BAD">
        <w:t xml:space="preserve">and breadth </w:t>
      </w:r>
      <w:r w:rsidR="00F92E90">
        <w:t xml:space="preserve">of </w:t>
      </w:r>
      <w:r w:rsidR="00E15B9F">
        <w:t>Migration T</w:t>
      </w:r>
      <w:r w:rsidR="001C299F">
        <w:t>esting</w:t>
      </w:r>
      <w:r w:rsidR="00F92E90">
        <w:t xml:space="preserve"> </w:t>
      </w:r>
      <w:r w:rsidR="00500BA5">
        <w:t xml:space="preserve">for the operating capability </w:t>
      </w:r>
      <w:r w:rsidR="000C35FB">
        <w:t>in accordance with the</w:t>
      </w:r>
      <w:r w:rsidR="00E26DCB">
        <w:t xml:space="preserve"> </w:t>
      </w:r>
      <w:r w:rsidR="001C299F">
        <w:t>Depth</w:t>
      </w:r>
      <w:r w:rsidR="00296751">
        <w:t xml:space="preserve"> and Breadth</w:t>
      </w:r>
      <w:r w:rsidR="001D1BD5">
        <w:t xml:space="preserve"> of </w:t>
      </w:r>
      <w:r w:rsidR="001C299F">
        <w:t>Migration Testing</w:t>
      </w:r>
      <w:r w:rsidR="000C35FB">
        <w:t xml:space="preserve"> document;</w:t>
      </w:r>
      <w:r w:rsidR="00D23E42">
        <w:t xml:space="preserve"> </w:t>
      </w:r>
      <w:r w:rsidR="001C299F">
        <w:t xml:space="preserve">and any disagreements </w:t>
      </w:r>
      <w:r w:rsidR="000C35FB">
        <w:t xml:space="preserve">between the DCC and the TAG </w:t>
      </w:r>
      <w:r w:rsidR="001C299F">
        <w:t xml:space="preserve">on the depth </w:t>
      </w:r>
      <w:r w:rsidR="00C65BAD">
        <w:t xml:space="preserve">and breadth </w:t>
      </w:r>
      <w:r w:rsidR="001C299F">
        <w:t>of testing have been referred to the Secretary of State for a decision, whose decision DCC shall comply with when determining its Planned Tests</w:t>
      </w:r>
      <w:r w:rsidR="00806D26">
        <w:t xml:space="preserve"> </w:t>
      </w:r>
      <w:r w:rsidR="00CA2264">
        <w:t>(s</w:t>
      </w:r>
      <w:r w:rsidR="001C299F">
        <w:t>uch</w:t>
      </w:r>
      <w:r w:rsidR="007B29A6">
        <w:t xml:space="preserve"> </w:t>
      </w:r>
      <w:r w:rsidR="001C299F">
        <w:t xml:space="preserve">discussion </w:t>
      </w:r>
      <w:r w:rsidR="007B29A6">
        <w:t xml:space="preserve">may </w:t>
      </w:r>
      <w:r w:rsidR="001C299F">
        <w:t>take place</w:t>
      </w:r>
      <w:r w:rsidR="007B29A6">
        <w:t xml:space="preserve"> prior to this MTAD coming into effect</w:t>
      </w:r>
      <w:r w:rsidR="00CA2264">
        <w:t>)</w:t>
      </w:r>
      <w:r w:rsidR="00AE0A4E">
        <w:t>;</w:t>
      </w:r>
      <w:bookmarkEnd w:id="231"/>
      <w:bookmarkEnd w:id="232"/>
    </w:p>
    <w:p w14:paraId="22FC036F" w14:textId="62DB4BA1" w:rsidR="004F5AD4" w:rsidRDefault="00E510B3" w:rsidP="6A0C46A7">
      <w:pPr>
        <w:pStyle w:val="MTADH3"/>
      </w:pPr>
      <w:bookmarkStart w:id="233" w:name="_Toc5723974"/>
      <w:r>
        <w:t xml:space="preserve">the </w:t>
      </w:r>
      <w:r w:rsidR="00D342E6">
        <w:t xml:space="preserve">readiness of the solution </w:t>
      </w:r>
      <w:r w:rsidR="0022367D">
        <w:t xml:space="preserve">for testing to commence </w:t>
      </w:r>
      <w:r w:rsidR="00825954">
        <w:t>h</w:t>
      </w:r>
      <w:r w:rsidR="00D342E6">
        <w:t xml:space="preserve">as been confirmed by </w:t>
      </w:r>
      <w:r w:rsidR="008616B9">
        <w:t xml:space="preserve">the </w:t>
      </w:r>
      <w:r>
        <w:t>DCC</w:t>
      </w:r>
      <w:r w:rsidR="004F5AD4">
        <w:t>; and</w:t>
      </w:r>
    </w:p>
    <w:p w14:paraId="0E78FDAA" w14:textId="1830CB82" w:rsidR="00681435" w:rsidRPr="00FF2799" w:rsidRDefault="00C824ED" w:rsidP="00235577">
      <w:pPr>
        <w:pStyle w:val="MTADH3"/>
      </w:pPr>
      <w:r>
        <w:t>an approval to proceed certificate for the Test Phase has been issued by the DCC.</w:t>
      </w:r>
      <w:bookmarkEnd w:id="233"/>
    </w:p>
    <w:p w14:paraId="71218647" w14:textId="4FFB537E" w:rsidR="00AB0BC2" w:rsidRDefault="003020A7" w:rsidP="486DC4A5">
      <w:pPr>
        <w:pStyle w:val="MTADH2"/>
      </w:pPr>
      <w:bookmarkStart w:id="234" w:name="_Ref9443563"/>
      <w:bookmarkStart w:id="235" w:name="_Ref10731427"/>
      <w:bookmarkStart w:id="236" w:name="_Ref10541466"/>
      <w:bookmarkStart w:id="237" w:name="_Ref5185883"/>
      <w:bookmarkStart w:id="238" w:name="_Toc5723976"/>
      <w:r>
        <w:t xml:space="preserve">For each </w:t>
      </w:r>
      <w:r w:rsidR="00A64973">
        <w:t>C</w:t>
      </w:r>
      <w:r>
        <w:t xml:space="preserve">apability </w:t>
      </w:r>
      <w:r w:rsidR="00A64973">
        <w:t>R</w:t>
      </w:r>
      <w:r>
        <w:t>elease, t</w:t>
      </w:r>
      <w:r w:rsidR="009A5EBF">
        <w:t xml:space="preserve">he DCC shall publish </w:t>
      </w:r>
      <w:r w:rsidR="00A30BCD">
        <w:t xml:space="preserve">on the DCC </w:t>
      </w:r>
      <w:r w:rsidR="00C10F2A">
        <w:t xml:space="preserve">Website </w:t>
      </w:r>
      <w:r w:rsidR="009A5EBF">
        <w:t xml:space="preserve">the </w:t>
      </w:r>
      <w:r w:rsidR="00806D26">
        <w:t xml:space="preserve">final version of the </w:t>
      </w:r>
      <w:r w:rsidR="009A5EBF">
        <w:t xml:space="preserve">Depth and Breadth of Migration Testing </w:t>
      </w:r>
      <w:r w:rsidR="000C35FB">
        <w:t>document for that release. Each such document shall set out the DCC's approach to the depth and breadth of Migration Testing for that release.</w:t>
      </w:r>
      <w:r w:rsidR="00872F73">
        <w:t xml:space="preserve"> </w:t>
      </w:r>
      <w:r w:rsidR="000C35FB">
        <w:t xml:space="preserve">The published version </w:t>
      </w:r>
      <w:r w:rsidR="00872F73">
        <w:t>shall either be the version that TAG did not disagree with or, where TAG did disagree, the ver</w:t>
      </w:r>
      <w:r w:rsidR="00ED6B82">
        <w:t>sion</w:t>
      </w:r>
      <w:r w:rsidR="00872F73">
        <w:t xml:space="preserve"> that re</w:t>
      </w:r>
      <w:r w:rsidR="00ED6B82">
        <w:t>f</w:t>
      </w:r>
      <w:r w:rsidR="00872F73">
        <w:t xml:space="preserve">lects any decision by the Secretary of State referred pursuant to Clause </w:t>
      </w:r>
      <w:r w:rsidR="00F437D9">
        <w:fldChar w:fldCharType="begin"/>
      </w:r>
      <w:r w:rsidR="00F437D9">
        <w:instrText xml:space="preserve"> REF _Ref4682956 \w \d " " </w:instrText>
      </w:r>
      <w:r w:rsidR="00F437D9">
        <w:fldChar w:fldCharType="separate"/>
      </w:r>
      <w:r w:rsidR="00510081">
        <w:t>8.2 (e)</w:t>
      </w:r>
      <w:r w:rsidR="00F437D9">
        <w:fldChar w:fldCharType="end"/>
      </w:r>
      <w:r w:rsidR="00301CF1">
        <w:t xml:space="preserve"> of this MTAD</w:t>
      </w:r>
      <w:r>
        <w:t>.</w:t>
      </w:r>
      <w:bookmarkEnd w:id="234"/>
      <w:r w:rsidR="00366EF7" w:rsidRPr="00366EF7">
        <w:t xml:space="preserve"> Where the DCC considers it necessary, the DCC shall prepare an updated version of the Depth and Breadth of Migration Testing </w:t>
      </w:r>
      <w:r w:rsidR="009F1524">
        <w:t xml:space="preserve">document </w:t>
      </w:r>
      <w:r w:rsidR="00366EF7" w:rsidRPr="00366EF7">
        <w:t xml:space="preserve">and Clause </w:t>
      </w:r>
      <w:r w:rsidR="00F437D9">
        <w:fldChar w:fldCharType="begin"/>
      </w:r>
      <w:r w:rsidR="00F437D9">
        <w:instrText xml:space="preserve"> REF _Ref4682956 \w \d " " </w:instrText>
      </w:r>
      <w:r w:rsidR="00F437D9">
        <w:fldChar w:fldCharType="separate"/>
      </w:r>
      <w:r w:rsidR="00510081">
        <w:t>8.2 (e)</w:t>
      </w:r>
      <w:r w:rsidR="00F437D9">
        <w:fldChar w:fldCharType="end"/>
      </w:r>
      <w:r w:rsidR="00366EF7" w:rsidRPr="00366EF7">
        <w:t xml:space="preserve"> </w:t>
      </w:r>
      <w:r w:rsidR="006D4ED7" w:rsidRPr="00366EF7">
        <w:t xml:space="preserve">of this MTAD </w:t>
      </w:r>
      <w:r w:rsidR="00366EF7" w:rsidRPr="00366EF7">
        <w:t xml:space="preserve">and this Clause </w:t>
      </w:r>
      <w:r w:rsidR="00F437D9">
        <w:fldChar w:fldCharType="begin"/>
      </w:r>
      <w:r w:rsidR="00F437D9">
        <w:instrText xml:space="preserve"> REF _Ref10541466 \w</w:instrText>
      </w:r>
      <w:r w:rsidR="00F437D9">
        <w:instrText xml:space="preserve"> </w:instrText>
      </w:r>
      <w:r w:rsidR="00F437D9">
        <w:fldChar w:fldCharType="separate"/>
      </w:r>
      <w:r w:rsidR="00510081">
        <w:t>8.3</w:t>
      </w:r>
      <w:r w:rsidR="00F437D9">
        <w:fldChar w:fldCharType="end"/>
      </w:r>
      <w:r w:rsidR="00366EF7" w:rsidRPr="00366EF7">
        <w:t xml:space="preserve"> shall apply.</w:t>
      </w:r>
      <w:bookmarkEnd w:id="235"/>
    </w:p>
    <w:p w14:paraId="241A3021" w14:textId="3E181057" w:rsidR="009A5EBF" w:rsidRDefault="00AB0BC2" w:rsidP="486DC4A5">
      <w:pPr>
        <w:pStyle w:val="MTADH2"/>
      </w:pPr>
      <w:bookmarkStart w:id="239" w:name="_Ref10555966"/>
      <w:r>
        <w:t>For IOC</w:t>
      </w:r>
      <w:r w:rsidR="00C742E2">
        <w:t>, the DCC shall undertake the</w:t>
      </w:r>
      <w:r w:rsidR="002A0CF5">
        <w:t xml:space="preserve"> activities within Clause </w:t>
      </w:r>
      <w:r w:rsidR="00F437D9">
        <w:fldChar w:fldCharType="begin"/>
      </w:r>
      <w:r w:rsidR="00F437D9">
        <w:instrText xml:space="preserve"> REF _Ref4682956 \w </w:instrText>
      </w:r>
      <w:r w:rsidR="00F437D9">
        <w:fldChar w:fldCharType="separate"/>
      </w:r>
      <w:r w:rsidR="00510081">
        <w:t>8.2(e)</w:t>
      </w:r>
      <w:r w:rsidR="00F437D9">
        <w:fldChar w:fldCharType="end"/>
      </w:r>
      <w:r w:rsidR="002A0CF5">
        <w:t xml:space="preserve"> </w:t>
      </w:r>
      <w:r w:rsidR="006D4ED7" w:rsidRPr="00366EF7">
        <w:t xml:space="preserve">of this MTAD </w:t>
      </w:r>
      <w:r w:rsidR="002A0CF5">
        <w:t>as soon as reasonably practicable</w:t>
      </w:r>
      <w:r w:rsidR="00C531F8">
        <w:t xml:space="preserve"> rather than prior to entry</w:t>
      </w:r>
      <w:r w:rsidR="002A0CF5">
        <w:t>.</w:t>
      </w:r>
      <w:bookmarkEnd w:id="236"/>
      <w:bookmarkEnd w:id="239"/>
    </w:p>
    <w:p w14:paraId="52A812DC" w14:textId="3C6FEF33" w:rsidR="003E7176" w:rsidRPr="004945C2" w:rsidRDefault="003E7176" w:rsidP="003E4D21">
      <w:pPr>
        <w:pStyle w:val="MTADH1"/>
      </w:pPr>
      <w:bookmarkStart w:id="240" w:name="_Ref10697899"/>
      <w:bookmarkStart w:id="241" w:name="_Toc11080024"/>
      <w:r w:rsidRPr="004945C2">
        <w:t>Migration Test</w:t>
      </w:r>
      <w:r w:rsidR="00563DE9">
        <w:t xml:space="preserve"> Phase</w:t>
      </w:r>
      <w:r w:rsidRPr="004945C2">
        <w:t xml:space="preserve"> Exit Criteria</w:t>
      </w:r>
      <w:bookmarkEnd w:id="237"/>
      <w:bookmarkEnd w:id="238"/>
      <w:bookmarkEnd w:id="240"/>
      <w:bookmarkEnd w:id="241"/>
    </w:p>
    <w:p w14:paraId="16DBDC78" w14:textId="2C5865B3" w:rsidR="007B25A1" w:rsidRDefault="00835F46" w:rsidP="00235577">
      <w:pPr>
        <w:pStyle w:val="MTADH2"/>
      </w:pPr>
      <w:bookmarkStart w:id="242" w:name="_Toc5723977"/>
      <w:bookmarkStart w:id="243" w:name="_Ref10461954"/>
      <w:bookmarkStart w:id="244" w:name="_Ref3475730"/>
      <w:r>
        <w:t xml:space="preserve">Pursuant to </w:t>
      </w:r>
      <w:r w:rsidR="000C35FB">
        <w:t>c</w:t>
      </w:r>
      <w:r>
        <w:t>lause 9.9 of the SMETS1 SVTAD, t</w:t>
      </w:r>
      <w:r w:rsidRPr="00025F4A">
        <w:t xml:space="preserve">he DCC shall discuss with </w:t>
      </w:r>
      <w:r w:rsidR="00964AEC">
        <w:t xml:space="preserve">the </w:t>
      </w:r>
      <w:r w:rsidRPr="00025F4A">
        <w:t xml:space="preserve">TAG the format and content (including the level of granularity) of any </w:t>
      </w:r>
      <w:r>
        <w:t>deliverables</w:t>
      </w:r>
      <w:r w:rsidRPr="00025F4A">
        <w:t xml:space="preserve"> that are to be produced pursuant to this Clause </w:t>
      </w:r>
      <w:r w:rsidR="000C35FB">
        <w:fldChar w:fldCharType="begin"/>
      </w:r>
      <w:r w:rsidR="000C35FB">
        <w:instrText xml:space="preserve"> REF _Ref10697899 \r \h </w:instrText>
      </w:r>
      <w:r w:rsidR="000C35FB">
        <w:fldChar w:fldCharType="separate"/>
      </w:r>
      <w:r w:rsidR="00510081">
        <w:t>9</w:t>
      </w:r>
      <w:r w:rsidR="000C35FB">
        <w:fldChar w:fldCharType="end"/>
      </w:r>
      <w:r>
        <w:t xml:space="preserve"> </w:t>
      </w:r>
      <w:r w:rsidRPr="00025F4A">
        <w:t xml:space="preserve">in advance of them being produced and sufficiently early such that any information that needs to be reported is </w:t>
      </w:r>
      <w:r w:rsidR="001C299F">
        <w:t>produced</w:t>
      </w:r>
      <w:r w:rsidRPr="00025F4A">
        <w:t xml:space="preserve"> as part of the DCC’s </w:t>
      </w:r>
      <w:r w:rsidR="001C299F">
        <w:t>testing</w:t>
      </w:r>
      <w:r>
        <w:t xml:space="preserve"> </w:t>
      </w:r>
      <w:r w:rsidRPr="00025F4A">
        <w:t>activities</w:t>
      </w:r>
      <w:r>
        <w:t xml:space="preserve"> undertaken pursuant to this MTAD</w:t>
      </w:r>
      <w:bookmarkEnd w:id="242"/>
      <w:r w:rsidR="00CC0DA0">
        <w:t>.</w:t>
      </w:r>
      <w:bookmarkEnd w:id="243"/>
    </w:p>
    <w:p w14:paraId="1562A4D4" w14:textId="65309E7C" w:rsidR="00FE788F" w:rsidRDefault="005100DA" w:rsidP="00235577">
      <w:pPr>
        <w:pStyle w:val="MTADH2"/>
      </w:pPr>
      <w:bookmarkStart w:id="245" w:name="_Toc5723978"/>
      <w:bookmarkEnd w:id="244"/>
      <w:r>
        <w:lastRenderedPageBreak/>
        <w:t>T</w:t>
      </w:r>
      <w:r w:rsidRPr="00FF2799">
        <w:t>he exit criteria</w:t>
      </w:r>
      <w:r w:rsidR="004D2ED6">
        <w:t xml:space="preserve"> </w:t>
      </w:r>
      <w:r w:rsidRPr="00FF2799">
        <w:t>set out in</w:t>
      </w:r>
      <w:r>
        <w:t xml:space="preserve"> </w:t>
      </w:r>
      <w:r w:rsidR="00F437D9">
        <w:fldChar w:fldCharType="begin"/>
      </w:r>
      <w:r w:rsidR="00F437D9">
        <w:instrText xml:space="preserve"> REF _Ref3384047 </w:instrText>
      </w:r>
      <w:r w:rsidR="00F437D9">
        <w:fldChar w:fldCharType="separate"/>
      </w:r>
      <w:r w:rsidR="00510081" w:rsidRPr="00FF2799">
        <w:t>Table </w:t>
      </w:r>
      <w:r w:rsidR="00510081">
        <w:rPr>
          <w:noProof/>
        </w:rPr>
        <w:t>3</w:t>
      </w:r>
      <w:r w:rsidR="00F437D9">
        <w:rPr>
          <w:noProof/>
        </w:rPr>
        <w:fldChar w:fldCharType="end"/>
      </w:r>
      <w:r w:rsidRPr="00FF2799">
        <w:t xml:space="preserve"> are required to exit </w:t>
      </w:r>
      <w:r w:rsidR="00044118">
        <w:t>each</w:t>
      </w:r>
      <w:r w:rsidR="00951B30">
        <w:t xml:space="preserve"> </w:t>
      </w:r>
      <w:r w:rsidR="000A3325">
        <w:t xml:space="preserve">Migration </w:t>
      </w:r>
      <w:r w:rsidR="00951B30">
        <w:t>Test Phase</w:t>
      </w:r>
      <w:bookmarkEnd w:id="245"/>
      <w:r w:rsidR="00A3754C">
        <w:t xml:space="preserve">. </w:t>
      </w:r>
      <w:r w:rsidR="000A3325">
        <w:t>Where the context requires, the exit criteria apply in respect of the planned entry on the EPCL.</w:t>
      </w:r>
    </w:p>
    <w:p w14:paraId="349BB0E8" w14:textId="6855A622" w:rsidR="00681435" w:rsidRPr="00FF2799" w:rsidRDefault="00681435" w:rsidP="00681435">
      <w:pPr>
        <w:pStyle w:val="Caption"/>
      </w:pPr>
      <w:bookmarkStart w:id="246" w:name="_Ref3384047"/>
      <w:bookmarkStart w:id="247" w:name="_Ref3475047"/>
      <w:r w:rsidRPr="00FF2799">
        <w:t>Table </w:t>
      </w:r>
      <w:r w:rsidRPr="00FF2799">
        <w:rPr>
          <w:noProof/>
        </w:rPr>
        <w:fldChar w:fldCharType="begin"/>
      </w:r>
      <w:r w:rsidRPr="00FF2799">
        <w:rPr>
          <w:noProof/>
        </w:rPr>
        <w:instrText xml:space="preserve"> SEQ Table \* ARABIC </w:instrText>
      </w:r>
      <w:r w:rsidRPr="00FF2799">
        <w:rPr>
          <w:noProof/>
        </w:rPr>
        <w:fldChar w:fldCharType="separate"/>
      </w:r>
      <w:r w:rsidR="00510081">
        <w:rPr>
          <w:noProof/>
        </w:rPr>
        <w:t>3</w:t>
      </w:r>
      <w:r w:rsidRPr="00FF2799">
        <w:rPr>
          <w:noProof/>
        </w:rPr>
        <w:fldChar w:fldCharType="end"/>
      </w:r>
      <w:bookmarkEnd w:id="246"/>
      <w:r w:rsidRPr="00FF2799">
        <w:t> </w:t>
      </w:r>
      <w:r w:rsidRPr="00FF2799">
        <w:noBreakHyphen/>
        <w:t> Exit Criteria</w:t>
      </w:r>
      <w:bookmarkEnd w:id="247"/>
      <w:r w:rsidR="00B60E23">
        <w:t xml:space="preserve"> for </w:t>
      </w:r>
      <w:r w:rsidR="00455DB4">
        <w:t>a Migration Test Phase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10"/>
        <w:gridCol w:w="2840"/>
        <w:gridCol w:w="3180"/>
        <w:gridCol w:w="2486"/>
      </w:tblGrid>
      <w:tr w:rsidR="00AD0256" w:rsidRPr="00BF1FDE" w14:paraId="3536AA73" w14:textId="77777777" w:rsidTr="00AA5B36">
        <w:trPr>
          <w:cantSplit/>
          <w:trHeight w:val="20"/>
          <w:tblHeader/>
          <w:jc w:val="center"/>
        </w:trPr>
        <w:tc>
          <w:tcPr>
            <w:tcW w:w="0" w:type="auto"/>
            <w:shd w:val="clear" w:color="auto" w:fill="D9D9D9" w:themeFill="background1" w:themeFillShade="D9"/>
            <w:vAlign w:val="center"/>
            <w:hideMark/>
          </w:tcPr>
          <w:p w14:paraId="53DE71A6" w14:textId="77777777" w:rsidR="004B4994" w:rsidRPr="00BF1FDE" w:rsidRDefault="004B4994" w:rsidP="00CC7317">
            <w:pPr>
              <w:keepNext/>
              <w:keepLines/>
              <w:jc w:val="center"/>
              <w:rPr>
                <w:rFonts w:cs="Arial"/>
                <w:b/>
                <w:bCs/>
                <w:lang w:eastAsia="en-GB"/>
              </w:rPr>
            </w:pPr>
            <w:r w:rsidRPr="00BF1FDE">
              <w:rPr>
                <w:rFonts w:cs="Arial"/>
                <w:b/>
                <w:bCs/>
                <w:lang w:eastAsia="en-GB"/>
              </w:rPr>
              <w:t>#</w:t>
            </w:r>
          </w:p>
        </w:tc>
        <w:tc>
          <w:tcPr>
            <w:tcW w:w="2840" w:type="dxa"/>
            <w:shd w:val="clear" w:color="auto" w:fill="D9D9D9" w:themeFill="background1" w:themeFillShade="D9"/>
            <w:vAlign w:val="center"/>
            <w:hideMark/>
          </w:tcPr>
          <w:p w14:paraId="721AD7C2" w14:textId="77777777" w:rsidR="004B4994" w:rsidRPr="00792CD7" w:rsidRDefault="004B4994" w:rsidP="00CC7317">
            <w:pPr>
              <w:keepNext/>
              <w:keepLines/>
              <w:jc w:val="center"/>
              <w:rPr>
                <w:rFonts w:cs="Arial"/>
                <w:b/>
                <w:bCs/>
                <w:lang w:eastAsia="en-GB"/>
              </w:rPr>
            </w:pPr>
            <w:r w:rsidRPr="00792CD7">
              <w:rPr>
                <w:rFonts w:cs="Arial"/>
                <w:b/>
                <w:bCs/>
                <w:lang w:eastAsia="en-GB"/>
              </w:rPr>
              <w:t>Exit Criteria</w:t>
            </w:r>
          </w:p>
        </w:tc>
        <w:tc>
          <w:tcPr>
            <w:tcW w:w="3180" w:type="dxa"/>
            <w:shd w:val="clear" w:color="auto" w:fill="D9D9D9" w:themeFill="background1" w:themeFillShade="D9"/>
            <w:vAlign w:val="center"/>
            <w:hideMark/>
          </w:tcPr>
          <w:p w14:paraId="0AD42D28" w14:textId="77777777" w:rsidR="004B4994" w:rsidRPr="00792CD7" w:rsidRDefault="004B4994" w:rsidP="00CC7317">
            <w:pPr>
              <w:keepNext/>
              <w:keepLines/>
              <w:jc w:val="center"/>
              <w:rPr>
                <w:rFonts w:cs="Arial"/>
                <w:b/>
                <w:bCs/>
                <w:lang w:eastAsia="en-GB"/>
              </w:rPr>
            </w:pPr>
            <w:r w:rsidRPr="00792CD7">
              <w:rPr>
                <w:rFonts w:cs="Arial"/>
                <w:b/>
                <w:bCs/>
                <w:lang w:eastAsia="en-GB"/>
              </w:rPr>
              <w:t>Success</w:t>
            </w:r>
          </w:p>
        </w:tc>
        <w:tc>
          <w:tcPr>
            <w:tcW w:w="0" w:type="auto"/>
            <w:shd w:val="clear" w:color="auto" w:fill="D9D9D9" w:themeFill="background1" w:themeFillShade="D9"/>
            <w:vAlign w:val="center"/>
          </w:tcPr>
          <w:p w14:paraId="08D51ECB" w14:textId="77777777" w:rsidR="004B4994" w:rsidRPr="00BF1FDE" w:rsidRDefault="004B4994" w:rsidP="00CC7317">
            <w:pPr>
              <w:keepNext/>
              <w:keepLines/>
              <w:jc w:val="center"/>
              <w:rPr>
                <w:rFonts w:cs="Arial"/>
                <w:b/>
                <w:bCs/>
                <w:lang w:eastAsia="en-GB"/>
              </w:rPr>
            </w:pPr>
            <w:r w:rsidRPr="00BF1FDE">
              <w:rPr>
                <w:rFonts w:cs="Arial"/>
                <w:b/>
                <w:bCs/>
                <w:lang w:eastAsia="en-GB"/>
              </w:rPr>
              <w:t>Evidence</w:t>
            </w:r>
          </w:p>
        </w:tc>
      </w:tr>
      <w:tr w:rsidR="004B4994" w:rsidRPr="00952826" w14:paraId="139DBD83" w14:textId="77777777" w:rsidTr="00CC7317">
        <w:trPr>
          <w:cantSplit/>
          <w:trHeight w:val="20"/>
          <w:jc w:val="center"/>
        </w:trPr>
        <w:tc>
          <w:tcPr>
            <w:tcW w:w="0" w:type="auto"/>
            <w:shd w:val="clear" w:color="auto" w:fill="auto"/>
          </w:tcPr>
          <w:p w14:paraId="0755DE95" w14:textId="77777777" w:rsidR="004B4994" w:rsidRPr="00952826" w:rsidRDefault="004B4994" w:rsidP="00D2144C">
            <w:pPr>
              <w:jc w:val="center"/>
              <w:rPr>
                <w:rFonts w:cs="Arial"/>
                <w:lang w:eastAsia="en-GB"/>
              </w:rPr>
            </w:pPr>
            <w:r w:rsidRPr="00952826">
              <w:rPr>
                <w:rFonts w:cs="Arial"/>
                <w:lang w:eastAsia="en-GB"/>
              </w:rPr>
              <w:t>1</w:t>
            </w:r>
          </w:p>
        </w:tc>
        <w:tc>
          <w:tcPr>
            <w:tcW w:w="2840" w:type="dxa"/>
            <w:shd w:val="clear" w:color="auto" w:fill="auto"/>
          </w:tcPr>
          <w:p w14:paraId="67281CD5" w14:textId="2C9895AB" w:rsidR="00BC6B33" w:rsidRPr="00BC6B33" w:rsidRDefault="004B4994" w:rsidP="00914A9D">
            <w:pPr>
              <w:jc w:val="left"/>
              <w:rPr>
                <w:rFonts w:cs="Arial"/>
                <w:lang w:eastAsia="en-GB"/>
              </w:rPr>
            </w:pPr>
            <w:r w:rsidRPr="00952826">
              <w:t xml:space="preserve">Functional </w:t>
            </w:r>
            <w:r w:rsidR="0002452A">
              <w:t>e</w:t>
            </w:r>
            <w:r w:rsidRPr="00952826">
              <w:t>xecution</w:t>
            </w:r>
          </w:p>
        </w:tc>
        <w:tc>
          <w:tcPr>
            <w:tcW w:w="3180" w:type="dxa"/>
            <w:shd w:val="clear" w:color="auto" w:fill="auto"/>
          </w:tcPr>
          <w:p w14:paraId="13C4070D" w14:textId="08B0071D" w:rsidR="004B4994" w:rsidRPr="00952826" w:rsidRDefault="004B4994" w:rsidP="00CC7317">
            <w:pPr>
              <w:jc w:val="left"/>
              <w:rPr>
                <w:rFonts w:cs="Arial"/>
                <w:lang w:eastAsia="en-GB"/>
              </w:rPr>
            </w:pPr>
            <w:r w:rsidRPr="00952826">
              <w:t xml:space="preserve">Successful completion will be 100% of </w:t>
            </w:r>
            <w:r>
              <w:t>P</w:t>
            </w:r>
            <w:r w:rsidRPr="00952826">
              <w:t xml:space="preserve">lanned </w:t>
            </w:r>
            <w:r>
              <w:t>T</w:t>
            </w:r>
            <w:r w:rsidRPr="00952826">
              <w:t>ests</w:t>
            </w:r>
            <w:r w:rsidR="008C79DD">
              <w:t xml:space="preserve"> for </w:t>
            </w:r>
            <w:r w:rsidR="00905EAC">
              <w:t>each Migration Test Phase</w:t>
            </w:r>
            <w:r w:rsidRPr="00952826">
              <w:t xml:space="preserve"> (unless tests have been de-scoped and such de-scoping approved by the Secretary of State) for functional testing have been executed, with a 90% pass rate for any </w:t>
            </w:r>
            <w:r>
              <w:t>Planned Tests</w:t>
            </w:r>
            <w:r w:rsidRPr="00952826">
              <w:t xml:space="preserve"> </w:t>
            </w:r>
            <w:r w:rsidR="005A2EDB" w:rsidRPr="00952826">
              <w:t>(excluding those tests that have been de-scoped)</w:t>
            </w:r>
            <w:r w:rsidR="005A2EDB">
              <w:t xml:space="preserve"> </w:t>
            </w:r>
            <w:r w:rsidR="00455DB4">
              <w:t xml:space="preserve">for each of Migration ST and Migration DMRT (as applicable to the Migration Test Phase) </w:t>
            </w:r>
            <w:r w:rsidRPr="00952826">
              <w:t xml:space="preserve">on the DMC </w:t>
            </w:r>
            <w:r w:rsidR="00317366">
              <w:t>that is the subject of the Migration Test Phase</w:t>
            </w:r>
            <w:r w:rsidRPr="00952826">
              <w:t>.</w:t>
            </w:r>
          </w:p>
        </w:tc>
        <w:tc>
          <w:tcPr>
            <w:tcW w:w="0" w:type="auto"/>
            <w:shd w:val="clear" w:color="auto" w:fill="auto"/>
          </w:tcPr>
          <w:p w14:paraId="624F347E" w14:textId="36F7A81C" w:rsidR="004B4994" w:rsidRPr="00952826" w:rsidRDefault="004B4994" w:rsidP="00CC7317">
            <w:pPr>
              <w:jc w:val="left"/>
              <w:rPr>
                <w:rFonts w:cs="Arial"/>
                <w:lang w:eastAsia="en-GB"/>
              </w:rPr>
            </w:pPr>
            <w:r>
              <w:t>Migration Completion Report</w:t>
            </w:r>
            <w:r w:rsidRPr="00952826">
              <w:t xml:space="preserve"> and TAB Test Completion Certificate</w:t>
            </w:r>
          </w:p>
        </w:tc>
      </w:tr>
      <w:tr w:rsidR="00D47970" w:rsidRPr="00952826" w14:paraId="71C7A074" w14:textId="77777777" w:rsidTr="00CC7317">
        <w:trPr>
          <w:cantSplit/>
          <w:trHeight w:val="20"/>
          <w:jc w:val="center"/>
        </w:trPr>
        <w:tc>
          <w:tcPr>
            <w:tcW w:w="0" w:type="auto"/>
            <w:shd w:val="clear" w:color="auto" w:fill="auto"/>
          </w:tcPr>
          <w:p w14:paraId="558FEF00" w14:textId="55F91775" w:rsidR="00D47970" w:rsidRPr="00952826" w:rsidRDefault="00D47970" w:rsidP="00D2144C">
            <w:pPr>
              <w:jc w:val="center"/>
              <w:rPr>
                <w:rFonts w:cs="Arial"/>
                <w:lang w:eastAsia="en-GB"/>
              </w:rPr>
            </w:pPr>
            <w:r>
              <w:rPr>
                <w:rFonts w:cs="Arial"/>
                <w:lang w:eastAsia="en-GB"/>
              </w:rPr>
              <w:t>2A</w:t>
            </w:r>
          </w:p>
        </w:tc>
        <w:tc>
          <w:tcPr>
            <w:tcW w:w="2840" w:type="dxa"/>
            <w:shd w:val="clear" w:color="auto" w:fill="auto"/>
          </w:tcPr>
          <w:p w14:paraId="0DD0B2D7" w14:textId="3F0FB57B" w:rsidR="00D47970" w:rsidRPr="00952826" w:rsidRDefault="00F10DDD" w:rsidP="00914A9D">
            <w:pPr>
              <w:jc w:val="left"/>
            </w:pPr>
            <w:r>
              <w:t>E</w:t>
            </w:r>
            <w:r w:rsidR="00D47970">
              <w:t>nd of cycle</w:t>
            </w:r>
            <w:r w:rsidR="00D47970" w:rsidRPr="00086CFE">
              <w:t xml:space="preserve"> </w:t>
            </w:r>
            <w:r w:rsidR="00D47970">
              <w:t>test runs</w:t>
            </w:r>
          </w:p>
        </w:tc>
        <w:tc>
          <w:tcPr>
            <w:tcW w:w="3180" w:type="dxa"/>
            <w:shd w:val="clear" w:color="auto" w:fill="auto"/>
          </w:tcPr>
          <w:p w14:paraId="1A699270" w14:textId="5D6BCFD8" w:rsidR="00D47970" w:rsidRPr="00952826" w:rsidRDefault="00214680" w:rsidP="00CC7317">
            <w:pPr>
              <w:jc w:val="left"/>
            </w:pPr>
            <w:r w:rsidRPr="006B2D73">
              <w:t xml:space="preserve">Successful completion will be 100% of </w:t>
            </w:r>
            <w:r>
              <w:t xml:space="preserve">end of cycle test runs established pursuant to Clause </w:t>
            </w:r>
            <w:r w:rsidR="00F437D9">
              <w:fldChar w:fldCharType="begin"/>
            </w:r>
            <w:r w:rsidR="00F437D9">
              <w:instrText xml:space="preserve"> REF _Ref10551150 \w </w:instrText>
            </w:r>
            <w:r w:rsidR="00F437D9">
              <w:fldChar w:fldCharType="separate"/>
            </w:r>
            <w:r w:rsidR="00510081">
              <w:t>7</w:t>
            </w:r>
            <w:r w:rsidR="00F437D9">
              <w:fldChar w:fldCharType="end"/>
            </w:r>
            <w:r>
              <w:t xml:space="preserve"> </w:t>
            </w:r>
            <w:r w:rsidR="00FE10DF">
              <w:t xml:space="preserve">of this MTAD </w:t>
            </w:r>
            <w:r w:rsidRPr="006B2D73">
              <w:t xml:space="preserve">have been executed, with a pass </w:t>
            </w:r>
            <w:r>
              <w:t xml:space="preserve">rate </w:t>
            </w:r>
            <w:r w:rsidRPr="006B2D73">
              <w:t>of 100% excluding known defects</w:t>
            </w:r>
            <w:r w:rsidR="0006074E">
              <w:t xml:space="preserve"> that result from the </w:t>
            </w:r>
            <w:r w:rsidR="009E2ECD">
              <w:t xml:space="preserve">‘functional execution’ </w:t>
            </w:r>
            <w:r w:rsidR="00F14997">
              <w:t>exit criteria</w:t>
            </w:r>
            <w:r w:rsidRPr="006B2D73">
              <w:t>.</w:t>
            </w:r>
          </w:p>
        </w:tc>
        <w:tc>
          <w:tcPr>
            <w:tcW w:w="0" w:type="auto"/>
            <w:shd w:val="clear" w:color="auto" w:fill="auto"/>
          </w:tcPr>
          <w:p w14:paraId="5F238C3B" w14:textId="3F2DD6EC" w:rsidR="00D47970" w:rsidRDefault="00FE10DF" w:rsidP="00CC7317">
            <w:pPr>
              <w:jc w:val="left"/>
            </w:pPr>
            <w:r w:rsidRPr="006B2D73">
              <w:t>Migration Completion Report and TAB Test Completion Certificate</w:t>
            </w:r>
          </w:p>
        </w:tc>
      </w:tr>
      <w:tr w:rsidR="004B4994" w:rsidRPr="00952826" w14:paraId="41B249AB" w14:textId="77777777" w:rsidTr="00AA5B36">
        <w:trPr>
          <w:cantSplit/>
          <w:trHeight w:val="20"/>
          <w:jc w:val="center"/>
        </w:trPr>
        <w:tc>
          <w:tcPr>
            <w:tcW w:w="0" w:type="auto"/>
            <w:shd w:val="clear" w:color="auto" w:fill="auto"/>
          </w:tcPr>
          <w:p w14:paraId="7FAE5E6D" w14:textId="7748AF56" w:rsidR="004B4994" w:rsidRPr="00952826" w:rsidRDefault="00465CC5" w:rsidP="005F6E78">
            <w:pPr>
              <w:jc w:val="center"/>
              <w:rPr>
                <w:rFonts w:cs="Arial"/>
                <w:lang w:eastAsia="en-GB"/>
              </w:rPr>
            </w:pPr>
            <w:r>
              <w:rPr>
                <w:rFonts w:cs="Arial"/>
                <w:lang w:eastAsia="en-GB"/>
              </w:rPr>
              <w:t>2</w:t>
            </w:r>
            <w:r w:rsidR="00D47970">
              <w:rPr>
                <w:rFonts w:cs="Arial"/>
                <w:lang w:eastAsia="en-GB"/>
              </w:rPr>
              <w:t>B</w:t>
            </w:r>
          </w:p>
        </w:tc>
        <w:tc>
          <w:tcPr>
            <w:tcW w:w="2840" w:type="dxa"/>
            <w:shd w:val="clear" w:color="auto" w:fill="auto"/>
          </w:tcPr>
          <w:p w14:paraId="7780AD49" w14:textId="267EC25B" w:rsidR="004B4994" w:rsidRPr="00EA0D87" w:rsidRDefault="004B4994" w:rsidP="00CC7317">
            <w:pPr>
              <w:jc w:val="left"/>
            </w:pPr>
            <w:r w:rsidRPr="006B2D73">
              <w:t xml:space="preserve">Full </w:t>
            </w:r>
            <w:r w:rsidR="00FB558E">
              <w:t>s</w:t>
            </w:r>
            <w:r w:rsidR="008C79DD">
              <w:t xml:space="preserve">ystem </w:t>
            </w:r>
            <w:r w:rsidR="00FB558E">
              <w:t>r</w:t>
            </w:r>
            <w:r w:rsidRPr="006B2D73">
              <w:t xml:space="preserve">egression </w:t>
            </w:r>
            <w:r w:rsidR="00FB558E">
              <w:t>e</w:t>
            </w:r>
            <w:r w:rsidRPr="006B2D73">
              <w:t>xecution</w:t>
            </w:r>
          </w:p>
        </w:tc>
        <w:tc>
          <w:tcPr>
            <w:tcW w:w="3180" w:type="dxa"/>
            <w:shd w:val="clear" w:color="auto" w:fill="auto"/>
          </w:tcPr>
          <w:p w14:paraId="1E84CF58" w14:textId="18422E57" w:rsidR="004B4994" w:rsidRPr="006B2D73" w:rsidRDefault="004B4994" w:rsidP="00CC7317">
            <w:pPr>
              <w:jc w:val="left"/>
            </w:pPr>
            <w:r w:rsidRPr="006B2D73">
              <w:t xml:space="preserve">Successful completion will be 100% of </w:t>
            </w:r>
            <w:r w:rsidR="00BC6B33">
              <w:t xml:space="preserve">full system regression </w:t>
            </w:r>
            <w:r w:rsidR="001C05C1">
              <w:t>test</w:t>
            </w:r>
            <w:r w:rsidR="00FE38E9">
              <w:t>s</w:t>
            </w:r>
            <w:r w:rsidR="001C05C1">
              <w:t xml:space="preserve"> established pursuant </w:t>
            </w:r>
            <w:r w:rsidR="00FE38E9">
              <w:t xml:space="preserve">to </w:t>
            </w:r>
            <w:r w:rsidR="001C05C1">
              <w:t xml:space="preserve">Clause </w:t>
            </w:r>
            <w:r w:rsidR="00F437D9">
              <w:fldChar w:fldCharType="begin"/>
            </w:r>
            <w:r w:rsidR="00F437D9">
              <w:instrText xml:space="preserve"> REF _Ref10551150 \w </w:instrText>
            </w:r>
            <w:r w:rsidR="00F437D9">
              <w:fldChar w:fldCharType="separate"/>
            </w:r>
            <w:r w:rsidR="00510081">
              <w:t>7</w:t>
            </w:r>
            <w:r w:rsidR="00F437D9">
              <w:fldChar w:fldCharType="end"/>
            </w:r>
            <w:r w:rsidR="001C05C1">
              <w:t xml:space="preserve"> </w:t>
            </w:r>
            <w:r w:rsidR="00FE10DF">
              <w:t xml:space="preserve">of this MTAD </w:t>
            </w:r>
            <w:r w:rsidRPr="006B2D73">
              <w:t xml:space="preserve">have been executed, with a pass </w:t>
            </w:r>
            <w:r w:rsidR="00FE38E9">
              <w:t xml:space="preserve">rate </w:t>
            </w:r>
            <w:r w:rsidRPr="006B2D73">
              <w:t>of 100% excluding known defects.</w:t>
            </w:r>
          </w:p>
        </w:tc>
        <w:tc>
          <w:tcPr>
            <w:tcW w:w="0" w:type="auto"/>
            <w:shd w:val="clear" w:color="auto" w:fill="auto"/>
          </w:tcPr>
          <w:p w14:paraId="68132654" w14:textId="77777777" w:rsidR="004B4994" w:rsidRPr="006B2D73" w:rsidRDefault="004B4994" w:rsidP="00CC7317">
            <w:pPr>
              <w:jc w:val="left"/>
            </w:pPr>
            <w:r w:rsidRPr="006B2D73">
              <w:t>Migration Completion Report and TAB Test Completion Certificate</w:t>
            </w:r>
          </w:p>
        </w:tc>
      </w:tr>
      <w:tr w:rsidR="004B4994" w:rsidRPr="00952826" w14:paraId="3369F407" w14:textId="77777777" w:rsidTr="00993A61">
        <w:trPr>
          <w:cantSplit/>
          <w:trHeight w:val="20"/>
          <w:jc w:val="center"/>
        </w:trPr>
        <w:tc>
          <w:tcPr>
            <w:tcW w:w="0" w:type="auto"/>
            <w:shd w:val="clear" w:color="auto" w:fill="auto"/>
          </w:tcPr>
          <w:p w14:paraId="7CEDA15A" w14:textId="77777777" w:rsidR="004B4994" w:rsidRPr="00952826" w:rsidRDefault="004B4994" w:rsidP="00D2144C">
            <w:pPr>
              <w:jc w:val="center"/>
              <w:rPr>
                <w:rFonts w:cs="Arial"/>
                <w:lang w:eastAsia="en-GB"/>
              </w:rPr>
            </w:pPr>
            <w:r w:rsidRPr="00952826">
              <w:rPr>
                <w:rFonts w:cs="Arial"/>
                <w:lang w:eastAsia="en-GB"/>
              </w:rPr>
              <w:t>3</w:t>
            </w:r>
          </w:p>
        </w:tc>
        <w:tc>
          <w:tcPr>
            <w:tcW w:w="2840" w:type="dxa"/>
            <w:shd w:val="clear" w:color="auto" w:fill="auto"/>
          </w:tcPr>
          <w:p w14:paraId="0889D42A" w14:textId="77777777" w:rsidR="004B4994" w:rsidRPr="00952826" w:rsidRDefault="004B4994" w:rsidP="00CC7317">
            <w:pPr>
              <w:jc w:val="left"/>
              <w:rPr>
                <w:rFonts w:cs="Arial"/>
                <w:lang w:eastAsia="en-GB"/>
              </w:rPr>
            </w:pPr>
            <w:r w:rsidRPr="00952826">
              <w:t xml:space="preserve">Testing Issue Thresholds </w:t>
            </w:r>
          </w:p>
        </w:tc>
        <w:tc>
          <w:tcPr>
            <w:tcW w:w="3180" w:type="dxa"/>
            <w:shd w:val="clear" w:color="auto" w:fill="auto"/>
          </w:tcPr>
          <w:p w14:paraId="2A9CFD91" w14:textId="02ED3591" w:rsidR="004B4994" w:rsidRPr="00952826" w:rsidRDefault="004B4994" w:rsidP="00CC7317">
            <w:pPr>
              <w:jc w:val="left"/>
              <w:rPr>
                <w:rFonts w:cs="Arial"/>
                <w:lang w:eastAsia="en-GB"/>
              </w:rPr>
            </w:pPr>
            <w:r w:rsidRPr="00952826">
              <w:t>Extant Testing Issues are within the relevant Testing Issue Threshold (</w:t>
            </w:r>
            <w:r>
              <w:t xml:space="preserve">Clause </w:t>
            </w:r>
            <w:r w:rsidR="006200B1">
              <w:fldChar w:fldCharType="begin"/>
            </w:r>
            <w:r w:rsidR="006200B1">
              <w:instrText xml:space="preserve"> REF _Ref5265580 \w </w:instrText>
            </w:r>
            <w:r w:rsidR="00AA5B36">
              <w:instrText xml:space="preserve"> \* MERGEFORMAT </w:instrText>
            </w:r>
            <w:r w:rsidR="006200B1">
              <w:fldChar w:fldCharType="separate"/>
            </w:r>
            <w:r w:rsidR="00510081">
              <w:t>15</w:t>
            </w:r>
            <w:r w:rsidR="006200B1">
              <w:fldChar w:fldCharType="end"/>
            </w:r>
            <w:r>
              <w:t xml:space="preserve"> of this MTAD</w:t>
            </w:r>
            <w:r w:rsidRPr="00952826">
              <w:t>)</w:t>
            </w:r>
            <w:r w:rsidR="005A2EDB">
              <w:t>.</w:t>
            </w:r>
          </w:p>
        </w:tc>
        <w:tc>
          <w:tcPr>
            <w:tcW w:w="0" w:type="auto"/>
            <w:shd w:val="clear" w:color="auto" w:fill="auto"/>
          </w:tcPr>
          <w:p w14:paraId="63B860E4" w14:textId="1E27D8E8" w:rsidR="004B4994" w:rsidRPr="00952826" w:rsidRDefault="004B4994" w:rsidP="00CC7317">
            <w:pPr>
              <w:jc w:val="left"/>
              <w:rPr>
                <w:rFonts w:cs="Arial"/>
                <w:lang w:eastAsia="en-GB"/>
              </w:rPr>
            </w:pPr>
            <w:r>
              <w:t>Migration Completion Report</w:t>
            </w:r>
            <w:r w:rsidRPr="00952826">
              <w:t xml:space="preserve"> and TAB Test Completion Certificate </w:t>
            </w:r>
          </w:p>
        </w:tc>
      </w:tr>
      <w:tr w:rsidR="004B4994" w:rsidRPr="00952826" w14:paraId="19DB2932" w14:textId="77777777" w:rsidTr="00C67F2B">
        <w:trPr>
          <w:cantSplit/>
          <w:trHeight w:val="20"/>
          <w:jc w:val="center"/>
        </w:trPr>
        <w:tc>
          <w:tcPr>
            <w:tcW w:w="0" w:type="auto"/>
            <w:shd w:val="clear" w:color="auto" w:fill="auto"/>
          </w:tcPr>
          <w:p w14:paraId="02C38B49" w14:textId="77777777" w:rsidR="004B4994" w:rsidRPr="00952826" w:rsidRDefault="004B4994" w:rsidP="00D2144C">
            <w:pPr>
              <w:jc w:val="center"/>
              <w:rPr>
                <w:rFonts w:cs="Arial"/>
                <w:lang w:eastAsia="en-GB"/>
              </w:rPr>
            </w:pPr>
            <w:r w:rsidRPr="00952826">
              <w:rPr>
                <w:rFonts w:cs="Arial"/>
                <w:lang w:eastAsia="en-GB"/>
              </w:rPr>
              <w:t>4</w:t>
            </w:r>
          </w:p>
        </w:tc>
        <w:tc>
          <w:tcPr>
            <w:tcW w:w="2840" w:type="dxa"/>
            <w:shd w:val="clear" w:color="auto" w:fill="auto"/>
          </w:tcPr>
          <w:p w14:paraId="32F18483" w14:textId="77777777" w:rsidR="004B4994" w:rsidRPr="00952826" w:rsidRDefault="004B4994" w:rsidP="00CC7317">
            <w:pPr>
              <w:jc w:val="left"/>
              <w:rPr>
                <w:rFonts w:cs="Arial"/>
                <w:lang w:eastAsia="en-GB"/>
              </w:rPr>
            </w:pPr>
            <w:r w:rsidRPr="00952826">
              <w:t xml:space="preserve">Test results documented and evidence captured </w:t>
            </w:r>
          </w:p>
        </w:tc>
        <w:tc>
          <w:tcPr>
            <w:tcW w:w="3180" w:type="dxa"/>
            <w:shd w:val="clear" w:color="auto" w:fill="auto"/>
          </w:tcPr>
          <w:p w14:paraId="767558F3" w14:textId="27CEE129" w:rsidR="004B4994" w:rsidRPr="00952826" w:rsidRDefault="004B4994" w:rsidP="00CC7317">
            <w:pPr>
              <w:jc w:val="left"/>
              <w:rPr>
                <w:rFonts w:cs="Arial"/>
                <w:lang w:eastAsia="en-GB"/>
              </w:rPr>
            </w:pPr>
            <w:r w:rsidRPr="00952826">
              <w:t xml:space="preserve">Results of testing </w:t>
            </w:r>
            <w:proofErr w:type="gramStart"/>
            <w:r w:rsidRPr="00952826">
              <w:t>documented</w:t>
            </w:r>
            <w:proofErr w:type="gramEnd"/>
            <w:r w:rsidRPr="00952826">
              <w:t xml:space="preserve"> and evidence stored</w:t>
            </w:r>
            <w:r w:rsidR="005A2EDB">
              <w:t>.</w:t>
            </w:r>
            <w:r w:rsidRPr="00952826">
              <w:t xml:space="preserve"> </w:t>
            </w:r>
          </w:p>
        </w:tc>
        <w:tc>
          <w:tcPr>
            <w:tcW w:w="0" w:type="auto"/>
            <w:shd w:val="clear" w:color="auto" w:fill="auto"/>
          </w:tcPr>
          <w:p w14:paraId="0EE2476F" w14:textId="4A4AEF30" w:rsidR="004B4994" w:rsidRPr="00952826" w:rsidRDefault="004B4994" w:rsidP="00CC7317">
            <w:pPr>
              <w:jc w:val="left"/>
              <w:rPr>
                <w:rFonts w:cs="Arial"/>
                <w:lang w:eastAsia="en-GB"/>
              </w:rPr>
            </w:pPr>
            <w:r>
              <w:t>Migration Completion Report</w:t>
            </w:r>
            <w:r w:rsidRPr="00952826">
              <w:t xml:space="preserve"> </w:t>
            </w:r>
          </w:p>
        </w:tc>
      </w:tr>
      <w:tr w:rsidR="004B4994" w:rsidRPr="00952826" w14:paraId="7C74DD90" w14:textId="77777777" w:rsidTr="00C67F2B">
        <w:trPr>
          <w:cantSplit/>
          <w:trHeight w:val="20"/>
          <w:jc w:val="center"/>
        </w:trPr>
        <w:tc>
          <w:tcPr>
            <w:tcW w:w="0" w:type="auto"/>
            <w:shd w:val="clear" w:color="auto" w:fill="auto"/>
          </w:tcPr>
          <w:p w14:paraId="07C81BAA" w14:textId="77777777" w:rsidR="004B4994" w:rsidRPr="00952826" w:rsidRDefault="004B4994" w:rsidP="00D2144C">
            <w:pPr>
              <w:jc w:val="center"/>
              <w:rPr>
                <w:rFonts w:cs="Arial"/>
                <w:lang w:eastAsia="en-GB"/>
              </w:rPr>
            </w:pPr>
            <w:r w:rsidRPr="00952826">
              <w:rPr>
                <w:rFonts w:cs="Arial"/>
                <w:lang w:eastAsia="en-GB"/>
              </w:rPr>
              <w:t>5</w:t>
            </w:r>
          </w:p>
        </w:tc>
        <w:tc>
          <w:tcPr>
            <w:tcW w:w="2840" w:type="dxa"/>
            <w:shd w:val="clear" w:color="auto" w:fill="auto"/>
          </w:tcPr>
          <w:p w14:paraId="1F6F1E51" w14:textId="77777777" w:rsidR="004B4994" w:rsidRPr="00952826" w:rsidRDefault="004B4994" w:rsidP="00CC7317">
            <w:pPr>
              <w:jc w:val="left"/>
              <w:rPr>
                <w:rFonts w:cs="Arial"/>
                <w:lang w:eastAsia="en-GB"/>
              </w:rPr>
            </w:pPr>
            <w:r w:rsidRPr="00952826">
              <w:t>Complete set of Testing Issue logs produced</w:t>
            </w:r>
          </w:p>
        </w:tc>
        <w:tc>
          <w:tcPr>
            <w:tcW w:w="3180" w:type="dxa"/>
            <w:shd w:val="clear" w:color="auto" w:fill="auto"/>
          </w:tcPr>
          <w:p w14:paraId="04EACA64" w14:textId="46A0B07F" w:rsidR="004B4994" w:rsidRPr="00952826" w:rsidRDefault="004B4994" w:rsidP="00CC7317">
            <w:pPr>
              <w:jc w:val="left"/>
              <w:rPr>
                <w:rFonts w:cs="Arial"/>
                <w:lang w:eastAsia="en-GB"/>
              </w:rPr>
            </w:pPr>
            <w:r w:rsidRPr="00952826">
              <w:t>Logs have been produced and stored for all Testing Issues identified in Testing</w:t>
            </w:r>
            <w:r w:rsidR="005A2EDB">
              <w:t>.</w:t>
            </w:r>
            <w:r w:rsidRPr="00952826">
              <w:t xml:space="preserve"> </w:t>
            </w:r>
          </w:p>
        </w:tc>
        <w:tc>
          <w:tcPr>
            <w:tcW w:w="0" w:type="auto"/>
            <w:shd w:val="clear" w:color="auto" w:fill="auto"/>
          </w:tcPr>
          <w:p w14:paraId="3E632450" w14:textId="621F28EA" w:rsidR="004B4994" w:rsidRPr="00952826" w:rsidRDefault="004B4994" w:rsidP="00CC7317">
            <w:pPr>
              <w:jc w:val="left"/>
              <w:rPr>
                <w:rFonts w:cs="Arial"/>
                <w:lang w:eastAsia="en-GB"/>
              </w:rPr>
            </w:pPr>
            <w:r w:rsidRPr="00952826">
              <w:t xml:space="preserve">Referenced in </w:t>
            </w:r>
            <w:r>
              <w:t>Migration Completion Report</w:t>
            </w:r>
            <w:r w:rsidRPr="00952826">
              <w:t xml:space="preserve"> </w:t>
            </w:r>
          </w:p>
        </w:tc>
      </w:tr>
      <w:tr w:rsidR="004B4994" w:rsidRPr="00952826" w14:paraId="383BE118" w14:textId="77777777" w:rsidTr="00AA5B36">
        <w:trPr>
          <w:cantSplit/>
          <w:trHeight w:val="20"/>
          <w:jc w:val="center"/>
        </w:trPr>
        <w:tc>
          <w:tcPr>
            <w:tcW w:w="0" w:type="auto"/>
            <w:shd w:val="clear" w:color="auto" w:fill="auto"/>
          </w:tcPr>
          <w:p w14:paraId="2A64C89D" w14:textId="77777777" w:rsidR="004B4994" w:rsidRPr="00952826" w:rsidRDefault="004B4994" w:rsidP="00D2144C">
            <w:pPr>
              <w:jc w:val="center"/>
              <w:rPr>
                <w:rFonts w:cs="Arial"/>
                <w:lang w:eastAsia="en-GB"/>
              </w:rPr>
            </w:pPr>
            <w:r w:rsidRPr="00952826">
              <w:rPr>
                <w:rFonts w:cs="Arial"/>
                <w:lang w:eastAsia="en-GB"/>
              </w:rPr>
              <w:lastRenderedPageBreak/>
              <w:t>6</w:t>
            </w:r>
          </w:p>
        </w:tc>
        <w:tc>
          <w:tcPr>
            <w:tcW w:w="2840" w:type="dxa"/>
            <w:shd w:val="clear" w:color="auto" w:fill="auto"/>
          </w:tcPr>
          <w:p w14:paraId="414F8605" w14:textId="77777777" w:rsidR="004B4994" w:rsidRPr="00AA5B36" w:rsidRDefault="004B4994" w:rsidP="00CC7317">
            <w:pPr>
              <w:jc w:val="left"/>
            </w:pPr>
            <w:r w:rsidRPr="00AA5B36">
              <w:t xml:space="preserve">Full Test traceability to the requirements </w:t>
            </w:r>
          </w:p>
        </w:tc>
        <w:tc>
          <w:tcPr>
            <w:tcW w:w="3180" w:type="dxa"/>
            <w:shd w:val="clear" w:color="auto" w:fill="auto"/>
          </w:tcPr>
          <w:p w14:paraId="22D546C2" w14:textId="0B2592E3" w:rsidR="004B4994" w:rsidRPr="00AA5B36" w:rsidRDefault="004B4994" w:rsidP="00CC7317">
            <w:pPr>
              <w:jc w:val="left"/>
            </w:pPr>
            <w:r w:rsidRPr="00AA5B36">
              <w:t xml:space="preserve">Test traceability </w:t>
            </w:r>
            <w:r w:rsidR="00FB558E">
              <w:t>demonstrated</w:t>
            </w:r>
            <w:r w:rsidRPr="00AA5B36">
              <w:t xml:space="preserve"> in the TTM pursuant to Clause </w:t>
            </w:r>
            <w:r w:rsidR="00C00F5D" w:rsidRPr="00AA5B36">
              <w:fldChar w:fldCharType="begin"/>
            </w:r>
            <w:r w:rsidR="00C00F5D" w:rsidRPr="00AA5B36">
              <w:instrText xml:space="preserve"> REF _Ref1653435 \w </w:instrText>
            </w:r>
            <w:r w:rsidR="00AA5B36" w:rsidRPr="00AA5B36">
              <w:instrText xml:space="preserve"> \* MERGEFORMAT </w:instrText>
            </w:r>
            <w:r w:rsidR="00C00F5D" w:rsidRPr="00AA5B36">
              <w:fldChar w:fldCharType="separate"/>
            </w:r>
            <w:r w:rsidR="00510081">
              <w:t>11</w:t>
            </w:r>
            <w:r w:rsidR="00C00F5D" w:rsidRPr="00AA5B36">
              <w:fldChar w:fldCharType="end"/>
            </w:r>
            <w:r w:rsidRPr="00AA5B36">
              <w:t xml:space="preserve"> of this MTAD</w:t>
            </w:r>
            <w:r w:rsidR="005A2EDB">
              <w:t>.</w:t>
            </w:r>
          </w:p>
        </w:tc>
        <w:tc>
          <w:tcPr>
            <w:tcW w:w="0" w:type="auto"/>
            <w:shd w:val="clear" w:color="auto" w:fill="auto"/>
          </w:tcPr>
          <w:p w14:paraId="6B084B41" w14:textId="7C3B75E5" w:rsidR="004B4994" w:rsidRPr="00AA5B36" w:rsidRDefault="004B4994" w:rsidP="00CC7317">
            <w:pPr>
              <w:jc w:val="left"/>
            </w:pPr>
            <w:r w:rsidRPr="00AA5B36">
              <w:t>Referenced in Migration Completion Report</w:t>
            </w:r>
          </w:p>
        </w:tc>
      </w:tr>
      <w:tr w:rsidR="004B4994" w:rsidRPr="00952826" w14:paraId="3016126A" w14:textId="77777777" w:rsidTr="00C67F2B">
        <w:trPr>
          <w:cantSplit/>
          <w:trHeight w:val="20"/>
          <w:jc w:val="center"/>
        </w:trPr>
        <w:tc>
          <w:tcPr>
            <w:tcW w:w="0" w:type="auto"/>
            <w:shd w:val="clear" w:color="auto" w:fill="auto"/>
          </w:tcPr>
          <w:p w14:paraId="6C371F85" w14:textId="77777777" w:rsidR="004B4994" w:rsidRPr="00952826" w:rsidRDefault="004B4994" w:rsidP="00D2144C">
            <w:pPr>
              <w:jc w:val="center"/>
              <w:rPr>
                <w:rFonts w:cs="Arial"/>
                <w:lang w:eastAsia="en-GB"/>
              </w:rPr>
            </w:pPr>
            <w:r w:rsidRPr="00952826">
              <w:rPr>
                <w:rFonts w:cs="Arial"/>
                <w:lang w:eastAsia="en-GB"/>
              </w:rPr>
              <w:t>7</w:t>
            </w:r>
          </w:p>
        </w:tc>
        <w:tc>
          <w:tcPr>
            <w:tcW w:w="2840" w:type="dxa"/>
            <w:shd w:val="clear" w:color="auto" w:fill="auto"/>
          </w:tcPr>
          <w:p w14:paraId="2319F28D" w14:textId="77777777" w:rsidR="004B4994" w:rsidRPr="00952826" w:rsidRDefault="004B4994" w:rsidP="00CC7317">
            <w:pPr>
              <w:jc w:val="left"/>
            </w:pPr>
            <w:r w:rsidRPr="00952826">
              <w:t xml:space="preserve">Full Test traceability of executed tests </w:t>
            </w:r>
          </w:p>
        </w:tc>
        <w:tc>
          <w:tcPr>
            <w:tcW w:w="3180" w:type="dxa"/>
            <w:shd w:val="clear" w:color="auto" w:fill="auto"/>
          </w:tcPr>
          <w:p w14:paraId="357AD601" w14:textId="77777777" w:rsidR="004B4994" w:rsidRPr="00952826" w:rsidRDefault="004B4994" w:rsidP="00CC7317">
            <w:pPr>
              <w:jc w:val="left"/>
            </w:pPr>
            <w:r w:rsidRPr="00952826">
              <w:t>Test heatmap produced that shows coverage and success of testing, and traceability to the TTM</w:t>
            </w:r>
            <w:r>
              <w:t>.</w:t>
            </w:r>
          </w:p>
        </w:tc>
        <w:tc>
          <w:tcPr>
            <w:tcW w:w="0" w:type="auto"/>
            <w:shd w:val="clear" w:color="auto" w:fill="auto"/>
          </w:tcPr>
          <w:p w14:paraId="4470A27B" w14:textId="3D6AB28A" w:rsidR="004B4994" w:rsidRPr="00952826" w:rsidRDefault="004B4994" w:rsidP="00CC7317">
            <w:pPr>
              <w:jc w:val="left"/>
              <w:rPr>
                <w:rFonts w:cs="Arial"/>
                <w:lang w:eastAsia="en-GB"/>
              </w:rPr>
            </w:pPr>
            <w:r w:rsidRPr="00952826">
              <w:t xml:space="preserve">Referenced in </w:t>
            </w:r>
            <w:r>
              <w:t>Migration Completion Report</w:t>
            </w:r>
          </w:p>
        </w:tc>
      </w:tr>
      <w:tr w:rsidR="004B4994" w:rsidRPr="00952826" w14:paraId="3339E620" w14:textId="77777777" w:rsidTr="00AA5B36">
        <w:trPr>
          <w:cantSplit/>
          <w:trHeight w:val="20"/>
          <w:jc w:val="center"/>
        </w:trPr>
        <w:tc>
          <w:tcPr>
            <w:tcW w:w="0" w:type="auto"/>
            <w:shd w:val="clear" w:color="auto" w:fill="auto"/>
          </w:tcPr>
          <w:p w14:paraId="59CD3C28" w14:textId="77777777" w:rsidR="004B4994" w:rsidRPr="00952826" w:rsidRDefault="004B4994" w:rsidP="00D2144C">
            <w:pPr>
              <w:jc w:val="center"/>
              <w:rPr>
                <w:rFonts w:cs="Arial"/>
                <w:lang w:eastAsia="en-GB"/>
              </w:rPr>
            </w:pPr>
            <w:r w:rsidRPr="00952826">
              <w:rPr>
                <w:rFonts w:cs="Arial"/>
                <w:lang w:eastAsia="en-GB"/>
              </w:rPr>
              <w:t>8</w:t>
            </w:r>
          </w:p>
        </w:tc>
        <w:tc>
          <w:tcPr>
            <w:tcW w:w="2840" w:type="dxa"/>
            <w:shd w:val="clear" w:color="auto" w:fill="auto"/>
          </w:tcPr>
          <w:p w14:paraId="08EF3CA0" w14:textId="77777777" w:rsidR="004B4994" w:rsidRPr="00952826" w:rsidRDefault="004B4994" w:rsidP="00CC7317">
            <w:pPr>
              <w:jc w:val="left"/>
              <w:rPr>
                <w:rFonts w:cs="Arial"/>
                <w:lang w:eastAsia="en-GB"/>
              </w:rPr>
            </w:pPr>
            <w:r w:rsidRPr="00952826">
              <w:t xml:space="preserve">DCC assurance report approved </w:t>
            </w:r>
          </w:p>
        </w:tc>
        <w:tc>
          <w:tcPr>
            <w:tcW w:w="3180" w:type="dxa"/>
            <w:shd w:val="clear" w:color="auto" w:fill="auto"/>
          </w:tcPr>
          <w:p w14:paraId="5CF587C3" w14:textId="14A3B3E3" w:rsidR="004B4994" w:rsidRPr="00952826" w:rsidRDefault="004B4994" w:rsidP="00CC7317">
            <w:pPr>
              <w:jc w:val="left"/>
              <w:rPr>
                <w:rFonts w:cs="Arial"/>
                <w:lang w:eastAsia="en-GB"/>
              </w:rPr>
            </w:pPr>
            <w:r w:rsidRPr="00952826">
              <w:t>TAB approval of the DCC assurance report referred to in Clause 9.6 of the SMETS1 SVTAD</w:t>
            </w:r>
            <w:r w:rsidR="005A2EDB">
              <w:t>.</w:t>
            </w:r>
          </w:p>
        </w:tc>
        <w:tc>
          <w:tcPr>
            <w:tcW w:w="0" w:type="auto"/>
            <w:shd w:val="clear" w:color="auto" w:fill="auto"/>
          </w:tcPr>
          <w:p w14:paraId="5266222C" w14:textId="1451859A" w:rsidR="004B4994" w:rsidRPr="00952826" w:rsidRDefault="004B4994" w:rsidP="00CC7317">
            <w:pPr>
              <w:jc w:val="left"/>
              <w:rPr>
                <w:rFonts w:cs="Arial"/>
                <w:lang w:eastAsia="en-GB"/>
              </w:rPr>
            </w:pPr>
            <w:r w:rsidRPr="00952826">
              <w:t xml:space="preserve">Issuing of </w:t>
            </w:r>
            <w:r>
              <w:t>Migration Completion Report</w:t>
            </w:r>
            <w:r w:rsidRPr="00952826">
              <w:t xml:space="preserve"> by the TAB for consideration by the Panel</w:t>
            </w:r>
          </w:p>
        </w:tc>
      </w:tr>
    </w:tbl>
    <w:p w14:paraId="4F3E21EE" w14:textId="7726C759" w:rsidR="00681435" w:rsidRDefault="00681435" w:rsidP="00681435"/>
    <w:p w14:paraId="661605E4" w14:textId="4BE35249" w:rsidR="00B0135C" w:rsidRPr="004945C2" w:rsidRDefault="00B0135C" w:rsidP="003E4D21">
      <w:pPr>
        <w:pStyle w:val="MTADH1"/>
      </w:pPr>
      <w:bookmarkStart w:id="248" w:name="_Toc1577807"/>
      <w:bookmarkStart w:id="249" w:name="_Toc1650541"/>
      <w:bookmarkStart w:id="250" w:name="_Toc1650607"/>
      <w:bookmarkStart w:id="251" w:name="_Toc1577808"/>
      <w:bookmarkStart w:id="252" w:name="_Toc1650542"/>
      <w:bookmarkStart w:id="253" w:name="_Toc1650608"/>
      <w:bookmarkStart w:id="254" w:name="_Toc1577809"/>
      <w:bookmarkStart w:id="255" w:name="_Toc1650543"/>
      <w:bookmarkStart w:id="256" w:name="_Toc1650609"/>
      <w:bookmarkStart w:id="257" w:name="_Toc1577810"/>
      <w:bookmarkStart w:id="258" w:name="_Toc1650544"/>
      <w:bookmarkStart w:id="259" w:name="_Toc1650610"/>
      <w:bookmarkStart w:id="260" w:name="_Toc1577811"/>
      <w:bookmarkStart w:id="261" w:name="_Toc1650545"/>
      <w:bookmarkStart w:id="262" w:name="_Toc1650611"/>
      <w:bookmarkStart w:id="263" w:name="_Toc1577812"/>
      <w:bookmarkStart w:id="264" w:name="_Toc1650546"/>
      <w:bookmarkStart w:id="265" w:name="_Toc1650612"/>
      <w:bookmarkStart w:id="266" w:name="_Toc1577813"/>
      <w:bookmarkStart w:id="267" w:name="_Toc1650547"/>
      <w:bookmarkStart w:id="268" w:name="_Toc1650613"/>
      <w:bookmarkStart w:id="269" w:name="_Toc1577814"/>
      <w:bookmarkStart w:id="270" w:name="_Toc1650548"/>
      <w:bookmarkStart w:id="271" w:name="_Toc1650614"/>
      <w:bookmarkStart w:id="272" w:name="_Toc1577815"/>
      <w:bookmarkStart w:id="273" w:name="_Toc1650549"/>
      <w:bookmarkStart w:id="274" w:name="_Toc1650615"/>
      <w:bookmarkStart w:id="275" w:name="_Toc1577816"/>
      <w:bookmarkStart w:id="276" w:name="_Toc1650550"/>
      <w:bookmarkStart w:id="277" w:name="_Toc1650616"/>
      <w:bookmarkStart w:id="278" w:name="_Toc1577817"/>
      <w:bookmarkStart w:id="279" w:name="_Toc1650551"/>
      <w:bookmarkStart w:id="280" w:name="_Toc1650617"/>
      <w:bookmarkStart w:id="281" w:name="_Toc1577818"/>
      <w:bookmarkStart w:id="282" w:name="_Toc1650552"/>
      <w:bookmarkStart w:id="283" w:name="_Toc1650618"/>
      <w:bookmarkStart w:id="284" w:name="_Toc1577819"/>
      <w:bookmarkStart w:id="285" w:name="_Toc1650553"/>
      <w:bookmarkStart w:id="286" w:name="_Toc1650619"/>
      <w:bookmarkStart w:id="287" w:name="_Toc1577820"/>
      <w:bookmarkStart w:id="288" w:name="_Toc1650554"/>
      <w:bookmarkStart w:id="289" w:name="_Toc1650620"/>
      <w:bookmarkStart w:id="290" w:name="_Toc1577821"/>
      <w:bookmarkStart w:id="291" w:name="_Toc1650555"/>
      <w:bookmarkStart w:id="292" w:name="_Toc1650621"/>
      <w:bookmarkStart w:id="293" w:name="_Toc1577822"/>
      <w:bookmarkStart w:id="294" w:name="_Toc1650556"/>
      <w:bookmarkStart w:id="295" w:name="_Toc1650622"/>
      <w:bookmarkStart w:id="296" w:name="_Toc1577823"/>
      <w:bookmarkStart w:id="297" w:name="_Toc1650557"/>
      <w:bookmarkStart w:id="298" w:name="_Toc1650623"/>
      <w:bookmarkStart w:id="299" w:name="_Toc1577824"/>
      <w:bookmarkStart w:id="300" w:name="_Toc1650558"/>
      <w:bookmarkStart w:id="301" w:name="_Toc1650624"/>
      <w:bookmarkStart w:id="302" w:name="_Toc1577825"/>
      <w:bookmarkStart w:id="303" w:name="_Toc1650559"/>
      <w:bookmarkStart w:id="304" w:name="_Toc1650625"/>
      <w:bookmarkStart w:id="305" w:name="_Toc1577826"/>
      <w:bookmarkStart w:id="306" w:name="_Toc1650560"/>
      <w:bookmarkStart w:id="307" w:name="_Toc1650626"/>
      <w:bookmarkStart w:id="308" w:name="_Toc1577827"/>
      <w:bookmarkStart w:id="309" w:name="_Toc1650561"/>
      <w:bookmarkStart w:id="310" w:name="_Toc1650627"/>
      <w:bookmarkStart w:id="311" w:name="_Toc1577828"/>
      <w:bookmarkStart w:id="312" w:name="_Toc1650562"/>
      <w:bookmarkStart w:id="313" w:name="_Toc1650628"/>
      <w:bookmarkStart w:id="314" w:name="_Toc1577829"/>
      <w:bookmarkStart w:id="315" w:name="_Toc1650563"/>
      <w:bookmarkStart w:id="316" w:name="_Toc1650629"/>
      <w:bookmarkStart w:id="317" w:name="_Toc1577830"/>
      <w:bookmarkStart w:id="318" w:name="_Toc1650564"/>
      <w:bookmarkStart w:id="319" w:name="_Toc1650630"/>
      <w:bookmarkStart w:id="320" w:name="_Ref2337743"/>
      <w:bookmarkStart w:id="321" w:name="_Toc5723980"/>
      <w:bookmarkStart w:id="322" w:name="_Toc11080025"/>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4945C2">
        <w:t xml:space="preserve">Completion of </w:t>
      </w:r>
      <w:r w:rsidR="002F301E" w:rsidRPr="004945C2">
        <w:t xml:space="preserve">each </w:t>
      </w:r>
      <w:r w:rsidR="00563DE9">
        <w:t xml:space="preserve">Migration </w:t>
      </w:r>
      <w:r w:rsidR="00802A1D" w:rsidRPr="004945C2">
        <w:t>Test Phase</w:t>
      </w:r>
      <w:bookmarkEnd w:id="320"/>
      <w:bookmarkEnd w:id="321"/>
      <w:bookmarkEnd w:id="322"/>
    </w:p>
    <w:p w14:paraId="75ECE579" w14:textId="1EEEDAFE" w:rsidR="00461F80" w:rsidRDefault="00114C5C" w:rsidP="00235577">
      <w:pPr>
        <w:pStyle w:val="MTADH2"/>
      </w:pPr>
      <w:bookmarkStart w:id="323" w:name="_Toc5723981"/>
      <w:r>
        <w:t xml:space="preserve">A </w:t>
      </w:r>
      <w:r w:rsidR="00B50DF2">
        <w:t>Migration Test</w:t>
      </w:r>
      <w:r>
        <w:t xml:space="preserve"> Phase in respect</w:t>
      </w:r>
      <w:r w:rsidR="00B50DF2">
        <w:t xml:space="preserve"> </w:t>
      </w:r>
      <w:r w:rsidR="00F339D0">
        <w:t xml:space="preserve">of </w:t>
      </w:r>
      <w:r>
        <w:t xml:space="preserve">any </w:t>
      </w:r>
      <w:r w:rsidR="00B50DF2">
        <w:t xml:space="preserve">entry that is planned to be on the EPCL </w:t>
      </w:r>
      <w:r w:rsidR="00B0135C" w:rsidRPr="00952826">
        <w:t xml:space="preserve">shall only complete when the Panel determines that the </w:t>
      </w:r>
      <w:r w:rsidR="003F0C48">
        <w:t xml:space="preserve">relevant </w:t>
      </w:r>
      <w:r w:rsidR="00971091">
        <w:t>e</w:t>
      </w:r>
      <w:r w:rsidR="00B0135C" w:rsidRPr="00952826">
        <w:t xml:space="preserve">xit </w:t>
      </w:r>
      <w:r w:rsidR="00971091">
        <w:t>c</w:t>
      </w:r>
      <w:r w:rsidR="00B0135C" w:rsidRPr="00952826">
        <w:t xml:space="preserve">riteria </w:t>
      </w:r>
      <w:r w:rsidR="008901D1">
        <w:t xml:space="preserve">for </w:t>
      </w:r>
      <w:r w:rsidR="00974EE5">
        <w:t>the</w:t>
      </w:r>
      <w:r w:rsidR="008901D1">
        <w:t xml:space="preserve"> </w:t>
      </w:r>
      <w:r>
        <w:t xml:space="preserve">Migration </w:t>
      </w:r>
      <w:r w:rsidR="008901D1">
        <w:t>Test Phase</w:t>
      </w:r>
      <w:r w:rsidR="00974EE5">
        <w:t xml:space="preserve"> relating to that </w:t>
      </w:r>
      <w:r>
        <w:t xml:space="preserve">planned </w:t>
      </w:r>
      <w:r w:rsidR="00974EE5">
        <w:t>entry</w:t>
      </w:r>
      <w:r w:rsidR="008901D1">
        <w:t xml:space="preserve"> </w:t>
      </w:r>
      <w:r w:rsidR="00B0135C" w:rsidRPr="00952826">
        <w:t>have been met.</w:t>
      </w:r>
      <w:bookmarkEnd w:id="323"/>
    </w:p>
    <w:p w14:paraId="1C2C5782" w14:textId="5EDA54C5" w:rsidR="00025959" w:rsidRDefault="008901D1" w:rsidP="00235577">
      <w:pPr>
        <w:pStyle w:val="MTADH2"/>
      </w:pPr>
      <w:bookmarkStart w:id="324" w:name="_Ref4583087"/>
      <w:bookmarkStart w:id="325" w:name="_Toc5723982"/>
      <w:r>
        <w:t xml:space="preserve">A </w:t>
      </w:r>
      <w:r w:rsidR="0085718F">
        <w:t>Migration Completion Report</w:t>
      </w:r>
      <w:r>
        <w:t xml:space="preserve"> shall be prepared by the DCC whenever it considers that </w:t>
      </w:r>
      <w:r w:rsidR="00114C5C">
        <w:t>a Migration</w:t>
      </w:r>
      <w:r>
        <w:t xml:space="preserve"> Test Phase in respect of </w:t>
      </w:r>
      <w:r w:rsidR="00B50DF2">
        <w:t xml:space="preserve">an entry planned to be on the EPCL </w:t>
      </w:r>
      <w:r>
        <w:t xml:space="preserve">is complete. </w:t>
      </w:r>
      <w:r w:rsidR="002F7155">
        <w:t xml:space="preserve">Each </w:t>
      </w:r>
      <w:r w:rsidR="0085718F">
        <w:t>Migration Completion Report</w:t>
      </w:r>
      <w:r w:rsidR="002F7155">
        <w:t xml:space="preserve"> </w:t>
      </w:r>
      <w:r w:rsidR="0068619A" w:rsidRPr="00FF2799">
        <w:t xml:space="preserve">shall </w:t>
      </w:r>
      <w:r w:rsidR="0098041B">
        <w:t>include</w:t>
      </w:r>
      <w:r w:rsidR="007E370E">
        <w:t xml:space="preserve"> </w:t>
      </w:r>
      <w:r w:rsidR="0068619A" w:rsidRPr="00FF2799">
        <w:t xml:space="preserve">the </w:t>
      </w:r>
      <w:r w:rsidR="009268F3">
        <w:t xml:space="preserve">relevant </w:t>
      </w:r>
      <w:r w:rsidR="0068619A" w:rsidRPr="00FF2799">
        <w:t xml:space="preserve">Independent Migration </w:t>
      </w:r>
      <w:r w:rsidR="0068619A">
        <w:t xml:space="preserve">Testing </w:t>
      </w:r>
      <w:r w:rsidR="001523B3">
        <w:t>Audit</w:t>
      </w:r>
      <w:r w:rsidR="001523B3" w:rsidRPr="00FF2799">
        <w:t xml:space="preserve"> </w:t>
      </w:r>
      <w:r w:rsidR="0068619A" w:rsidRPr="00FF2799">
        <w:t>Report</w:t>
      </w:r>
      <w:r w:rsidR="009268F3">
        <w:t xml:space="preserve"> </w:t>
      </w:r>
      <w:r w:rsidR="000445FC">
        <w:t xml:space="preserve">(as an Annex) </w:t>
      </w:r>
      <w:r w:rsidR="009268F3">
        <w:t>prepared pursuant to Cla</w:t>
      </w:r>
      <w:r w:rsidR="0098041B">
        <w:t>u</w:t>
      </w:r>
      <w:r w:rsidR="009268F3">
        <w:t xml:space="preserve">se </w:t>
      </w:r>
      <w:r w:rsidR="00F437D9">
        <w:fldChar w:fldCharType="begin"/>
      </w:r>
      <w:r w:rsidR="00F437D9">
        <w:instrText xml:space="preserve"> REF _Ref4582932 \w </w:instrText>
      </w:r>
      <w:r w:rsidR="00F437D9">
        <w:fldChar w:fldCharType="separate"/>
      </w:r>
      <w:r w:rsidR="00510081">
        <w:t>12.4</w:t>
      </w:r>
      <w:r w:rsidR="00F437D9">
        <w:fldChar w:fldCharType="end"/>
      </w:r>
      <w:r w:rsidR="00E57298">
        <w:t xml:space="preserve"> of th</w:t>
      </w:r>
      <w:r w:rsidR="00AC12FD">
        <w:t>is MTAD</w:t>
      </w:r>
      <w:r w:rsidR="00A3754C">
        <w:t xml:space="preserve">. </w:t>
      </w:r>
      <w:r w:rsidR="00974EE5">
        <w:t xml:space="preserve">As set out in </w:t>
      </w:r>
      <w:r w:rsidR="008E579B">
        <w:t>C</w:t>
      </w:r>
      <w:r w:rsidR="00974EE5">
        <w:t xml:space="preserve">lause </w:t>
      </w:r>
      <w:r w:rsidR="00F437D9">
        <w:fldChar w:fldCharType="begin"/>
      </w:r>
      <w:r w:rsidR="00F437D9">
        <w:instrText xml:space="preserve"> REF _Ref3384501 \w </w:instrText>
      </w:r>
      <w:r w:rsidR="00F437D9">
        <w:fldChar w:fldCharType="separate"/>
      </w:r>
      <w:r w:rsidR="00510081">
        <w:t>4.6</w:t>
      </w:r>
      <w:r w:rsidR="00F437D9">
        <w:fldChar w:fldCharType="end"/>
      </w:r>
      <w:r w:rsidR="006026C6">
        <w:t xml:space="preserve"> of this MTAD</w:t>
      </w:r>
      <w:r w:rsidR="00974EE5">
        <w:t>, t</w:t>
      </w:r>
      <w:r w:rsidR="00461F80">
        <w:t xml:space="preserve">he DCC </w:t>
      </w:r>
      <w:r w:rsidR="00AA034A">
        <w:t xml:space="preserve">may combine the </w:t>
      </w:r>
      <w:r w:rsidR="002F301E">
        <w:t xml:space="preserve">activities </w:t>
      </w:r>
      <w:r w:rsidR="00AE64C4">
        <w:t xml:space="preserve">described in this Clause </w:t>
      </w:r>
      <w:r w:rsidR="00F437D9">
        <w:fldChar w:fldCharType="begin"/>
      </w:r>
      <w:r w:rsidR="00F437D9">
        <w:instrText xml:space="preserve"> REF _Ref2337743 \w </w:instrText>
      </w:r>
      <w:r w:rsidR="00F437D9">
        <w:fldChar w:fldCharType="separate"/>
      </w:r>
      <w:r w:rsidR="00510081">
        <w:t>10</w:t>
      </w:r>
      <w:r w:rsidR="00F437D9">
        <w:fldChar w:fldCharType="end"/>
      </w:r>
      <w:r w:rsidR="00AE64C4">
        <w:t xml:space="preserve"> </w:t>
      </w:r>
      <w:r>
        <w:t xml:space="preserve">so that a single </w:t>
      </w:r>
      <w:r w:rsidR="0085718F">
        <w:t>Migration Completion Report</w:t>
      </w:r>
      <w:r>
        <w:t xml:space="preserve"> covers the completion of more than one </w:t>
      </w:r>
      <w:r w:rsidR="00F0193D">
        <w:t xml:space="preserve">Migration </w:t>
      </w:r>
      <w:r>
        <w:t>Test Phase</w:t>
      </w:r>
      <w:r w:rsidR="002E3449">
        <w:t>.</w:t>
      </w:r>
      <w:bookmarkEnd w:id="324"/>
      <w:bookmarkEnd w:id="325"/>
    </w:p>
    <w:p w14:paraId="6C25D623" w14:textId="7A6859F2" w:rsidR="00B0135C" w:rsidRDefault="00B0135C" w:rsidP="00235577">
      <w:pPr>
        <w:pStyle w:val="MTADH2"/>
      </w:pPr>
      <w:bookmarkStart w:id="326" w:name="_Toc5723983"/>
      <w:r w:rsidRPr="00FF2799">
        <w:t xml:space="preserve">When the DCC considers that </w:t>
      </w:r>
      <w:r w:rsidR="00974EE5">
        <w:t xml:space="preserve">a </w:t>
      </w:r>
      <w:r w:rsidR="00F0193D">
        <w:t xml:space="preserve">Migration </w:t>
      </w:r>
      <w:r w:rsidR="00974EE5">
        <w:t>Test Phase in respect of a planned EPCL entry</w:t>
      </w:r>
      <w:r w:rsidR="00693699">
        <w:t xml:space="preserve"> </w:t>
      </w:r>
      <w:r w:rsidRPr="00FF2799">
        <w:t>ought to be complete, the DCC shall:</w:t>
      </w:r>
      <w:bookmarkEnd w:id="326"/>
    </w:p>
    <w:p w14:paraId="0294FA99" w14:textId="38BCC394" w:rsidR="00B0135C" w:rsidRPr="00F8688F" w:rsidRDefault="00B0135C" w:rsidP="00F8688F">
      <w:pPr>
        <w:pStyle w:val="MTADH3"/>
      </w:pPr>
      <w:r w:rsidRPr="00F8688F">
        <w:t xml:space="preserve">notify the Secretary of State, the Authority, the Panel and the Parties that the DCC considers that </w:t>
      </w:r>
      <w:r w:rsidR="00974EE5" w:rsidRPr="00F8688F">
        <w:t>the</w:t>
      </w:r>
      <w:r w:rsidR="00E63FA8" w:rsidRPr="00F8688F">
        <w:t xml:space="preserve"> </w:t>
      </w:r>
      <w:r w:rsidR="00F0193D">
        <w:t xml:space="preserve">Migration </w:t>
      </w:r>
      <w:r w:rsidR="00202DB7" w:rsidRPr="00F8688F">
        <w:t>T</w:t>
      </w:r>
      <w:r w:rsidR="00E63FA8" w:rsidRPr="00F8688F">
        <w:t xml:space="preserve">est </w:t>
      </w:r>
      <w:r w:rsidR="00202DB7" w:rsidRPr="00F8688F">
        <w:t>P</w:t>
      </w:r>
      <w:r w:rsidR="00E63FA8" w:rsidRPr="00F8688F">
        <w:t>hase</w:t>
      </w:r>
      <w:r w:rsidR="00EC63B1" w:rsidRPr="00F8688F">
        <w:t xml:space="preserve"> </w:t>
      </w:r>
      <w:r w:rsidR="00974EE5" w:rsidRPr="00F8688F">
        <w:t xml:space="preserve">in respect of that entry </w:t>
      </w:r>
      <w:r w:rsidRPr="00F8688F">
        <w:t>has completed;</w:t>
      </w:r>
    </w:p>
    <w:p w14:paraId="285E790E" w14:textId="7A6E1945" w:rsidR="00B0135C" w:rsidRPr="00F8688F" w:rsidRDefault="00B0135C" w:rsidP="00F8688F">
      <w:pPr>
        <w:pStyle w:val="MTADH3"/>
      </w:pPr>
      <w:r w:rsidRPr="00F8688F">
        <w:t xml:space="preserve">provide the Authority, the Panel, and the Secretary of State with copies of the </w:t>
      </w:r>
      <w:r w:rsidR="003F4BBF" w:rsidRPr="00F8688F">
        <w:t xml:space="preserve">Migration </w:t>
      </w:r>
      <w:r w:rsidRPr="00F8688F">
        <w:t>Completion Report and a list of the sections of such report that the DCC considers should be redacted; and</w:t>
      </w:r>
    </w:p>
    <w:p w14:paraId="4B56CDC7" w14:textId="77777777" w:rsidR="00B0135C" w:rsidRPr="00F8688F" w:rsidRDefault="00B0135C" w:rsidP="00F8688F">
      <w:pPr>
        <w:pStyle w:val="MTADH3"/>
      </w:pPr>
      <w:r w:rsidRPr="00F8688F">
        <w:lastRenderedPageBreak/>
        <w:t>review the supporting documentation and evidence with regards to the relevant entry and exit criteria with the TAG.</w:t>
      </w:r>
    </w:p>
    <w:p w14:paraId="5C2124E8" w14:textId="4A5061CE" w:rsidR="00B0135C" w:rsidRPr="00D61C34" w:rsidRDefault="00B0135C" w:rsidP="00235577">
      <w:pPr>
        <w:pStyle w:val="MTADH2"/>
      </w:pPr>
      <w:bookmarkStart w:id="327" w:name="_Ref526707"/>
      <w:bookmarkStart w:id="328" w:name="_Toc5723984"/>
      <w:r w:rsidRPr="006934C9">
        <w:t xml:space="preserve">The Panel shall confirm the completion of </w:t>
      </w:r>
      <w:r w:rsidR="00C36813">
        <w:t xml:space="preserve">a </w:t>
      </w:r>
      <w:r w:rsidR="00F0193D">
        <w:t xml:space="preserve">Migration </w:t>
      </w:r>
      <w:r w:rsidR="00202DB7">
        <w:t>T</w:t>
      </w:r>
      <w:r w:rsidR="00E63FA8">
        <w:t xml:space="preserve">est </w:t>
      </w:r>
      <w:r w:rsidR="00202DB7">
        <w:t>P</w:t>
      </w:r>
      <w:r w:rsidR="00E63FA8">
        <w:t>hase</w:t>
      </w:r>
      <w:r w:rsidR="003F79D8">
        <w:t xml:space="preserve"> in respect of a planned entr</w:t>
      </w:r>
      <w:r w:rsidR="00C159C8">
        <w:t>y on the EPCL or</w:t>
      </w:r>
      <w:r w:rsidRPr="001D47C5">
        <w:t xml:space="preserve"> shall highlight where</w:t>
      </w:r>
      <w:r w:rsidRPr="00C70A97">
        <w:t xml:space="preserve"> it believes the exit criteria have not been met. Where the Panel believes the exit criteria have not been met, it shall direct the DCC to continue </w:t>
      </w:r>
      <w:r w:rsidR="00593D43">
        <w:t xml:space="preserve">the </w:t>
      </w:r>
      <w:r w:rsidR="00F0193D">
        <w:t xml:space="preserve">testing </w:t>
      </w:r>
      <w:r w:rsidR="00C159C8">
        <w:t>in respect of that planned entry on the ECPL</w:t>
      </w:r>
      <w:r w:rsidR="00593D43" w:rsidRPr="00285AAA">
        <w:t xml:space="preserve"> </w:t>
      </w:r>
      <w:r w:rsidRPr="00C70A97">
        <w:t xml:space="preserve">and to address outstanding matters, and submit further documentation and evidence to support the completion of </w:t>
      </w:r>
      <w:r w:rsidR="00593D43">
        <w:t xml:space="preserve">the </w:t>
      </w:r>
      <w:r w:rsidRPr="00C70A97">
        <w:t>Migration Test</w:t>
      </w:r>
      <w:r w:rsidR="00F0193D">
        <w:t xml:space="preserve"> Phase</w:t>
      </w:r>
      <w:r w:rsidR="00593D43" w:rsidRPr="00285AAA">
        <w:t xml:space="preserve"> </w:t>
      </w:r>
      <w:r w:rsidR="00C159C8">
        <w:t>for that entry</w:t>
      </w:r>
      <w:r w:rsidRPr="00C70A97">
        <w:t xml:space="preserve">, following which the Panel shall determine whether or not </w:t>
      </w:r>
      <w:r w:rsidR="00202DB7">
        <w:t xml:space="preserve">the </w:t>
      </w:r>
      <w:r w:rsidRPr="00C70A97">
        <w:t>Migration Test</w:t>
      </w:r>
      <w:r w:rsidR="00F0193D">
        <w:t xml:space="preserve"> Phase</w:t>
      </w:r>
      <w:r w:rsidRPr="00C70A97">
        <w:t xml:space="preserve"> </w:t>
      </w:r>
      <w:r w:rsidR="00C159C8">
        <w:t>for that entry</w:t>
      </w:r>
      <w:r w:rsidR="00202DB7" w:rsidRPr="00285AAA">
        <w:t xml:space="preserve"> </w:t>
      </w:r>
      <w:r w:rsidRPr="00C70A97">
        <w:t xml:space="preserve">has completed (and this </w:t>
      </w:r>
      <w:r>
        <w:t xml:space="preserve">Clause </w:t>
      </w:r>
      <w:r w:rsidRPr="00285AAA">
        <w:fldChar w:fldCharType="begin"/>
      </w:r>
      <w:r>
        <w:instrText xml:space="preserve"> REF _Ref526707 \n </w:instrText>
      </w:r>
      <w:r w:rsidRPr="00285AAA">
        <w:fldChar w:fldCharType="separate"/>
      </w:r>
      <w:r w:rsidR="00510081">
        <w:t>10.4</w:t>
      </w:r>
      <w:r w:rsidRPr="00285AAA">
        <w:fldChar w:fldCharType="end"/>
      </w:r>
      <w:r w:rsidRPr="00285AAA">
        <w:t xml:space="preserve"> </w:t>
      </w:r>
      <w:r w:rsidRPr="00D61C34">
        <w:t>shall apply again).</w:t>
      </w:r>
      <w:bookmarkEnd w:id="327"/>
      <w:bookmarkEnd w:id="328"/>
    </w:p>
    <w:p w14:paraId="7E91BB68" w14:textId="4E468F1D" w:rsidR="00B0135C" w:rsidRPr="0075656C" w:rsidRDefault="00B0135C" w:rsidP="00235577">
      <w:pPr>
        <w:pStyle w:val="MTADH2"/>
      </w:pPr>
      <w:bookmarkStart w:id="329" w:name="_Toc5723985"/>
      <w:r w:rsidRPr="00D61C34">
        <w:t xml:space="preserve">On direction </w:t>
      </w:r>
      <w:r w:rsidRPr="00736121">
        <w:t xml:space="preserve">from the Panel, the DCC shall provide the Parties with copies of </w:t>
      </w:r>
      <w:r w:rsidR="00C36813">
        <w:t>a</w:t>
      </w:r>
      <w:r w:rsidR="00C159C8">
        <w:t>ny</w:t>
      </w:r>
      <w:r w:rsidR="00D3243F" w:rsidRPr="00C60FF0">
        <w:t xml:space="preserve"> </w:t>
      </w:r>
      <w:r w:rsidR="0085718F">
        <w:t>Migration</w:t>
      </w:r>
      <w:r w:rsidR="00C966E4">
        <w:t xml:space="preserve"> </w:t>
      </w:r>
      <w:r w:rsidRPr="0075656C">
        <w:t>Completion Report</w:t>
      </w:r>
      <w:r w:rsidR="00C159C8">
        <w:t xml:space="preserve"> produced pursuant to this </w:t>
      </w:r>
      <w:r w:rsidR="00E57298">
        <w:t>C</w:t>
      </w:r>
      <w:r w:rsidR="00C159C8">
        <w:t xml:space="preserve">lause </w:t>
      </w:r>
      <w:r w:rsidR="00F437D9">
        <w:fldChar w:fldCharType="begin"/>
      </w:r>
      <w:r w:rsidR="00F437D9">
        <w:instrText xml:space="preserve"> REF _Ref2337743 \w </w:instrText>
      </w:r>
      <w:r w:rsidR="00F437D9">
        <w:fldChar w:fldCharType="separate"/>
      </w:r>
      <w:r w:rsidR="00510081">
        <w:t>10</w:t>
      </w:r>
      <w:r w:rsidR="00F437D9">
        <w:fldChar w:fldCharType="end"/>
      </w:r>
      <w:r w:rsidRPr="0075656C">
        <w:t xml:space="preserve"> </w:t>
      </w:r>
      <w:r>
        <w:t xml:space="preserve">and the </w:t>
      </w:r>
      <w:r w:rsidR="00C159C8">
        <w:t xml:space="preserve">corresponding </w:t>
      </w:r>
      <w:r>
        <w:t>Migration Auditor Report</w:t>
      </w:r>
      <w:r w:rsidR="00C159C8">
        <w:t>(s)</w:t>
      </w:r>
      <w:r>
        <w:t xml:space="preserve"> </w:t>
      </w:r>
      <w:r w:rsidRPr="0075656C">
        <w:t>having first redacted any sections specified by the Panel.</w:t>
      </w:r>
      <w:bookmarkEnd w:id="329"/>
    </w:p>
    <w:p w14:paraId="37CF90E6" w14:textId="77777777" w:rsidR="00B0135C" w:rsidRPr="004945C2" w:rsidRDefault="00B0135C" w:rsidP="003E4D21">
      <w:pPr>
        <w:pStyle w:val="MTADH1"/>
      </w:pPr>
      <w:bookmarkStart w:id="330" w:name="_Ref1652729"/>
      <w:bookmarkStart w:id="331" w:name="_Ref1653435"/>
      <w:bookmarkStart w:id="332" w:name="_Toc5723986"/>
      <w:bookmarkStart w:id="333" w:name="_Toc11080026"/>
      <w:r w:rsidRPr="004945C2">
        <w:t>Traceability</w:t>
      </w:r>
      <w:bookmarkEnd w:id="330"/>
      <w:bookmarkEnd w:id="331"/>
      <w:bookmarkEnd w:id="332"/>
      <w:bookmarkEnd w:id="333"/>
    </w:p>
    <w:p w14:paraId="30F694CF" w14:textId="3513F220" w:rsidR="00B0135C" w:rsidRPr="00FF2799" w:rsidRDefault="00B0135C" w:rsidP="00235577">
      <w:pPr>
        <w:pStyle w:val="MTADH2"/>
      </w:pPr>
      <w:bookmarkStart w:id="334" w:name="_Toc5723987"/>
      <w:r w:rsidRPr="00FF2799">
        <w:t xml:space="preserve">The overall scope of testing in </w:t>
      </w:r>
      <w:r w:rsidR="006942B4">
        <w:t xml:space="preserve">each </w:t>
      </w:r>
      <w:r w:rsidR="00167331">
        <w:t xml:space="preserve">Migration </w:t>
      </w:r>
      <w:r w:rsidR="00235004">
        <w:t>Test Phase</w:t>
      </w:r>
      <w:r w:rsidRPr="00FF2799">
        <w:t xml:space="preserve"> </w:t>
      </w:r>
      <w:r w:rsidR="00C159C8">
        <w:t xml:space="preserve">undertaken pursuant to this MTAD </w:t>
      </w:r>
      <w:r w:rsidRPr="00FF2799">
        <w:t xml:space="preserve">shall be validated by the DCC through the use of a TTM </w:t>
      </w:r>
      <w:r w:rsidR="007101E5">
        <w:t xml:space="preserve">for each </w:t>
      </w:r>
      <w:r w:rsidR="00167331">
        <w:t xml:space="preserve">Migration </w:t>
      </w:r>
      <w:r w:rsidR="007101E5">
        <w:t>Test Phase</w:t>
      </w:r>
      <w:r w:rsidR="00A54C59" w:rsidRPr="00A54C59">
        <w:t xml:space="preserve"> </w:t>
      </w:r>
      <w:r w:rsidR="00A54C59">
        <w:t>undertaken pursuant to this</w:t>
      </w:r>
      <w:r w:rsidR="002574C4">
        <w:t xml:space="preserve"> MTAD</w:t>
      </w:r>
      <w:r w:rsidR="007101E5">
        <w:t xml:space="preserve"> </w:t>
      </w:r>
      <w:r w:rsidR="00C4093C">
        <w:t xml:space="preserve">which </w:t>
      </w:r>
      <w:r w:rsidR="001448FD">
        <w:t xml:space="preserve">has been </w:t>
      </w:r>
      <w:r w:rsidR="00A220FD">
        <w:t>assured</w:t>
      </w:r>
      <w:r w:rsidRPr="00FF2799">
        <w:t xml:space="preserve"> by the DCC</w:t>
      </w:r>
      <w:r w:rsidR="00C4093C">
        <w:t>.</w:t>
      </w:r>
      <w:r w:rsidR="00303826">
        <w:t xml:space="preserve"> </w:t>
      </w:r>
      <w:r w:rsidR="00F85950">
        <w:t>The TTM for each Migration Test Phase</w:t>
      </w:r>
      <w:r w:rsidR="00F85950" w:rsidRPr="00A54C59">
        <w:t xml:space="preserve"> </w:t>
      </w:r>
      <w:r w:rsidRPr="00FF2799">
        <w:t xml:space="preserve">shall set out how each requirement in Section N </w:t>
      </w:r>
      <w:r w:rsidR="00E739E3">
        <w:t xml:space="preserve">of the </w:t>
      </w:r>
      <w:r w:rsidR="0019597F">
        <w:t xml:space="preserve">Amended SMETS1 </w:t>
      </w:r>
      <w:r w:rsidR="00E739E3">
        <w:t xml:space="preserve">SEC </w:t>
      </w:r>
      <w:r w:rsidR="00317366">
        <w:t xml:space="preserve">(including the TMAD) </w:t>
      </w:r>
      <w:r w:rsidRPr="00FF2799">
        <w:t>is to be tested</w:t>
      </w:r>
      <w:r>
        <w:t xml:space="preserve"> and the associated test scenarios</w:t>
      </w:r>
      <w:r w:rsidRPr="00FF2799">
        <w:t>.</w:t>
      </w:r>
      <w:bookmarkEnd w:id="334"/>
    </w:p>
    <w:p w14:paraId="7EB78716" w14:textId="7BB7D63D" w:rsidR="00E061F9" w:rsidRPr="00CB2416" w:rsidRDefault="00B0135C" w:rsidP="00235577">
      <w:pPr>
        <w:pStyle w:val="MTADH2"/>
      </w:pPr>
      <w:bookmarkStart w:id="335" w:name="_Toc5723988"/>
      <w:r w:rsidRPr="00FF2799">
        <w:t xml:space="preserve">The DCC shall </w:t>
      </w:r>
      <w:r w:rsidR="00047A33">
        <w:t>assur</w:t>
      </w:r>
      <w:r w:rsidRPr="00FF2799">
        <w:t xml:space="preserve">e the TTM (and any subsequent updates to it) in timescales that do not adversely impact upon the timely undertaking of </w:t>
      </w:r>
      <w:r w:rsidR="00C159C8">
        <w:t xml:space="preserve">the </w:t>
      </w:r>
      <w:r w:rsidR="00167331">
        <w:t xml:space="preserve">Migration </w:t>
      </w:r>
      <w:r w:rsidR="00E07D35">
        <w:t>Test Phase</w:t>
      </w:r>
      <w:r w:rsidR="00C159C8">
        <w:t xml:space="preserve"> to which the TTM relates</w:t>
      </w:r>
      <w:r w:rsidRPr="00FF2799">
        <w:t xml:space="preserve">. If, </w:t>
      </w:r>
      <w:r w:rsidR="00E07D35">
        <w:t xml:space="preserve">prior to the </w:t>
      </w:r>
      <w:r w:rsidR="009F1B81">
        <w:t xml:space="preserve">completion </w:t>
      </w:r>
      <w:r w:rsidR="00E07D35">
        <w:t xml:space="preserve">of each </w:t>
      </w:r>
      <w:r w:rsidR="00167331">
        <w:t xml:space="preserve">Migration </w:t>
      </w:r>
      <w:r w:rsidR="00E07D35">
        <w:t>Test Phase</w:t>
      </w:r>
      <w:r w:rsidRPr="00FF2799">
        <w:t xml:space="preserve">, further changes are made to the Section N </w:t>
      </w:r>
      <w:r w:rsidR="008A4942">
        <w:t xml:space="preserve">of the </w:t>
      </w:r>
      <w:r w:rsidR="0019597F">
        <w:t xml:space="preserve">Amended SMETS1 </w:t>
      </w:r>
      <w:r w:rsidR="008A4942">
        <w:t xml:space="preserve">SEC </w:t>
      </w:r>
      <w:r w:rsidR="00167331">
        <w:t>(including the TMAD)</w:t>
      </w:r>
      <w:r w:rsidRPr="00FF2799">
        <w:t>, the TTM will be updated to reflect these changes.</w:t>
      </w:r>
      <w:bookmarkEnd w:id="335"/>
    </w:p>
    <w:p w14:paraId="61C6588B" w14:textId="1142FE43" w:rsidR="00E04D2C" w:rsidRPr="00E04D2C" w:rsidRDefault="00B0135C" w:rsidP="00235577">
      <w:pPr>
        <w:pStyle w:val="MTADH2"/>
      </w:pPr>
      <w:bookmarkStart w:id="336" w:name="_Toc5723989"/>
      <w:r w:rsidRPr="00FF2799">
        <w:t xml:space="preserve">The TTM shall be used by the DCC to track progress </w:t>
      </w:r>
      <w:r w:rsidR="0089277C">
        <w:t xml:space="preserve">for each </w:t>
      </w:r>
      <w:r w:rsidR="00167331">
        <w:t xml:space="preserve">Migration </w:t>
      </w:r>
      <w:r w:rsidR="002574C4">
        <w:t>Test Phase</w:t>
      </w:r>
      <w:r w:rsidR="002574C4" w:rsidRPr="00A54C59">
        <w:t xml:space="preserve"> </w:t>
      </w:r>
      <w:r w:rsidR="002574C4">
        <w:t xml:space="preserve">undertaken </w:t>
      </w:r>
      <w:r w:rsidRPr="00FF2799">
        <w:t xml:space="preserve">and to demonstrate the completion of </w:t>
      </w:r>
      <w:r w:rsidR="00E07D35">
        <w:t xml:space="preserve">each </w:t>
      </w:r>
      <w:r w:rsidR="00167331">
        <w:t xml:space="preserve">Migration </w:t>
      </w:r>
      <w:r w:rsidR="001F086E">
        <w:t>Test Phase</w:t>
      </w:r>
      <w:r w:rsidR="009165D8">
        <w:t xml:space="preserve"> </w:t>
      </w:r>
      <w:r w:rsidRPr="00FF2799">
        <w:t xml:space="preserve">and </w:t>
      </w:r>
      <w:r w:rsidR="00167331">
        <w:t xml:space="preserve">it </w:t>
      </w:r>
      <w:r w:rsidRPr="00FF2799">
        <w:t>shall form a key element of the Migration Audit.</w:t>
      </w:r>
      <w:bookmarkEnd w:id="336"/>
    </w:p>
    <w:p w14:paraId="113FA896" w14:textId="1EF6A154" w:rsidR="00AF21F2" w:rsidRPr="004945C2" w:rsidRDefault="00873173" w:rsidP="003E4D21">
      <w:pPr>
        <w:pStyle w:val="MTADH1"/>
      </w:pPr>
      <w:bookmarkStart w:id="337" w:name="_Toc1395999"/>
      <w:bookmarkStart w:id="338" w:name="_Toc1396014"/>
      <w:bookmarkStart w:id="339" w:name="_Toc1396231"/>
      <w:bookmarkStart w:id="340" w:name="_Toc1577874"/>
      <w:bookmarkStart w:id="341" w:name="_Toc1652215"/>
      <w:bookmarkStart w:id="342" w:name="_Toc1998607"/>
      <w:bookmarkStart w:id="343" w:name="_Toc2088339"/>
      <w:bookmarkStart w:id="344" w:name="_Toc2241168"/>
      <w:bookmarkStart w:id="345" w:name="_Ref2338966"/>
      <w:bookmarkStart w:id="346" w:name="_Ref2339146"/>
      <w:bookmarkStart w:id="347" w:name="_Ref3218979"/>
      <w:bookmarkStart w:id="348" w:name="_Ref3384653"/>
      <w:bookmarkStart w:id="349" w:name="_Toc5723990"/>
      <w:bookmarkStart w:id="350" w:name="_Toc11080027"/>
      <w:r w:rsidRPr="004945C2">
        <w:lastRenderedPageBreak/>
        <w:t xml:space="preserve">Migration </w:t>
      </w:r>
      <w:r w:rsidR="00AF21F2" w:rsidRPr="004945C2">
        <w:t>Audit and Independent Assurance</w:t>
      </w:r>
      <w:bookmarkStart w:id="351" w:name="_Toc1577833"/>
      <w:bookmarkStart w:id="352" w:name="_Toc1650567"/>
      <w:bookmarkStart w:id="353" w:name="_Toc1650633"/>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14:paraId="52333F09" w14:textId="77777777" w:rsidR="00AF21F2" w:rsidRPr="00FF2799" w:rsidRDefault="00AF21F2" w:rsidP="00235577">
      <w:pPr>
        <w:pStyle w:val="MTADH2"/>
      </w:pPr>
      <w:bookmarkStart w:id="354" w:name="_Ref515569250"/>
      <w:bookmarkStart w:id="355" w:name="_Toc5723991"/>
      <w:r w:rsidRPr="00FF2799">
        <w:t>The DCC shall appoint an independent Migration Auditor through the existing DCC audit and assurance framework agreement available on the DCC website</w:t>
      </w:r>
      <w:bookmarkEnd w:id="354"/>
      <w:r w:rsidR="00512BD3">
        <w:t>.</w:t>
      </w:r>
      <w:bookmarkStart w:id="356" w:name="_Toc1577834"/>
      <w:bookmarkStart w:id="357" w:name="_Toc1650568"/>
      <w:bookmarkStart w:id="358" w:name="_Toc1650634"/>
      <w:bookmarkEnd w:id="355"/>
      <w:bookmarkEnd w:id="356"/>
      <w:bookmarkEnd w:id="357"/>
      <w:bookmarkEnd w:id="358"/>
    </w:p>
    <w:p w14:paraId="13060D1F" w14:textId="551041B7" w:rsidR="00AF21F2" w:rsidRPr="00FF2799" w:rsidRDefault="00AF21F2" w:rsidP="00235577">
      <w:pPr>
        <w:pStyle w:val="MTADH2"/>
      </w:pPr>
      <w:bookmarkStart w:id="359" w:name="_Toc5723992"/>
      <w:r w:rsidRPr="00FF2799">
        <w:t xml:space="preserve">Tender responses shall be assessed against criteria which shall </w:t>
      </w:r>
      <w:r w:rsidR="00682B03" w:rsidRPr="00FF2799">
        <w:t xml:space="preserve">inter alia </w:t>
      </w:r>
      <w:r w:rsidRPr="00FF2799">
        <w:t>include:</w:t>
      </w:r>
      <w:bookmarkStart w:id="360" w:name="_Toc1577835"/>
      <w:bookmarkStart w:id="361" w:name="_Toc1650569"/>
      <w:bookmarkStart w:id="362" w:name="_Toc1650635"/>
      <w:bookmarkEnd w:id="359"/>
      <w:bookmarkEnd w:id="360"/>
      <w:bookmarkEnd w:id="361"/>
      <w:bookmarkEnd w:id="362"/>
    </w:p>
    <w:p w14:paraId="6A32115C" w14:textId="77777777" w:rsidR="00AF21F2" w:rsidRPr="00FF2799" w:rsidRDefault="00AF21F2" w:rsidP="00235577">
      <w:pPr>
        <w:pStyle w:val="MTADH3"/>
      </w:pPr>
      <w:bookmarkStart w:id="363" w:name="_Toc5723993"/>
      <w:r w:rsidRPr="00FF2799">
        <w:t>independence from the DCC and the DCC Service Providers;</w:t>
      </w:r>
      <w:bookmarkStart w:id="364" w:name="_Toc1577836"/>
      <w:bookmarkStart w:id="365" w:name="_Toc1650570"/>
      <w:bookmarkStart w:id="366" w:name="_Toc1650636"/>
      <w:bookmarkEnd w:id="363"/>
      <w:bookmarkEnd w:id="364"/>
      <w:bookmarkEnd w:id="365"/>
      <w:bookmarkEnd w:id="366"/>
    </w:p>
    <w:p w14:paraId="1DD0F1FB" w14:textId="77777777" w:rsidR="00AF21F2" w:rsidRPr="00FF2799" w:rsidRDefault="00AF21F2" w:rsidP="00235577">
      <w:pPr>
        <w:pStyle w:val="MTADH3"/>
      </w:pPr>
      <w:bookmarkStart w:id="367" w:name="_Toc5723994"/>
      <w:r w:rsidRPr="00FF2799">
        <w:t>proposed audit approach;</w:t>
      </w:r>
      <w:bookmarkStart w:id="368" w:name="_Toc1577837"/>
      <w:bookmarkStart w:id="369" w:name="_Toc1650571"/>
      <w:bookmarkStart w:id="370" w:name="_Toc1650637"/>
      <w:bookmarkEnd w:id="367"/>
      <w:bookmarkEnd w:id="368"/>
      <w:bookmarkEnd w:id="369"/>
      <w:bookmarkEnd w:id="370"/>
    </w:p>
    <w:p w14:paraId="73DFF1D0" w14:textId="6BB5EF4E" w:rsidR="00AF21F2" w:rsidRPr="00FF2799" w:rsidRDefault="00AF21F2" w:rsidP="00235577">
      <w:pPr>
        <w:pStyle w:val="MTADH3"/>
      </w:pPr>
      <w:bookmarkStart w:id="371" w:name="_Toc5723995"/>
      <w:r w:rsidRPr="00FF2799">
        <w:t xml:space="preserve">relevant </w:t>
      </w:r>
      <w:r w:rsidR="00B10C60">
        <w:t>e</w:t>
      </w:r>
      <w:r w:rsidRPr="00FF2799">
        <w:t>xperience; and</w:t>
      </w:r>
      <w:bookmarkStart w:id="372" w:name="_Toc1577838"/>
      <w:bookmarkStart w:id="373" w:name="_Toc1650572"/>
      <w:bookmarkStart w:id="374" w:name="_Toc1650638"/>
      <w:bookmarkEnd w:id="371"/>
      <w:bookmarkEnd w:id="372"/>
      <w:bookmarkEnd w:id="373"/>
      <w:bookmarkEnd w:id="374"/>
    </w:p>
    <w:p w14:paraId="714CAB46" w14:textId="77777777" w:rsidR="00AF21F2" w:rsidRPr="00FF2799" w:rsidRDefault="00AF21F2" w:rsidP="00235577">
      <w:pPr>
        <w:pStyle w:val="MTADH3"/>
      </w:pPr>
      <w:bookmarkStart w:id="375" w:name="_Toc5723996"/>
      <w:r w:rsidRPr="00FF2799">
        <w:t>cost.</w:t>
      </w:r>
      <w:bookmarkStart w:id="376" w:name="_Toc1577839"/>
      <w:bookmarkStart w:id="377" w:name="_Toc1650573"/>
      <w:bookmarkStart w:id="378" w:name="_Toc1650639"/>
      <w:bookmarkEnd w:id="375"/>
      <w:bookmarkEnd w:id="376"/>
      <w:bookmarkEnd w:id="377"/>
      <w:bookmarkEnd w:id="378"/>
    </w:p>
    <w:p w14:paraId="2553A03B" w14:textId="1D65AD02" w:rsidR="00AF21F2" w:rsidRPr="00FF2799" w:rsidRDefault="00AF21F2" w:rsidP="00235577">
      <w:pPr>
        <w:pStyle w:val="MTADH2"/>
      </w:pPr>
      <w:bookmarkStart w:id="379" w:name="_Toc5723997"/>
      <w:r w:rsidRPr="00FF2799">
        <w:t>The identity of the Migration Auditor shall be provided to the Authority, the Panel, Parties, and the Secretary of State following contract award.</w:t>
      </w:r>
      <w:bookmarkStart w:id="380" w:name="_Toc1577840"/>
      <w:bookmarkStart w:id="381" w:name="_Toc1650574"/>
      <w:bookmarkStart w:id="382" w:name="_Toc1650640"/>
      <w:bookmarkEnd w:id="379"/>
      <w:bookmarkEnd w:id="380"/>
      <w:bookmarkEnd w:id="381"/>
      <w:bookmarkEnd w:id="382"/>
    </w:p>
    <w:p w14:paraId="1436BE65" w14:textId="2A1005A8" w:rsidR="00AF21F2" w:rsidRPr="00FF2799" w:rsidRDefault="00DA27F8" w:rsidP="00235577">
      <w:pPr>
        <w:pStyle w:val="MTADH2"/>
      </w:pPr>
      <w:bookmarkStart w:id="383" w:name="_Ref4582932"/>
      <w:bookmarkStart w:id="384" w:name="_Toc5723998"/>
      <w:r w:rsidRPr="004218A3">
        <w:t xml:space="preserve">For each </w:t>
      </w:r>
      <w:r w:rsidR="00167331">
        <w:t xml:space="preserve">Migration </w:t>
      </w:r>
      <w:r w:rsidR="001631E7" w:rsidRPr="004218A3">
        <w:t>T</w:t>
      </w:r>
      <w:r w:rsidR="00E63FA8" w:rsidRPr="004218A3">
        <w:t xml:space="preserve">est </w:t>
      </w:r>
      <w:r w:rsidR="001631E7" w:rsidRPr="004218A3">
        <w:t>P</w:t>
      </w:r>
      <w:r w:rsidR="00E63FA8" w:rsidRPr="004218A3">
        <w:t>hase</w:t>
      </w:r>
      <w:r w:rsidRPr="004218A3">
        <w:t xml:space="preserve">, the </w:t>
      </w:r>
      <w:r w:rsidR="00CC09DA" w:rsidRPr="00FF2799">
        <w:t xml:space="preserve">Migration </w:t>
      </w:r>
      <w:r w:rsidRPr="004218A3">
        <w:t>Auditor shall produce a</w:t>
      </w:r>
      <w:r w:rsidR="00C159C8" w:rsidRPr="004218A3">
        <w:t>n</w:t>
      </w:r>
      <w:r w:rsidRPr="004218A3">
        <w:t xml:space="preserve"> </w:t>
      </w:r>
      <w:r w:rsidR="00234DC4" w:rsidRPr="00FF2799">
        <w:t xml:space="preserve">Independent Migration </w:t>
      </w:r>
      <w:r w:rsidR="00234DC4">
        <w:t xml:space="preserve">Testing </w:t>
      </w:r>
      <w:r w:rsidR="008723E9">
        <w:t>Audit</w:t>
      </w:r>
      <w:r w:rsidR="008723E9" w:rsidRPr="00FF2799">
        <w:t xml:space="preserve"> </w:t>
      </w:r>
      <w:r w:rsidR="00234DC4" w:rsidRPr="00FF2799">
        <w:t>Report</w:t>
      </w:r>
      <w:r w:rsidR="00CB135D">
        <w:t xml:space="preserve"> </w:t>
      </w:r>
      <w:r w:rsidR="00CC43EA">
        <w:t xml:space="preserve">that </w:t>
      </w:r>
      <w:r w:rsidR="00CC09DA">
        <w:t>shall include</w:t>
      </w:r>
      <w:r w:rsidR="00AF21F2" w:rsidRPr="00FF2799">
        <w:t>:</w:t>
      </w:r>
      <w:bookmarkStart w:id="385" w:name="_Toc1577841"/>
      <w:bookmarkStart w:id="386" w:name="_Toc1650575"/>
      <w:bookmarkStart w:id="387" w:name="_Toc1650641"/>
      <w:bookmarkEnd w:id="383"/>
      <w:bookmarkEnd w:id="384"/>
      <w:bookmarkEnd w:id="385"/>
      <w:bookmarkEnd w:id="386"/>
      <w:bookmarkEnd w:id="387"/>
    </w:p>
    <w:p w14:paraId="1332DCB2" w14:textId="1977058D" w:rsidR="0006228C" w:rsidRDefault="0006228C" w:rsidP="00235577">
      <w:pPr>
        <w:pStyle w:val="MTADH3"/>
      </w:pPr>
      <w:bookmarkStart w:id="388" w:name="_Toc5723999"/>
      <w:r>
        <w:t>a review of the TTM documentation produced by the DCC, to confirm that it provides a mapping of test scenarios to the requirements</w:t>
      </w:r>
      <w:r w:rsidR="00970DC2">
        <w:t xml:space="preserve"> of Section N of the Amended SMETS1 SEC</w:t>
      </w:r>
      <w:r>
        <w:t>;</w:t>
      </w:r>
      <w:bookmarkStart w:id="389" w:name="_Toc1577842"/>
      <w:bookmarkStart w:id="390" w:name="_Toc1650576"/>
      <w:bookmarkStart w:id="391" w:name="_Toc1650642"/>
      <w:bookmarkEnd w:id="388"/>
      <w:bookmarkEnd w:id="389"/>
      <w:bookmarkEnd w:id="390"/>
      <w:bookmarkEnd w:id="391"/>
    </w:p>
    <w:p w14:paraId="21494E64" w14:textId="7CCD8221" w:rsidR="0006228C" w:rsidRDefault="0006228C" w:rsidP="00235577">
      <w:pPr>
        <w:pStyle w:val="MTADH3"/>
      </w:pPr>
      <w:bookmarkStart w:id="392" w:name="_Toc5724000"/>
      <w:r>
        <w:t xml:space="preserve">a review of the test heatmap produced by the DCC to confirm that the </w:t>
      </w:r>
      <w:r w:rsidR="007234F9">
        <w:t>Planned Tests</w:t>
      </w:r>
      <w:r>
        <w:t xml:space="preserve"> map to the test scenarios and test them adequately;</w:t>
      </w:r>
      <w:bookmarkStart w:id="393" w:name="_Toc1577843"/>
      <w:bookmarkStart w:id="394" w:name="_Toc1650577"/>
      <w:bookmarkStart w:id="395" w:name="_Toc1650643"/>
      <w:bookmarkEnd w:id="392"/>
      <w:bookmarkEnd w:id="393"/>
      <w:bookmarkEnd w:id="394"/>
      <w:bookmarkEnd w:id="395"/>
    </w:p>
    <w:p w14:paraId="14510EE0" w14:textId="260DDC69" w:rsidR="0006228C" w:rsidRDefault="0006228C" w:rsidP="00235577">
      <w:pPr>
        <w:pStyle w:val="MTADH3"/>
      </w:pPr>
      <w:bookmarkStart w:id="396" w:name="_Toc5724001"/>
      <w:r>
        <w:t xml:space="preserve">confirmation that DCC testing and assurance has been conducted in accordance with this </w:t>
      </w:r>
      <w:r w:rsidR="00FE1FED">
        <w:t xml:space="preserve">MTAD and where relevant the SMETS1 SVTAD </w:t>
      </w:r>
      <w:r>
        <w:t>(including confirming its coverage and completeness);</w:t>
      </w:r>
      <w:bookmarkStart w:id="397" w:name="_Toc1577844"/>
      <w:bookmarkStart w:id="398" w:name="_Toc1650578"/>
      <w:bookmarkStart w:id="399" w:name="_Toc1650644"/>
      <w:bookmarkEnd w:id="396"/>
      <w:bookmarkEnd w:id="397"/>
      <w:bookmarkEnd w:id="398"/>
      <w:bookmarkEnd w:id="399"/>
    </w:p>
    <w:p w14:paraId="04B451DD" w14:textId="50A7C0E9" w:rsidR="0006228C" w:rsidRDefault="0006228C" w:rsidP="00235577">
      <w:pPr>
        <w:pStyle w:val="MTADH3"/>
      </w:pPr>
      <w:bookmarkStart w:id="400" w:name="_Toc5724002"/>
      <w:r>
        <w:t xml:space="preserve">confirmation that each of the test </w:t>
      </w:r>
      <w:r w:rsidR="0045658A">
        <w:t>e</w:t>
      </w:r>
      <w:r>
        <w:t xml:space="preserve">xit </w:t>
      </w:r>
      <w:r w:rsidR="0045658A">
        <w:t>c</w:t>
      </w:r>
      <w:r>
        <w:t>riteria have been met;</w:t>
      </w:r>
      <w:bookmarkStart w:id="401" w:name="_Toc1577845"/>
      <w:bookmarkStart w:id="402" w:name="_Toc1650579"/>
      <w:bookmarkStart w:id="403" w:name="_Toc1650645"/>
      <w:bookmarkEnd w:id="400"/>
      <w:bookmarkEnd w:id="401"/>
      <w:bookmarkEnd w:id="402"/>
      <w:bookmarkEnd w:id="403"/>
    </w:p>
    <w:p w14:paraId="14B53E64" w14:textId="7554A411" w:rsidR="0006228C" w:rsidRDefault="0006228C" w:rsidP="00235577">
      <w:pPr>
        <w:pStyle w:val="MTADH3"/>
      </w:pPr>
      <w:bookmarkStart w:id="404" w:name="_Toc5724003"/>
      <w:r>
        <w:t xml:space="preserve">confirmation that all open Testing Issues have been captured and </w:t>
      </w:r>
      <w:r w:rsidR="001E4E8A">
        <w:t xml:space="preserve">are </w:t>
      </w:r>
      <w:r>
        <w:t>either closed or, where still open, Work Off Plans are in place; and</w:t>
      </w:r>
      <w:bookmarkStart w:id="405" w:name="_Toc1577846"/>
      <w:bookmarkStart w:id="406" w:name="_Toc1650580"/>
      <w:bookmarkStart w:id="407" w:name="_Toc1650646"/>
      <w:bookmarkEnd w:id="404"/>
      <w:bookmarkEnd w:id="405"/>
      <w:bookmarkEnd w:id="406"/>
      <w:bookmarkEnd w:id="407"/>
    </w:p>
    <w:p w14:paraId="08273129" w14:textId="77777777" w:rsidR="00AF21F2" w:rsidRPr="00FF2799" w:rsidRDefault="0006228C" w:rsidP="00235577">
      <w:pPr>
        <w:pStyle w:val="MTADH3"/>
      </w:pPr>
      <w:bookmarkStart w:id="408" w:name="_Toc5724004"/>
      <w:r>
        <w:t>a view on the acceptability of any open Testing Issues and the associated Work Off Plans.</w:t>
      </w:r>
      <w:bookmarkStart w:id="409" w:name="_Toc1577847"/>
      <w:bookmarkStart w:id="410" w:name="_Toc1650581"/>
      <w:bookmarkStart w:id="411" w:name="_Toc1650647"/>
      <w:bookmarkEnd w:id="408"/>
      <w:bookmarkEnd w:id="409"/>
      <w:bookmarkEnd w:id="410"/>
      <w:bookmarkEnd w:id="411"/>
    </w:p>
    <w:p w14:paraId="6295B986" w14:textId="714AB95A" w:rsidR="009133DA" w:rsidRPr="005C1478" w:rsidRDefault="002A6AD8" w:rsidP="00235577">
      <w:pPr>
        <w:pStyle w:val="MTADH2"/>
        <w:rPr>
          <w:rFonts w:eastAsiaTheme="minorHAnsi"/>
        </w:rPr>
      </w:pPr>
      <w:bookmarkStart w:id="412" w:name="_Toc5724005"/>
      <w:r>
        <w:rPr>
          <w:rFonts w:eastAsiaTheme="minorHAnsi"/>
        </w:rPr>
        <w:lastRenderedPageBreak/>
        <w:t>T</w:t>
      </w:r>
      <w:r w:rsidR="009133DA" w:rsidRPr="005C1478">
        <w:rPr>
          <w:rFonts w:eastAsiaTheme="minorHAnsi"/>
        </w:rPr>
        <w:t xml:space="preserve">he DCC may combine the activities described in this Clause </w:t>
      </w:r>
      <w:r w:rsidR="003A2CDF">
        <w:rPr>
          <w:rFonts w:eastAsiaTheme="minorHAnsi"/>
        </w:rPr>
        <w:fldChar w:fldCharType="begin"/>
      </w:r>
      <w:r w:rsidR="003A2CDF">
        <w:rPr>
          <w:rFonts w:eastAsiaTheme="minorHAnsi"/>
        </w:rPr>
        <w:instrText xml:space="preserve"> REF _Ref3384653 \w </w:instrText>
      </w:r>
      <w:r w:rsidR="003A2CDF">
        <w:rPr>
          <w:rFonts w:eastAsiaTheme="minorHAnsi"/>
        </w:rPr>
        <w:fldChar w:fldCharType="separate"/>
      </w:r>
      <w:r w:rsidR="00510081">
        <w:rPr>
          <w:rFonts w:eastAsiaTheme="minorHAnsi"/>
        </w:rPr>
        <w:t>12</w:t>
      </w:r>
      <w:r w:rsidR="003A2CDF">
        <w:rPr>
          <w:rFonts w:eastAsiaTheme="minorHAnsi"/>
        </w:rPr>
        <w:fldChar w:fldCharType="end"/>
      </w:r>
      <w:r w:rsidR="00BC643A" w:rsidRPr="005C1478">
        <w:rPr>
          <w:rFonts w:eastAsiaTheme="minorHAnsi"/>
        </w:rPr>
        <w:t xml:space="preserve"> </w:t>
      </w:r>
      <w:r w:rsidR="009133DA" w:rsidRPr="005C1478">
        <w:rPr>
          <w:rFonts w:eastAsiaTheme="minorHAnsi"/>
        </w:rPr>
        <w:t xml:space="preserve">for several </w:t>
      </w:r>
      <w:r w:rsidR="00167331">
        <w:rPr>
          <w:rFonts w:eastAsiaTheme="minorHAnsi"/>
        </w:rPr>
        <w:t xml:space="preserve">Migration </w:t>
      </w:r>
      <w:r w:rsidR="007C7722">
        <w:rPr>
          <w:rFonts w:eastAsiaTheme="minorHAnsi"/>
        </w:rPr>
        <w:t xml:space="preserve">Test Phases </w:t>
      </w:r>
      <w:r w:rsidR="002574C4">
        <w:t>undertaken pursuant to this MTAD</w:t>
      </w:r>
      <w:r w:rsidR="002574C4">
        <w:rPr>
          <w:rFonts w:eastAsiaTheme="minorHAnsi"/>
        </w:rPr>
        <w:t xml:space="preserve"> </w:t>
      </w:r>
      <w:r w:rsidR="009133DA" w:rsidRPr="005C1478">
        <w:rPr>
          <w:rFonts w:eastAsiaTheme="minorHAnsi"/>
        </w:rPr>
        <w:t xml:space="preserve">into a single set of activities and report </w:t>
      </w:r>
      <w:r w:rsidR="00165133">
        <w:rPr>
          <w:rFonts w:eastAsiaTheme="minorHAnsi"/>
        </w:rPr>
        <w:t xml:space="preserve">to align to each </w:t>
      </w:r>
      <w:r w:rsidR="0085718F">
        <w:rPr>
          <w:rFonts w:eastAsiaTheme="minorHAnsi"/>
        </w:rPr>
        <w:t>Migration Completion Report</w:t>
      </w:r>
      <w:r w:rsidR="00165133">
        <w:rPr>
          <w:rFonts w:eastAsiaTheme="minorHAnsi"/>
        </w:rPr>
        <w:t xml:space="preserve"> prepared pursuant to Clause </w:t>
      </w:r>
      <w:r w:rsidR="00CA1C13">
        <w:rPr>
          <w:rFonts w:eastAsiaTheme="minorHAnsi"/>
        </w:rPr>
        <w:fldChar w:fldCharType="begin"/>
      </w:r>
      <w:r w:rsidR="00CA1C13">
        <w:rPr>
          <w:rFonts w:eastAsiaTheme="minorHAnsi"/>
        </w:rPr>
        <w:instrText xml:space="preserve"> REF _Ref2337743 \n </w:instrText>
      </w:r>
      <w:r w:rsidR="00CA1C13">
        <w:rPr>
          <w:rFonts w:eastAsiaTheme="minorHAnsi"/>
        </w:rPr>
        <w:fldChar w:fldCharType="separate"/>
      </w:r>
      <w:r w:rsidR="00510081">
        <w:rPr>
          <w:rFonts w:eastAsiaTheme="minorHAnsi"/>
        </w:rPr>
        <w:t>10</w:t>
      </w:r>
      <w:r w:rsidR="00CA1C13">
        <w:rPr>
          <w:rFonts w:eastAsiaTheme="minorHAnsi"/>
        </w:rPr>
        <w:fldChar w:fldCharType="end"/>
      </w:r>
      <w:r w:rsidR="00165133">
        <w:rPr>
          <w:rFonts w:eastAsiaTheme="minorHAnsi"/>
        </w:rPr>
        <w:t xml:space="preserve"> of this MTAD.</w:t>
      </w:r>
      <w:bookmarkEnd w:id="412"/>
    </w:p>
    <w:p w14:paraId="5548CC0D" w14:textId="77777777" w:rsidR="00CE3ED8" w:rsidRPr="004945C2" w:rsidRDefault="00CE3ED8" w:rsidP="003E4D21">
      <w:pPr>
        <w:pStyle w:val="MTADH1"/>
      </w:pPr>
      <w:bookmarkStart w:id="413" w:name="_Toc1577848"/>
      <w:bookmarkStart w:id="414" w:name="_Toc1650582"/>
      <w:bookmarkStart w:id="415" w:name="_Toc1650648"/>
      <w:bookmarkStart w:id="416" w:name="_Toc4596277"/>
      <w:bookmarkStart w:id="417" w:name="_Toc4604933"/>
      <w:bookmarkStart w:id="418" w:name="_Toc4606642"/>
      <w:bookmarkStart w:id="419" w:name="_Toc5724006"/>
      <w:bookmarkStart w:id="420" w:name="_Toc11080028"/>
      <w:bookmarkEnd w:id="413"/>
      <w:bookmarkEnd w:id="414"/>
      <w:bookmarkEnd w:id="415"/>
      <w:bookmarkEnd w:id="416"/>
      <w:bookmarkEnd w:id="417"/>
      <w:bookmarkEnd w:id="418"/>
      <w:r w:rsidRPr="004945C2">
        <w:t>DCC Witnessing of Migration Testing</w:t>
      </w:r>
      <w:bookmarkEnd w:id="419"/>
      <w:bookmarkEnd w:id="420"/>
    </w:p>
    <w:p w14:paraId="0C6BD885" w14:textId="39E36A80" w:rsidR="00CE3ED8" w:rsidRPr="00FF2799" w:rsidRDefault="00CE3ED8" w:rsidP="00235577">
      <w:pPr>
        <w:pStyle w:val="MTADH2"/>
      </w:pPr>
      <w:bookmarkStart w:id="421" w:name="_Toc5724007"/>
      <w:r w:rsidRPr="00FF2799">
        <w:t>The DCC shall observe</w:t>
      </w:r>
      <w:r w:rsidRPr="00FF2799" w:rsidDel="00837BE3">
        <w:t xml:space="preserve"> </w:t>
      </w:r>
      <w:r w:rsidRPr="00FF2799">
        <w:t xml:space="preserve">a subset of the tests carried out in </w:t>
      </w:r>
      <w:r w:rsidR="001C77D2">
        <w:t>each</w:t>
      </w:r>
      <w:r w:rsidR="00FE500B">
        <w:t xml:space="preserve"> </w:t>
      </w:r>
      <w:r w:rsidR="00167331">
        <w:t xml:space="preserve">Migration </w:t>
      </w:r>
      <w:r w:rsidR="00FE500B">
        <w:t>Test Phase</w:t>
      </w:r>
      <w:r w:rsidR="006A0965">
        <w:t xml:space="preserve"> undertaken pursuant to this MTAD</w:t>
      </w:r>
      <w:r w:rsidRPr="00FF2799">
        <w:t xml:space="preserve">. </w:t>
      </w:r>
      <w:r w:rsidR="00711FB8" w:rsidRPr="00711FB8">
        <w:t xml:space="preserve">The subset of tests to be observed shall be selected by the DCC having regard to providing assurance that the </w:t>
      </w:r>
      <w:r w:rsidR="00345E37">
        <w:t xml:space="preserve">SMETS1 </w:t>
      </w:r>
      <w:r w:rsidR="00711FB8" w:rsidRPr="00711FB8">
        <w:t>Testing Objective has been met.</w:t>
      </w:r>
      <w:bookmarkEnd w:id="421"/>
    </w:p>
    <w:p w14:paraId="205E1FCA" w14:textId="77777777" w:rsidR="00CE3ED8" w:rsidRPr="00FF2799" w:rsidRDefault="00CE3ED8" w:rsidP="00235577">
      <w:pPr>
        <w:pStyle w:val="MTADH2"/>
      </w:pPr>
      <w:bookmarkStart w:id="422" w:name="_Toc5724008"/>
      <w:r w:rsidRPr="00FF2799">
        <w:t>The DCC shall observe test execution, and record results produced from executed tests. There shall be:</w:t>
      </w:r>
      <w:bookmarkEnd w:id="422"/>
    </w:p>
    <w:p w14:paraId="55F64812" w14:textId="77777777" w:rsidR="00CE3ED8" w:rsidRPr="00FF2799" w:rsidRDefault="00CE3ED8" w:rsidP="0061087E">
      <w:pPr>
        <w:pStyle w:val="MTADH3"/>
      </w:pPr>
      <w:r w:rsidRPr="00FF2799">
        <w:t>no deviation from test scripts; and</w:t>
      </w:r>
    </w:p>
    <w:p w14:paraId="6437C383" w14:textId="77777777" w:rsidR="00CE3ED8" w:rsidRPr="00FF2799" w:rsidRDefault="00CE3ED8" w:rsidP="0061087E">
      <w:pPr>
        <w:pStyle w:val="MTADH3"/>
      </w:pPr>
      <w:r w:rsidRPr="00FF2799">
        <w:t>no involvement by observers in the execution.</w:t>
      </w:r>
    </w:p>
    <w:p w14:paraId="4A5464C9" w14:textId="67A58FA2" w:rsidR="001E7408" w:rsidRDefault="00CE3ED8" w:rsidP="00235577">
      <w:pPr>
        <w:pStyle w:val="MTADH2"/>
      </w:pPr>
      <w:bookmarkStart w:id="423" w:name="_Toc5724009"/>
      <w:bookmarkStart w:id="424" w:name="_Hlk515377093"/>
      <w:r w:rsidRPr="00FF2799">
        <w:t xml:space="preserve">The DCC shall in </w:t>
      </w:r>
      <w:r w:rsidR="00FE500B">
        <w:t xml:space="preserve">each </w:t>
      </w:r>
      <w:r w:rsidR="0085718F">
        <w:t>Migration Completion Report</w:t>
      </w:r>
      <w:r w:rsidRPr="00FF2799">
        <w:t xml:space="preserve"> describe the results of </w:t>
      </w:r>
      <w:r w:rsidR="001E7408">
        <w:t>DCC’s witnessing including</w:t>
      </w:r>
      <w:r w:rsidR="0085718F">
        <w:t>:</w:t>
      </w:r>
      <w:bookmarkEnd w:id="423"/>
    </w:p>
    <w:p w14:paraId="22AB57F3" w14:textId="77777777" w:rsidR="000411A1" w:rsidRPr="000411A1" w:rsidRDefault="000411A1" w:rsidP="0061087E">
      <w:pPr>
        <w:pStyle w:val="MTADH3"/>
      </w:pPr>
      <w:r w:rsidRPr="000411A1">
        <w:t>the number of successfully completed tests;</w:t>
      </w:r>
    </w:p>
    <w:p w14:paraId="2259D275" w14:textId="5B185852" w:rsidR="000411A1" w:rsidRPr="000411A1" w:rsidRDefault="000411A1" w:rsidP="0061087E">
      <w:pPr>
        <w:pStyle w:val="MTADH3"/>
      </w:pPr>
      <w:r w:rsidRPr="000411A1">
        <w:t>the number and reason</w:t>
      </w:r>
      <w:r w:rsidR="00F37A7D">
        <w:t>s</w:t>
      </w:r>
      <w:r w:rsidRPr="000411A1">
        <w:t xml:space="preserve"> for </w:t>
      </w:r>
      <w:r w:rsidR="00BB4027">
        <w:t xml:space="preserve">the </w:t>
      </w:r>
      <w:r w:rsidRPr="000411A1">
        <w:t>tests that have failed; and</w:t>
      </w:r>
    </w:p>
    <w:p w14:paraId="6AEB896D" w14:textId="77777777" w:rsidR="00CE3ED8" w:rsidRPr="000411A1" w:rsidRDefault="000411A1" w:rsidP="0061087E">
      <w:pPr>
        <w:pStyle w:val="MTADH3"/>
      </w:pPr>
      <w:r w:rsidRPr="000411A1">
        <w:t>the number of successfully completed tests as a ratio or percentage of the total number of tests executed.</w:t>
      </w:r>
      <w:bookmarkEnd w:id="424"/>
    </w:p>
    <w:p w14:paraId="6903F9E7" w14:textId="77777777" w:rsidR="00F16C12" w:rsidRPr="004945C2" w:rsidRDefault="00F16C12" w:rsidP="003E4D21">
      <w:pPr>
        <w:pStyle w:val="MTADH1"/>
      </w:pPr>
      <w:bookmarkStart w:id="425" w:name="_Ref1643393"/>
      <w:bookmarkStart w:id="426" w:name="_Toc5724010"/>
      <w:bookmarkStart w:id="427" w:name="_Toc11080029"/>
      <w:r w:rsidRPr="004945C2">
        <w:t>Deliverables</w:t>
      </w:r>
      <w:bookmarkEnd w:id="425"/>
      <w:bookmarkEnd w:id="426"/>
      <w:bookmarkEnd w:id="427"/>
    </w:p>
    <w:p w14:paraId="723ED4FA" w14:textId="36A47970" w:rsidR="00A531C0" w:rsidRDefault="0031226D" w:rsidP="00A531C0">
      <w:pPr>
        <w:pStyle w:val="MTADH2"/>
      </w:pPr>
      <w:bookmarkStart w:id="428" w:name="_Toc5724011"/>
      <w:r>
        <w:t>For MOC and FOC, p</w:t>
      </w:r>
      <w:r w:rsidR="00A531C0">
        <w:t>ursuant to Clause 9.9 of the SMETS1 SVTAD, t</w:t>
      </w:r>
      <w:r w:rsidR="00A531C0" w:rsidRPr="00025F4A">
        <w:t xml:space="preserve">he DCC shall discuss with </w:t>
      </w:r>
      <w:r w:rsidR="00A531C0">
        <w:t xml:space="preserve">the </w:t>
      </w:r>
      <w:r w:rsidR="00A531C0" w:rsidRPr="00025F4A">
        <w:t xml:space="preserve">TAG the </w:t>
      </w:r>
      <w:r w:rsidR="00A531C0" w:rsidRPr="00585888">
        <w:t>structure</w:t>
      </w:r>
      <w:r w:rsidR="00A531C0">
        <w:t>,</w:t>
      </w:r>
      <w:r w:rsidR="00A531C0" w:rsidRPr="00585888">
        <w:t xml:space="preserve"> </w:t>
      </w:r>
      <w:r w:rsidR="00A531C0">
        <w:t xml:space="preserve">format, </w:t>
      </w:r>
      <w:r w:rsidR="00A531C0" w:rsidRPr="004218A3">
        <w:t xml:space="preserve">and content (including the level of granularity) </w:t>
      </w:r>
      <w:r w:rsidR="00A531C0" w:rsidRPr="00585888">
        <w:t xml:space="preserve">of the </w:t>
      </w:r>
      <w:r w:rsidR="00A531C0">
        <w:t xml:space="preserve">deliverables </w:t>
      </w:r>
      <w:r w:rsidR="00A531C0" w:rsidRPr="00FF2799">
        <w:t xml:space="preserve">detailed in </w:t>
      </w:r>
      <w:r w:rsidR="00F437D9">
        <w:fldChar w:fldCharType="begin"/>
      </w:r>
      <w:r w:rsidR="00F437D9">
        <w:instrText xml:space="preserve"> REF _Ref534358 </w:instrText>
      </w:r>
      <w:r w:rsidR="00F437D9">
        <w:fldChar w:fldCharType="separate"/>
      </w:r>
      <w:r w:rsidR="00510081" w:rsidRPr="00FF2799">
        <w:t>Table </w:t>
      </w:r>
      <w:r w:rsidR="00510081">
        <w:rPr>
          <w:noProof/>
        </w:rPr>
        <w:t>4</w:t>
      </w:r>
      <w:r w:rsidR="00F437D9">
        <w:rPr>
          <w:noProof/>
        </w:rPr>
        <w:fldChar w:fldCharType="end"/>
      </w:r>
      <w:r w:rsidR="00A531C0">
        <w:rPr>
          <w:noProof/>
        </w:rPr>
        <w:t xml:space="preserve"> </w:t>
      </w:r>
      <w:r w:rsidR="00A531C0" w:rsidRPr="00025F4A">
        <w:t xml:space="preserve">in advance of them being produced and sufficiently early such that any information that needs to be </w:t>
      </w:r>
      <w:r w:rsidR="00A531C0">
        <w:t>produced</w:t>
      </w:r>
      <w:r w:rsidR="00A531C0" w:rsidRPr="00025F4A">
        <w:t xml:space="preserve"> is captured as part of the DCC’s </w:t>
      </w:r>
      <w:r w:rsidR="00A531C0">
        <w:t xml:space="preserve">testing </w:t>
      </w:r>
      <w:r w:rsidR="00A531C0" w:rsidRPr="00025F4A">
        <w:t>activities</w:t>
      </w:r>
      <w:r w:rsidR="00A531C0">
        <w:t xml:space="preserve"> undertaken pursuant to this MTAD.</w:t>
      </w:r>
    </w:p>
    <w:p w14:paraId="589714EB" w14:textId="3F35CDDB" w:rsidR="00F7141D" w:rsidRPr="00FF2799" w:rsidRDefault="00F16C12" w:rsidP="00235577">
      <w:pPr>
        <w:pStyle w:val="MTADH2"/>
      </w:pPr>
      <w:r w:rsidRPr="00FF2799">
        <w:t xml:space="preserve">The DCC shall publish or update published versions of the documents detailed in </w:t>
      </w:r>
      <w:r w:rsidR="00F437D9">
        <w:fldChar w:fldCharType="begin"/>
      </w:r>
      <w:r w:rsidR="00F437D9">
        <w:instrText xml:space="preserve"> REF _Ref534358 </w:instrText>
      </w:r>
      <w:r w:rsidR="00F437D9">
        <w:fldChar w:fldCharType="separate"/>
      </w:r>
      <w:r w:rsidR="00510081" w:rsidRPr="00FF2799">
        <w:t>Table </w:t>
      </w:r>
      <w:r w:rsidR="00510081">
        <w:rPr>
          <w:noProof/>
        </w:rPr>
        <w:t>4</w:t>
      </w:r>
      <w:r w:rsidR="00F437D9">
        <w:rPr>
          <w:noProof/>
        </w:rPr>
        <w:fldChar w:fldCharType="end"/>
      </w:r>
      <w:r w:rsidRPr="00FF2799">
        <w:t>.</w:t>
      </w:r>
      <w:bookmarkEnd w:id="428"/>
    </w:p>
    <w:p w14:paraId="234B6097" w14:textId="05E4E8FF" w:rsidR="00415887" w:rsidRPr="00FF2799" w:rsidRDefault="00415887" w:rsidP="00415887">
      <w:pPr>
        <w:pStyle w:val="Caption"/>
      </w:pPr>
      <w:bookmarkStart w:id="429" w:name="_Ref534358"/>
      <w:r w:rsidRPr="00FF2799">
        <w:lastRenderedPageBreak/>
        <w:t>Table </w:t>
      </w:r>
      <w:r w:rsidR="004A245A" w:rsidRPr="00FF2799">
        <w:rPr>
          <w:noProof/>
        </w:rPr>
        <w:fldChar w:fldCharType="begin"/>
      </w:r>
      <w:r w:rsidR="004A245A" w:rsidRPr="00FF2799">
        <w:rPr>
          <w:noProof/>
        </w:rPr>
        <w:instrText xml:space="preserve"> SEQ Table \* ARABIC </w:instrText>
      </w:r>
      <w:r w:rsidR="004A245A" w:rsidRPr="00FF2799">
        <w:rPr>
          <w:noProof/>
        </w:rPr>
        <w:fldChar w:fldCharType="separate"/>
      </w:r>
      <w:r w:rsidR="00510081">
        <w:rPr>
          <w:noProof/>
        </w:rPr>
        <w:t>4</w:t>
      </w:r>
      <w:r w:rsidR="004A245A" w:rsidRPr="00FF2799">
        <w:rPr>
          <w:noProof/>
        </w:rPr>
        <w:fldChar w:fldCharType="end"/>
      </w:r>
      <w:bookmarkEnd w:id="429"/>
      <w:r w:rsidRPr="00FF2799">
        <w:t> </w:t>
      </w:r>
      <w:r w:rsidR="009B65B8" w:rsidRPr="00FF2799">
        <w:t>–</w:t>
      </w:r>
      <w:r w:rsidRPr="00FF2799">
        <w:t> </w:t>
      </w:r>
      <w:r w:rsidR="009B65B8" w:rsidRPr="00FF2799">
        <w:t xml:space="preserve">MTAD </w:t>
      </w:r>
      <w:r w:rsidR="00FE74B6" w:rsidRPr="00FF2799">
        <w:t>Specific Deliverables</w:t>
      </w:r>
    </w:p>
    <w:tbl>
      <w:tblPr>
        <w:tblStyle w:val="TableTemplate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2435"/>
        <w:gridCol w:w="1057"/>
        <w:gridCol w:w="1187"/>
        <w:gridCol w:w="1590"/>
        <w:gridCol w:w="1206"/>
      </w:tblGrid>
      <w:tr w:rsidR="00AD0256" w:rsidRPr="00C97DF0" w14:paraId="7EB3A81C" w14:textId="77777777" w:rsidTr="0085718F">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D9D9D9" w:themeFill="background1" w:themeFillShade="D9"/>
          </w:tcPr>
          <w:p w14:paraId="1DC55813" w14:textId="77777777" w:rsidR="00F16C12" w:rsidRPr="00C97DF0" w:rsidRDefault="00F16C12" w:rsidP="00CC7317">
            <w:pPr>
              <w:keepNext/>
              <w:keepLines/>
              <w:jc w:val="center"/>
              <w:rPr>
                <w:rFonts w:ascii="Times New Roman" w:hAnsi="Times New Roman"/>
                <w:bCs/>
                <w:color w:val="auto"/>
                <w:lang w:val="en-GB"/>
              </w:rPr>
            </w:pPr>
            <w:r w:rsidRPr="00C97DF0">
              <w:rPr>
                <w:rFonts w:ascii="Times New Roman" w:hAnsi="Times New Roman"/>
                <w:bCs/>
                <w:color w:val="auto"/>
                <w:lang w:val="en-GB"/>
              </w:rPr>
              <w:t>Deliverable</w:t>
            </w:r>
          </w:p>
        </w:tc>
        <w:tc>
          <w:tcPr>
            <w:tcW w:w="0" w:type="auto"/>
            <w:tcBorders>
              <w:bottom w:val="single" w:sz="4" w:space="0" w:color="auto"/>
            </w:tcBorders>
            <w:shd w:val="clear" w:color="auto" w:fill="D9D9D9" w:themeFill="background1" w:themeFillShade="D9"/>
          </w:tcPr>
          <w:p w14:paraId="36D094DD" w14:textId="77777777" w:rsidR="00F16C12" w:rsidRPr="00C97DF0" w:rsidRDefault="00F16C12" w:rsidP="00CC7317">
            <w:pPr>
              <w:keepNext/>
              <w:keepLine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lang w:val="en-GB"/>
              </w:rPr>
            </w:pPr>
            <w:r w:rsidRPr="00C97DF0">
              <w:rPr>
                <w:rFonts w:ascii="Times New Roman" w:hAnsi="Times New Roman"/>
                <w:bCs/>
                <w:lang w:val="en-GB"/>
              </w:rPr>
              <w:t>Description</w:t>
            </w:r>
          </w:p>
        </w:tc>
        <w:tc>
          <w:tcPr>
            <w:tcW w:w="0" w:type="auto"/>
            <w:tcBorders>
              <w:bottom w:val="single" w:sz="4" w:space="0" w:color="auto"/>
            </w:tcBorders>
            <w:shd w:val="clear" w:color="auto" w:fill="D9D9D9" w:themeFill="background1" w:themeFillShade="D9"/>
          </w:tcPr>
          <w:p w14:paraId="7AEBB275" w14:textId="77777777" w:rsidR="00F16C12" w:rsidRPr="00C97DF0" w:rsidRDefault="00F16C12" w:rsidP="00CC7317">
            <w:pPr>
              <w:keepNext/>
              <w:keepLine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lang w:val="en-GB"/>
              </w:rPr>
            </w:pPr>
            <w:r w:rsidRPr="00C97DF0">
              <w:rPr>
                <w:rFonts w:ascii="Times New Roman" w:hAnsi="Times New Roman"/>
                <w:bCs/>
                <w:lang w:val="en-GB"/>
              </w:rPr>
              <w:t>Created by</w:t>
            </w:r>
          </w:p>
        </w:tc>
        <w:tc>
          <w:tcPr>
            <w:tcW w:w="0" w:type="auto"/>
            <w:tcBorders>
              <w:bottom w:val="single" w:sz="4" w:space="0" w:color="auto"/>
            </w:tcBorders>
            <w:shd w:val="clear" w:color="auto" w:fill="D9D9D9" w:themeFill="background1" w:themeFillShade="D9"/>
          </w:tcPr>
          <w:p w14:paraId="3F2A19FB" w14:textId="77777777" w:rsidR="00F16C12" w:rsidRPr="00C97DF0" w:rsidRDefault="00F16C12" w:rsidP="00CC7317">
            <w:pPr>
              <w:keepNext/>
              <w:keepLine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lang w:val="en-GB"/>
              </w:rPr>
            </w:pPr>
            <w:r w:rsidRPr="00C97DF0">
              <w:rPr>
                <w:rFonts w:ascii="Times New Roman" w:hAnsi="Times New Roman"/>
                <w:bCs/>
                <w:lang w:val="en-GB"/>
              </w:rPr>
              <w:t>Audience</w:t>
            </w:r>
          </w:p>
        </w:tc>
        <w:tc>
          <w:tcPr>
            <w:tcW w:w="0" w:type="auto"/>
            <w:tcBorders>
              <w:bottom w:val="single" w:sz="4" w:space="0" w:color="auto"/>
            </w:tcBorders>
            <w:shd w:val="clear" w:color="auto" w:fill="D9D9D9" w:themeFill="background1" w:themeFillShade="D9"/>
          </w:tcPr>
          <w:p w14:paraId="4D33862D" w14:textId="77777777" w:rsidR="00F16C12" w:rsidRPr="00C97DF0" w:rsidRDefault="00F16C12" w:rsidP="00CC7317">
            <w:pPr>
              <w:keepNext/>
              <w:keepLine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lang w:val="en-GB"/>
              </w:rPr>
            </w:pPr>
            <w:r w:rsidRPr="00C97DF0">
              <w:rPr>
                <w:rFonts w:ascii="Times New Roman" w:hAnsi="Times New Roman"/>
                <w:bCs/>
                <w:lang w:val="en-GB"/>
              </w:rPr>
              <w:t>Timing</w:t>
            </w:r>
          </w:p>
        </w:tc>
        <w:tc>
          <w:tcPr>
            <w:tcW w:w="0" w:type="auto"/>
            <w:tcBorders>
              <w:bottom w:val="single" w:sz="4" w:space="0" w:color="auto"/>
            </w:tcBorders>
            <w:shd w:val="clear" w:color="auto" w:fill="D9D9D9" w:themeFill="background1" w:themeFillShade="D9"/>
          </w:tcPr>
          <w:p w14:paraId="4CAF5DF0" w14:textId="77777777" w:rsidR="00F16C12" w:rsidRPr="00C97DF0" w:rsidRDefault="00F16C12" w:rsidP="00CC7317">
            <w:pPr>
              <w:keepNext/>
              <w:keepLine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lang w:val="en-GB"/>
              </w:rPr>
            </w:pPr>
            <w:r w:rsidRPr="00C97DF0">
              <w:rPr>
                <w:rFonts w:ascii="Times New Roman" w:hAnsi="Times New Roman"/>
                <w:bCs/>
                <w:lang w:val="en-GB"/>
              </w:rPr>
              <w:t>Where available</w:t>
            </w:r>
          </w:p>
        </w:tc>
      </w:tr>
      <w:tr w:rsidR="006B23C8" w:rsidRPr="006B23C8" w14:paraId="04A1DC7D" w14:textId="77777777" w:rsidTr="00CC7317">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14:paraId="4D4537E7" w14:textId="7CC3B3F7" w:rsidR="00F16C12" w:rsidRPr="006B23C8" w:rsidRDefault="00F16C12" w:rsidP="00CC7317">
            <w:pPr>
              <w:jc w:val="left"/>
              <w:rPr>
                <w:rFonts w:ascii="Times New Roman" w:hAnsi="Times New Roman"/>
                <w:color w:val="auto"/>
              </w:rPr>
            </w:pPr>
            <w:r w:rsidRPr="006B23C8">
              <w:rPr>
                <w:rFonts w:ascii="Times New Roman" w:hAnsi="Times New Roman"/>
                <w:color w:val="auto"/>
              </w:rPr>
              <w:t xml:space="preserve">Independent </w:t>
            </w:r>
            <w:r w:rsidR="00BA2111" w:rsidRPr="006B23C8">
              <w:rPr>
                <w:rFonts w:ascii="Times New Roman" w:hAnsi="Times New Roman"/>
                <w:color w:val="auto"/>
              </w:rPr>
              <w:t xml:space="preserve">Migration </w:t>
            </w:r>
            <w:r w:rsidR="003E4096" w:rsidRPr="006B23C8">
              <w:rPr>
                <w:rFonts w:ascii="Times New Roman" w:hAnsi="Times New Roman"/>
                <w:color w:val="auto"/>
              </w:rPr>
              <w:t xml:space="preserve">Testing </w:t>
            </w:r>
            <w:r w:rsidR="005C4C5F">
              <w:rPr>
                <w:rFonts w:ascii="Times New Roman" w:hAnsi="Times New Roman"/>
                <w:color w:val="auto"/>
              </w:rPr>
              <w:t>Audit</w:t>
            </w:r>
            <w:r w:rsidR="005C4C5F" w:rsidRPr="006B23C8">
              <w:rPr>
                <w:rFonts w:ascii="Times New Roman" w:hAnsi="Times New Roman"/>
                <w:color w:val="auto"/>
              </w:rPr>
              <w:t xml:space="preserve"> </w:t>
            </w:r>
            <w:r w:rsidRPr="006B23C8">
              <w:rPr>
                <w:rFonts w:ascii="Times New Roman" w:hAnsi="Times New Roman"/>
                <w:color w:val="auto"/>
              </w:rPr>
              <w:t>Report</w:t>
            </w:r>
          </w:p>
        </w:tc>
        <w:tc>
          <w:tcPr>
            <w:tcW w:w="0" w:type="auto"/>
            <w:tcBorders>
              <w:top w:val="single" w:sz="4" w:space="0" w:color="auto"/>
            </w:tcBorders>
            <w:shd w:val="clear" w:color="auto" w:fill="auto"/>
          </w:tcPr>
          <w:p w14:paraId="737E6AF6" w14:textId="25CD61F6" w:rsidR="00F16C12" w:rsidRPr="006B23C8" w:rsidRDefault="00F16C12" w:rsidP="00CC731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B23C8">
              <w:rPr>
                <w:rFonts w:ascii="Times New Roman" w:hAnsi="Times New Roman"/>
              </w:rPr>
              <w:t xml:space="preserve">Using the </w:t>
            </w:r>
            <w:r w:rsidR="00BA2111" w:rsidRPr="006B23C8">
              <w:rPr>
                <w:rFonts w:ascii="Times New Roman" w:hAnsi="Times New Roman"/>
              </w:rPr>
              <w:t xml:space="preserve">Migration </w:t>
            </w:r>
            <w:r w:rsidR="00C77007" w:rsidRPr="006B23C8">
              <w:rPr>
                <w:rFonts w:ascii="Times New Roman" w:hAnsi="Times New Roman"/>
              </w:rPr>
              <w:t>Testing</w:t>
            </w:r>
            <w:r w:rsidR="002947B7" w:rsidRPr="006B23C8">
              <w:rPr>
                <w:rFonts w:ascii="Times New Roman" w:hAnsi="Times New Roman"/>
              </w:rPr>
              <w:t xml:space="preserve"> </w:t>
            </w:r>
            <w:r w:rsidRPr="006B23C8">
              <w:rPr>
                <w:rFonts w:ascii="Times New Roman" w:hAnsi="Times New Roman"/>
              </w:rPr>
              <w:t xml:space="preserve">Auditor as referenced in </w:t>
            </w:r>
            <w:r w:rsidR="00ED08F1" w:rsidRPr="006B23C8">
              <w:rPr>
                <w:rFonts w:ascii="Times New Roman" w:hAnsi="Times New Roman"/>
              </w:rPr>
              <w:t xml:space="preserve">Clause </w:t>
            </w:r>
            <w:r w:rsidR="00ED08F1" w:rsidRPr="006B23C8">
              <w:fldChar w:fldCharType="begin"/>
            </w:r>
            <w:r w:rsidR="00ED08F1" w:rsidRPr="006B23C8">
              <w:rPr>
                <w:rFonts w:ascii="Times New Roman" w:hAnsi="Times New Roman"/>
              </w:rPr>
              <w:instrText xml:space="preserve"> REF _Ref2339146 \w </w:instrText>
            </w:r>
            <w:r w:rsidR="00DD6F6F" w:rsidRPr="006B23C8">
              <w:rPr>
                <w:rFonts w:ascii="Times New Roman" w:hAnsi="Times New Roman"/>
              </w:rPr>
              <w:instrText xml:space="preserve"> \* MERGEFORMAT </w:instrText>
            </w:r>
            <w:r w:rsidR="00ED08F1" w:rsidRPr="006B23C8">
              <w:fldChar w:fldCharType="separate"/>
            </w:r>
            <w:r w:rsidR="00510081">
              <w:rPr>
                <w:rFonts w:ascii="Times New Roman" w:hAnsi="Times New Roman"/>
              </w:rPr>
              <w:t>12</w:t>
            </w:r>
            <w:r w:rsidR="00ED08F1" w:rsidRPr="006B23C8">
              <w:fldChar w:fldCharType="end"/>
            </w:r>
            <w:r w:rsidR="00ED08F1" w:rsidRPr="006B23C8">
              <w:rPr>
                <w:rFonts w:ascii="Times New Roman" w:hAnsi="Times New Roman"/>
              </w:rPr>
              <w:t xml:space="preserve"> of this MTAD</w:t>
            </w:r>
            <w:r w:rsidRPr="006B23C8">
              <w:rPr>
                <w:rFonts w:ascii="Times New Roman" w:hAnsi="Times New Roman"/>
              </w:rPr>
              <w:t xml:space="preserve">, a range of independent assurance activities shall be conducted and reports relating to said activity shall be produced and reviewed in accordance </w:t>
            </w:r>
            <w:r w:rsidR="00134C99" w:rsidRPr="006B23C8">
              <w:rPr>
                <w:rFonts w:ascii="Times New Roman" w:hAnsi="Times New Roman"/>
              </w:rPr>
              <w:t xml:space="preserve">with Clause </w:t>
            </w:r>
            <w:r w:rsidR="00134C99" w:rsidRPr="006B23C8">
              <w:fldChar w:fldCharType="begin"/>
            </w:r>
            <w:r w:rsidR="00134C99" w:rsidRPr="006B23C8">
              <w:rPr>
                <w:rFonts w:ascii="Times New Roman" w:hAnsi="Times New Roman"/>
              </w:rPr>
              <w:instrText xml:space="preserve"> REF _Ref2339146 \w </w:instrText>
            </w:r>
            <w:r w:rsidR="00DD6F6F" w:rsidRPr="006B23C8">
              <w:rPr>
                <w:rFonts w:ascii="Times New Roman" w:hAnsi="Times New Roman"/>
              </w:rPr>
              <w:instrText xml:space="preserve"> \* MERGEFORMAT </w:instrText>
            </w:r>
            <w:r w:rsidR="00134C99" w:rsidRPr="006B23C8">
              <w:fldChar w:fldCharType="separate"/>
            </w:r>
            <w:r w:rsidR="00510081">
              <w:rPr>
                <w:rFonts w:ascii="Times New Roman" w:hAnsi="Times New Roman"/>
              </w:rPr>
              <w:t>12</w:t>
            </w:r>
            <w:r w:rsidR="00134C99" w:rsidRPr="006B23C8">
              <w:fldChar w:fldCharType="end"/>
            </w:r>
            <w:r w:rsidR="00134C99" w:rsidRPr="006B23C8">
              <w:rPr>
                <w:rFonts w:ascii="Times New Roman" w:hAnsi="Times New Roman"/>
              </w:rPr>
              <w:t xml:space="preserve"> of this MTAD</w:t>
            </w:r>
            <w:r w:rsidRPr="006B23C8">
              <w:rPr>
                <w:rFonts w:ascii="Times New Roman" w:hAnsi="Times New Roman"/>
              </w:rPr>
              <w:t>.</w:t>
            </w:r>
          </w:p>
        </w:tc>
        <w:tc>
          <w:tcPr>
            <w:tcW w:w="0" w:type="auto"/>
            <w:tcBorders>
              <w:top w:val="single" w:sz="4" w:space="0" w:color="auto"/>
            </w:tcBorders>
            <w:shd w:val="clear" w:color="auto" w:fill="auto"/>
          </w:tcPr>
          <w:p w14:paraId="53DA5B99" w14:textId="77777777" w:rsidR="00F16C12" w:rsidRPr="006B23C8" w:rsidRDefault="00F16C12" w:rsidP="00CC731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B23C8">
              <w:rPr>
                <w:rFonts w:ascii="Times New Roman" w:hAnsi="Times New Roman"/>
              </w:rPr>
              <w:t>DCC</w:t>
            </w:r>
          </w:p>
        </w:tc>
        <w:tc>
          <w:tcPr>
            <w:tcW w:w="0" w:type="auto"/>
            <w:tcBorders>
              <w:top w:val="single" w:sz="4" w:space="0" w:color="auto"/>
            </w:tcBorders>
            <w:shd w:val="clear" w:color="auto" w:fill="auto"/>
          </w:tcPr>
          <w:p w14:paraId="7AF8DCB6" w14:textId="77777777" w:rsidR="00F16C12" w:rsidRPr="006B23C8" w:rsidRDefault="00F16C12" w:rsidP="00CC731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B23C8">
              <w:rPr>
                <w:rFonts w:ascii="Times New Roman" w:hAnsi="Times New Roman"/>
              </w:rPr>
              <w:t>Panel / TAG</w:t>
            </w:r>
          </w:p>
        </w:tc>
        <w:tc>
          <w:tcPr>
            <w:tcW w:w="0" w:type="auto"/>
            <w:tcBorders>
              <w:top w:val="single" w:sz="4" w:space="0" w:color="auto"/>
            </w:tcBorders>
            <w:shd w:val="clear" w:color="auto" w:fill="auto"/>
          </w:tcPr>
          <w:p w14:paraId="3838340B" w14:textId="51C8E821" w:rsidR="00F16C12" w:rsidRPr="006B23C8" w:rsidRDefault="00F16C12" w:rsidP="00CC731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B23C8">
              <w:rPr>
                <w:rFonts w:ascii="Times New Roman" w:hAnsi="Times New Roman"/>
              </w:rPr>
              <w:t xml:space="preserve">As determined by the timing for </w:t>
            </w:r>
            <w:r w:rsidR="00BA0081" w:rsidRPr="006B23C8">
              <w:rPr>
                <w:rFonts w:ascii="Times New Roman" w:hAnsi="Times New Roman"/>
              </w:rPr>
              <w:t xml:space="preserve">each </w:t>
            </w:r>
            <w:r w:rsidR="0085718F" w:rsidRPr="006B23C8">
              <w:rPr>
                <w:rFonts w:ascii="Times New Roman" w:hAnsi="Times New Roman"/>
              </w:rPr>
              <w:t>Migration Completion Report</w:t>
            </w:r>
            <w:r w:rsidRPr="006B23C8">
              <w:rPr>
                <w:rFonts w:ascii="Times New Roman" w:hAnsi="Times New Roman"/>
              </w:rPr>
              <w:t>.</w:t>
            </w:r>
          </w:p>
        </w:tc>
        <w:tc>
          <w:tcPr>
            <w:tcW w:w="0" w:type="auto"/>
            <w:tcBorders>
              <w:top w:val="single" w:sz="4" w:space="0" w:color="auto"/>
            </w:tcBorders>
            <w:shd w:val="clear" w:color="auto" w:fill="auto"/>
          </w:tcPr>
          <w:p w14:paraId="5F3162A2" w14:textId="1707B6AE" w:rsidR="00F16C12" w:rsidRPr="006B23C8" w:rsidRDefault="00F16C12" w:rsidP="00CC731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B23C8">
              <w:rPr>
                <w:rFonts w:ascii="Times New Roman" w:hAnsi="Times New Roman"/>
              </w:rPr>
              <w:t>Publish on DCC Website</w:t>
            </w:r>
            <w:r w:rsidR="0085718F" w:rsidRPr="006B23C8">
              <w:rPr>
                <w:rFonts w:ascii="Times New Roman" w:hAnsi="Times New Roman"/>
              </w:rPr>
              <w:t>.</w:t>
            </w:r>
          </w:p>
        </w:tc>
      </w:tr>
      <w:tr w:rsidR="00AD0256" w:rsidRPr="006B23C8" w14:paraId="11F1A11E" w14:textId="77777777" w:rsidTr="00CC7317">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0944FA5" w14:textId="7EDAE013" w:rsidR="00F16C12" w:rsidRPr="006B23C8" w:rsidRDefault="00BA2111" w:rsidP="00CC7317">
            <w:pPr>
              <w:jc w:val="left"/>
              <w:rPr>
                <w:rFonts w:ascii="Times New Roman" w:hAnsi="Times New Roman"/>
                <w:color w:val="auto"/>
              </w:rPr>
            </w:pPr>
            <w:r w:rsidRPr="006B23C8">
              <w:rPr>
                <w:rFonts w:ascii="Times New Roman" w:hAnsi="Times New Roman"/>
                <w:color w:val="auto"/>
              </w:rPr>
              <w:t xml:space="preserve">Migration </w:t>
            </w:r>
            <w:r w:rsidR="00F16C12" w:rsidRPr="006B23C8">
              <w:rPr>
                <w:rFonts w:ascii="Times New Roman" w:hAnsi="Times New Roman"/>
                <w:color w:val="auto"/>
              </w:rPr>
              <w:t>Completion Report</w:t>
            </w:r>
          </w:p>
        </w:tc>
        <w:tc>
          <w:tcPr>
            <w:tcW w:w="0" w:type="auto"/>
            <w:shd w:val="clear" w:color="auto" w:fill="auto"/>
          </w:tcPr>
          <w:p w14:paraId="64C05B89" w14:textId="07B70EC3" w:rsidR="00F16C12" w:rsidRPr="006B23C8" w:rsidRDefault="00F16C12" w:rsidP="00CC7317">
            <w:pPr>
              <w:jc w:val="lef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6B23C8">
              <w:rPr>
                <w:rFonts w:ascii="Times New Roman" w:hAnsi="Times New Roman"/>
              </w:rPr>
              <w:t xml:space="preserve">Evidence of success against the </w:t>
            </w:r>
            <w:r w:rsidR="00467534" w:rsidRPr="006B23C8">
              <w:rPr>
                <w:rFonts w:ascii="Times New Roman" w:hAnsi="Times New Roman"/>
              </w:rPr>
              <w:t xml:space="preserve">exit criteria </w:t>
            </w:r>
            <w:r w:rsidRPr="006B23C8">
              <w:rPr>
                <w:rFonts w:ascii="Times New Roman" w:hAnsi="Times New Roman"/>
              </w:rPr>
              <w:t xml:space="preserve">for </w:t>
            </w:r>
            <w:r w:rsidR="002C1F74" w:rsidRPr="006B23C8">
              <w:rPr>
                <w:rFonts w:ascii="Times New Roman" w:hAnsi="Times New Roman"/>
              </w:rPr>
              <w:t xml:space="preserve">the relevant </w:t>
            </w:r>
            <w:r w:rsidR="00167331">
              <w:rPr>
                <w:rFonts w:ascii="Times New Roman" w:hAnsi="Times New Roman"/>
              </w:rPr>
              <w:t xml:space="preserve">Migration </w:t>
            </w:r>
            <w:r w:rsidR="00626C9B" w:rsidRPr="006B23C8">
              <w:rPr>
                <w:rFonts w:ascii="Times New Roman" w:hAnsi="Times New Roman"/>
              </w:rPr>
              <w:t>Test Phase undertaken pursuant to this MTAD</w:t>
            </w:r>
            <w:r w:rsidR="000F720A" w:rsidRPr="006B23C8">
              <w:rPr>
                <w:rFonts w:ascii="Times New Roman" w:hAnsi="Times New Roman"/>
              </w:rPr>
              <w:t xml:space="preserve"> in accordance with Clause </w:t>
            </w:r>
            <w:r w:rsidR="00050598" w:rsidRPr="006B23C8">
              <w:fldChar w:fldCharType="begin"/>
            </w:r>
            <w:r w:rsidR="00050598" w:rsidRPr="006B23C8">
              <w:rPr>
                <w:rFonts w:ascii="Times New Roman" w:hAnsi="Times New Roman"/>
              </w:rPr>
              <w:instrText xml:space="preserve"> REF _Ref2337743 \w </w:instrText>
            </w:r>
            <w:r w:rsidR="00DD6F6F" w:rsidRPr="006B23C8">
              <w:rPr>
                <w:rFonts w:ascii="Times New Roman" w:hAnsi="Times New Roman"/>
              </w:rPr>
              <w:instrText xml:space="preserve"> \* MERGEFORMAT </w:instrText>
            </w:r>
            <w:r w:rsidR="00050598" w:rsidRPr="006B23C8">
              <w:fldChar w:fldCharType="separate"/>
            </w:r>
            <w:r w:rsidR="00510081">
              <w:rPr>
                <w:rFonts w:ascii="Times New Roman" w:hAnsi="Times New Roman"/>
              </w:rPr>
              <w:t>10</w:t>
            </w:r>
            <w:r w:rsidR="00050598" w:rsidRPr="006B23C8">
              <w:fldChar w:fldCharType="end"/>
            </w:r>
            <w:r w:rsidR="00050598" w:rsidRPr="006B23C8">
              <w:rPr>
                <w:rFonts w:ascii="Times New Roman" w:hAnsi="Times New Roman"/>
              </w:rPr>
              <w:t xml:space="preserve"> of this MTAD.</w:t>
            </w:r>
          </w:p>
        </w:tc>
        <w:tc>
          <w:tcPr>
            <w:tcW w:w="0" w:type="auto"/>
            <w:shd w:val="clear" w:color="auto" w:fill="auto"/>
          </w:tcPr>
          <w:p w14:paraId="42847481" w14:textId="77777777" w:rsidR="00F16C12" w:rsidRPr="006B23C8" w:rsidRDefault="00F16C12" w:rsidP="00CC7317">
            <w:pPr>
              <w:jc w:val="lef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6B23C8">
              <w:rPr>
                <w:rFonts w:ascii="Times New Roman" w:hAnsi="Times New Roman"/>
              </w:rPr>
              <w:t>DCC</w:t>
            </w:r>
          </w:p>
        </w:tc>
        <w:tc>
          <w:tcPr>
            <w:tcW w:w="0" w:type="auto"/>
            <w:shd w:val="clear" w:color="auto" w:fill="auto"/>
          </w:tcPr>
          <w:p w14:paraId="6E765B9E" w14:textId="77777777" w:rsidR="00F16C12" w:rsidRPr="006B23C8" w:rsidRDefault="00F16C12" w:rsidP="00CC7317">
            <w:pPr>
              <w:jc w:val="lef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6B23C8">
              <w:rPr>
                <w:rFonts w:ascii="Times New Roman" w:hAnsi="Times New Roman"/>
              </w:rPr>
              <w:t>Panel / TAG</w:t>
            </w:r>
          </w:p>
        </w:tc>
        <w:tc>
          <w:tcPr>
            <w:tcW w:w="0" w:type="auto"/>
            <w:shd w:val="clear" w:color="auto" w:fill="auto"/>
          </w:tcPr>
          <w:p w14:paraId="4DA5A5AC" w14:textId="08F1BDBD" w:rsidR="00F16C12" w:rsidRPr="006B23C8" w:rsidRDefault="00F16C12" w:rsidP="00CC7317">
            <w:pPr>
              <w:jc w:val="lef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6B23C8">
              <w:rPr>
                <w:rFonts w:ascii="Times New Roman" w:hAnsi="Times New Roman"/>
              </w:rPr>
              <w:t>Following TAB approval of</w:t>
            </w:r>
            <w:r w:rsidR="00D00288" w:rsidRPr="006B23C8">
              <w:rPr>
                <w:rFonts w:ascii="Times New Roman" w:hAnsi="Times New Roman"/>
              </w:rPr>
              <w:t xml:space="preserve"> each</w:t>
            </w:r>
            <w:r w:rsidRPr="006B23C8">
              <w:rPr>
                <w:rFonts w:ascii="Times New Roman" w:hAnsi="Times New Roman"/>
              </w:rPr>
              <w:t xml:space="preserve"> </w:t>
            </w:r>
            <w:r w:rsidR="00AF7C0C" w:rsidRPr="006B23C8">
              <w:rPr>
                <w:rFonts w:ascii="Times New Roman" w:hAnsi="Times New Roman"/>
              </w:rPr>
              <w:t>Test Phase</w:t>
            </w:r>
            <w:r w:rsidR="00011CDD" w:rsidRPr="006B23C8">
              <w:rPr>
                <w:rFonts w:ascii="Times New Roman" w:hAnsi="Times New Roman"/>
              </w:rPr>
              <w:t xml:space="preserve"> exit</w:t>
            </w:r>
            <w:r w:rsidR="0085718F" w:rsidRPr="006B23C8">
              <w:rPr>
                <w:rFonts w:ascii="Times New Roman" w:hAnsi="Times New Roman"/>
              </w:rPr>
              <w:t>.</w:t>
            </w:r>
          </w:p>
        </w:tc>
        <w:tc>
          <w:tcPr>
            <w:tcW w:w="0" w:type="auto"/>
            <w:shd w:val="clear" w:color="auto" w:fill="auto"/>
          </w:tcPr>
          <w:p w14:paraId="66D19944" w14:textId="3D08A552" w:rsidR="00F16C12" w:rsidRPr="006B23C8" w:rsidRDefault="00F16C12" w:rsidP="00CC7317">
            <w:pPr>
              <w:jc w:val="lef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6B23C8">
              <w:rPr>
                <w:rFonts w:ascii="Times New Roman" w:hAnsi="Times New Roman"/>
              </w:rPr>
              <w:t>Publish on DCC Website</w:t>
            </w:r>
            <w:r w:rsidR="0085718F" w:rsidRPr="006B23C8">
              <w:rPr>
                <w:rFonts w:ascii="Times New Roman" w:hAnsi="Times New Roman"/>
              </w:rPr>
              <w:t>.</w:t>
            </w:r>
          </w:p>
        </w:tc>
      </w:tr>
    </w:tbl>
    <w:p w14:paraId="7DBEC673" w14:textId="77777777" w:rsidR="00F7141D" w:rsidRPr="00FF2799" w:rsidRDefault="00F7141D" w:rsidP="0029618D"/>
    <w:p w14:paraId="1AD01FB8" w14:textId="6219C741" w:rsidR="00012A0E" w:rsidRPr="00FF2799" w:rsidRDefault="00012A0E" w:rsidP="00235577">
      <w:pPr>
        <w:pStyle w:val="MTADH2"/>
      </w:pPr>
      <w:bookmarkStart w:id="430" w:name="_Toc5724013"/>
      <w:r w:rsidRPr="00FF2799">
        <w:t xml:space="preserve">The DCC shall additionally be accountable and responsible for the following deliverables in relation to </w:t>
      </w:r>
      <w:r w:rsidR="009E6E94">
        <w:t>each</w:t>
      </w:r>
      <w:r w:rsidR="00D00288">
        <w:t xml:space="preserve"> </w:t>
      </w:r>
      <w:r w:rsidR="00167331">
        <w:t xml:space="preserve">Migration </w:t>
      </w:r>
      <w:r w:rsidR="00D00288">
        <w:t>Test Phase</w:t>
      </w:r>
      <w:r w:rsidR="009703E5">
        <w:t xml:space="preserve"> undertaken pursuant to this MTAD</w:t>
      </w:r>
      <w:r w:rsidRPr="00FF2799">
        <w:t>:</w:t>
      </w:r>
      <w:bookmarkEnd w:id="430"/>
    </w:p>
    <w:p w14:paraId="667622E5" w14:textId="77777777" w:rsidR="00F8688F" w:rsidRPr="00F8688F" w:rsidRDefault="00F8688F" w:rsidP="00F8688F">
      <w:pPr>
        <w:pStyle w:val="MTADH3"/>
      </w:pPr>
      <w:r w:rsidRPr="00F8688F">
        <w:t>general administration;</w:t>
      </w:r>
    </w:p>
    <w:p w14:paraId="5D258B3F" w14:textId="77777777" w:rsidR="00F8688F" w:rsidRPr="00F8688F" w:rsidRDefault="00F8688F" w:rsidP="00F8688F">
      <w:pPr>
        <w:pStyle w:val="MTADH3"/>
      </w:pPr>
      <w:r w:rsidRPr="00F8688F">
        <w:t>the environment plan;</w:t>
      </w:r>
    </w:p>
    <w:p w14:paraId="045BEAD9" w14:textId="77777777" w:rsidR="00F8688F" w:rsidRPr="00F8688F" w:rsidRDefault="00F8688F" w:rsidP="00F8688F">
      <w:pPr>
        <w:pStyle w:val="MTADH3"/>
      </w:pPr>
      <w:r w:rsidRPr="00F8688F">
        <w:t>DCC test infrastructure and environments;</w:t>
      </w:r>
    </w:p>
    <w:p w14:paraId="554D3D14" w14:textId="77777777" w:rsidR="00F8688F" w:rsidRPr="00F8688F" w:rsidRDefault="00F8688F" w:rsidP="00F8688F">
      <w:pPr>
        <w:pStyle w:val="MTADH3"/>
      </w:pPr>
      <w:r w:rsidRPr="00F8688F">
        <w:t>DCC test laboratory premises and the Devices; and</w:t>
      </w:r>
    </w:p>
    <w:p w14:paraId="210906EF" w14:textId="77777777" w:rsidR="00012A0E" w:rsidRPr="00F8688F" w:rsidRDefault="00012A0E" w:rsidP="00F8688F">
      <w:pPr>
        <w:pStyle w:val="MTADH3"/>
      </w:pPr>
      <w:r w:rsidRPr="00F8688F">
        <w:t>the test data plan.</w:t>
      </w:r>
    </w:p>
    <w:p w14:paraId="725BC268" w14:textId="77777777" w:rsidR="00F7141D" w:rsidRPr="004945C2" w:rsidRDefault="00DA733E" w:rsidP="003E4D21">
      <w:pPr>
        <w:pStyle w:val="MTADH1"/>
      </w:pPr>
      <w:bookmarkStart w:id="431" w:name="_Toc2345874"/>
      <w:bookmarkStart w:id="432" w:name="_Toc2345902"/>
      <w:bookmarkStart w:id="433" w:name="_Toc2345875"/>
      <w:bookmarkStart w:id="434" w:name="_Toc2345903"/>
      <w:bookmarkStart w:id="435" w:name="_Toc2345876"/>
      <w:bookmarkStart w:id="436" w:name="_Toc2345904"/>
      <w:bookmarkStart w:id="437" w:name="_Toc2345877"/>
      <w:bookmarkStart w:id="438" w:name="_Toc2345905"/>
      <w:bookmarkStart w:id="439" w:name="_Toc2345878"/>
      <w:bookmarkStart w:id="440" w:name="_Toc2345906"/>
      <w:bookmarkStart w:id="441" w:name="_Toc1650585"/>
      <w:bookmarkStart w:id="442" w:name="_Toc1650651"/>
      <w:bookmarkStart w:id="443" w:name="_Toc2345879"/>
      <w:bookmarkStart w:id="444" w:name="_Toc2345907"/>
      <w:bookmarkStart w:id="445" w:name="_Toc1650586"/>
      <w:bookmarkStart w:id="446" w:name="_Toc1650652"/>
      <w:bookmarkStart w:id="447" w:name="_Toc1650587"/>
      <w:bookmarkStart w:id="448" w:name="_Toc1650653"/>
      <w:bookmarkStart w:id="449" w:name="_Toc1650588"/>
      <w:bookmarkStart w:id="450" w:name="_Toc1650654"/>
      <w:bookmarkStart w:id="451" w:name="_Toc1650589"/>
      <w:bookmarkStart w:id="452" w:name="_Toc1650655"/>
      <w:bookmarkStart w:id="453" w:name="_Toc1650590"/>
      <w:bookmarkStart w:id="454" w:name="_Toc1650656"/>
      <w:bookmarkStart w:id="455" w:name="_Toc1650591"/>
      <w:bookmarkStart w:id="456" w:name="_Toc1650657"/>
      <w:bookmarkStart w:id="457" w:name="_Toc1650592"/>
      <w:bookmarkStart w:id="458" w:name="_Toc1650658"/>
      <w:bookmarkStart w:id="459" w:name="_Toc1650593"/>
      <w:bookmarkStart w:id="460" w:name="_Toc1650659"/>
      <w:bookmarkStart w:id="461" w:name="_Toc1650594"/>
      <w:bookmarkStart w:id="462" w:name="_Toc1650660"/>
      <w:bookmarkStart w:id="463" w:name="_Toc1650595"/>
      <w:bookmarkStart w:id="464" w:name="_Toc1650661"/>
      <w:bookmarkStart w:id="465" w:name="_Toc1650596"/>
      <w:bookmarkStart w:id="466" w:name="_Toc1650662"/>
      <w:bookmarkStart w:id="467" w:name="_Ref5265580"/>
      <w:bookmarkStart w:id="468" w:name="_Toc5724014"/>
      <w:bookmarkStart w:id="469" w:name="_Toc110800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sidRPr="004945C2">
        <w:lastRenderedPageBreak/>
        <w:t xml:space="preserve">Testing Issue </w:t>
      </w:r>
      <w:r w:rsidR="00350102" w:rsidRPr="004945C2">
        <w:t>Thresholds</w:t>
      </w:r>
      <w:bookmarkEnd w:id="467"/>
      <w:bookmarkEnd w:id="468"/>
      <w:bookmarkEnd w:id="469"/>
    </w:p>
    <w:p w14:paraId="32857854" w14:textId="06748D8F" w:rsidR="00EB143C" w:rsidRDefault="008F670D" w:rsidP="00235577">
      <w:pPr>
        <w:pStyle w:val="MTADH2"/>
      </w:pPr>
      <w:bookmarkStart w:id="470" w:name="_Toc5724015"/>
      <w:r w:rsidRPr="00FF2799">
        <w:t xml:space="preserve">The </w:t>
      </w:r>
      <w:r w:rsidR="00DA733E">
        <w:t>Testing Issue</w:t>
      </w:r>
      <w:r w:rsidR="00DA733E" w:rsidRPr="00FF2799">
        <w:t xml:space="preserve"> </w:t>
      </w:r>
      <w:r w:rsidRPr="00FF2799">
        <w:t>Thresholds</w:t>
      </w:r>
      <w:r w:rsidR="00AA4A06">
        <w:t xml:space="preserve"> set out in </w:t>
      </w:r>
      <w:r w:rsidR="00F437D9">
        <w:fldChar w:fldCharType="begin"/>
      </w:r>
      <w:r w:rsidR="00F437D9">
        <w:instrText xml:space="preserve"> REF _Ref527733 </w:instrText>
      </w:r>
      <w:r w:rsidR="00F437D9">
        <w:fldChar w:fldCharType="separate"/>
      </w:r>
      <w:r w:rsidR="00510081" w:rsidRPr="00FF2799">
        <w:t>Table </w:t>
      </w:r>
      <w:r w:rsidR="00510081">
        <w:rPr>
          <w:noProof/>
        </w:rPr>
        <w:t>5</w:t>
      </w:r>
      <w:r w:rsidR="00F437D9">
        <w:rPr>
          <w:noProof/>
        </w:rPr>
        <w:fldChar w:fldCharType="end"/>
      </w:r>
      <w:r w:rsidRPr="00FF2799">
        <w:t xml:space="preserve"> apply to </w:t>
      </w:r>
      <w:r w:rsidR="00750B05">
        <w:t xml:space="preserve">each </w:t>
      </w:r>
      <w:r w:rsidR="00167331">
        <w:t xml:space="preserve">Migration </w:t>
      </w:r>
      <w:r w:rsidR="007C7722">
        <w:t>Test Phase</w:t>
      </w:r>
      <w:r w:rsidR="00CF57B0">
        <w:t xml:space="preserve">. </w:t>
      </w:r>
      <w:r w:rsidR="00CF57B0" w:rsidRPr="00FF2799">
        <w:t xml:space="preserve">The </w:t>
      </w:r>
      <w:r w:rsidR="00CF57B0">
        <w:t>Testing Issue</w:t>
      </w:r>
      <w:r w:rsidR="00CF57B0" w:rsidRPr="00FF2799">
        <w:t xml:space="preserve"> Thresholds</w:t>
      </w:r>
      <w:r w:rsidR="007C7722">
        <w:t xml:space="preserve"> </w:t>
      </w:r>
      <w:r w:rsidR="00EB143C">
        <w:t>are calculated across all DCC Service Providers collectively, including the SMETS1 SMSO acting in the capacity of DCC Service Provider, and comprise</w:t>
      </w:r>
      <w:r w:rsidR="00AA4A06">
        <w:t xml:space="preserve"> both</w:t>
      </w:r>
      <w:r w:rsidR="00EB143C">
        <w:t>:</w:t>
      </w:r>
    </w:p>
    <w:p w14:paraId="5E144902" w14:textId="6FB57AF8" w:rsidR="00EB143C" w:rsidRDefault="005A2EDB" w:rsidP="00EB143C">
      <w:pPr>
        <w:pStyle w:val="MTADH3"/>
      </w:pPr>
      <w:bookmarkStart w:id="471" w:name="_Ref11075953"/>
      <w:r>
        <w:t xml:space="preserve">a threshold for </w:t>
      </w:r>
      <w:r w:rsidR="00EB143C">
        <w:t>the</w:t>
      </w:r>
      <w:r>
        <w:t xml:space="preserve"> individual Migration Test Phase</w:t>
      </w:r>
      <w:r w:rsidR="00EB143C">
        <w:t>;</w:t>
      </w:r>
      <w:r w:rsidR="00AA4A06">
        <w:t xml:space="preserve"> and</w:t>
      </w:r>
      <w:bookmarkEnd w:id="471"/>
    </w:p>
    <w:p w14:paraId="696447DD" w14:textId="722D9610" w:rsidR="00EB143C" w:rsidRDefault="005A2EDB" w:rsidP="00EB143C">
      <w:pPr>
        <w:pStyle w:val="MTADH3"/>
      </w:pPr>
      <w:bookmarkStart w:id="472" w:name="_Ref11075961"/>
      <w:r>
        <w:t xml:space="preserve">an aggregate </w:t>
      </w:r>
      <w:r w:rsidR="00EB143C">
        <w:t xml:space="preserve">threshold that </w:t>
      </w:r>
      <w:proofErr w:type="gramStart"/>
      <w:r w:rsidR="00EB143C">
        <w:t>takes into account</w:t>
      </w:r>
      <w:proofErr w:type="gramEnd"/>
      <w:r w:rsidR="00EB143C">
        <w:t xml:space="preserve"> </w:t>
      </w:r>
      <w:r>
        <w:t>any open Testing Issues</w:t>
      </w:r>
      <w:r w:rsidR="00EB143C">
        <w:t>.</w:t>
      </w:r>
      <w:bookmarkEnd w:id="472"/>
    </w:p>
    <w:p w14:paraId="780C52E5" w14:textId="61C976E3" w:rsidR="004854CE" w:rsidRPr="00FF2799" w:rsidRDefault="004854CE" w:rsidP="004854CE">
      <w:pPr>
        <w:pStyle w:val="Caption"/>
      </w:pPr>
      <w:bookmarkStart w:id="473" w:name="_Ref527733"/>
      <w:bookmarkEnd w:id="470"/>
      <w:r w:rsidRPr="00FF2799">
        <w:t>Table</w:t>
      </w:r>
      <w:r w:rsidR="005157F7" w:rsidRPr="00FF2799">
        <w:t> </w:t>
      </w:r>
      <w:r w:rsidR="004A245A" w:rsidRPr="00FF2799">
        <w:rPr>
          <w:noProof/>
        </w:rPr>
        <w:fldChar w:fldCharType="begin"/>
      </w:r>
      <w:r w:rsidR="004A245A" w:rsidRPr="00FF2799">
        <w:rPr>
          <w:noProof/>
        </w:rPr>
        <w:instrText xml:space="preserve"> SEQ Table \* ARABIC </w:instrText>
      </w:r>
      <w:r w:rsidR="004A245A" w:rsidRPr="00FF2799">
        <w:rPr>
          <w:noProof/>
        </w:rPr>
        <w:fldChar w:fldCharType="separate"/>
      </w:r>
      <w:r w:rsidR="00510081">
        <w:rPr>
          <w:noProof/>
        </w:rPr>
        <w:t>5</w:t>
      </w:r>
      <w:r w:rsidR="004A245A" w:rsidRPr="00FF2799">
        <w:rPr>
          <w:noProof/>
        </w:rPr>
        <w:fldChar w:fldCharType="end"/>
      </w:r>
      <w:bookmarkEnd w:id="473"/>
      <w:r w:rsidR="005157F7" w:rsidRPr="00FF2799">
        <w:t> </w:t>
      </w:r>
      <w:r w:rsidR="00AA4A06">
        <w:noBreakHyphen/>
      </w:r>
      <w:r w:rsidR="005157F7" w:rsidRPr="00FF2799">
        <w:t> </w:t>
      </w:r>
      <w:r w:rsidR="007E3964">
        <w:t>Testing Issue</w:t>
      </w:r>
      <w:r w:rsidR="007E3964" w:rsidRPr="00FF2799">
        <w:t xml:space="preserve"> </w:t>
      </w:r>
      <w:r w:rsidR="005157F7" w:rsidRPr="00FF2799">
        <w:t>Thresholds</w:t>
      </w:r>
      <w:r w:rsidR="000E2593">
        <w:t xml:space="preserve"> per </w:t>
      </w:r>
      <w:r w:rsidR="00EB143C">
        <w:t xml:space="preserve">Migration </w:t>
      </w:r>
      <w:r w:rsidR="00E97B2D">
        <w:t>Test Phase</w:t>
      </w:r>
    </w:p>
    <w:tbl>
      <w:tblPr>
        <w:tblStyle w:val="TableGrid"/>
        <w:tblW w:w="0" w:type="auto"/>
        <w:jc w:val="center"/>
        <w:tblLook w:val="04A0" w:firstRow="1" w:lastRow="0" w:firstColumn="1" w:lastColumn="0" w:noHBand="0" w:noVBand="1"/>
      </w:tblPr>
      <w:tblGrid>
        <w:gridCol w:w="2136"/>
        <w:gridCol w:w="2416"/>
        <w:gridCol w:w="2510"/>
      </w:tblGrid>
      <w:tr w:rsidR="00BB5CC2" w:rsidRPr="00CC7317" w14:paraId="21B51361" w14:textId="1AEC3CB1" w:rsidTr="00E81C48">
        <w:trPr>
          <w:cantSplit/>
          <w:trHeight w:val="20"/>
          <w:tblHeader/>
          <w:jc w:val="center"/>
        </w:trPr>
        <w:tc>
          <w:tcPr>
            <w:tcW w:w="0" w:type="auto"/>
            <w:shd w:val="clear" w:color="auto" w:fill="D9D9D9" w:themeFill="background1" w:themeFillShade="D9"/>
            <w:vAlign w:val="center"/>
          </w:tcPr>
          <w:p w14:paraId="0BD51A93" w14:textId="77777777" w:rsidR="00ED357F" w:rsidRPr="00CC7317" w:rsidRDefault="00ED357F" w:rsidP="00CC7317">
            <w:pPr>
              <w:keepNext/>
              <w:keepLines/>
              <w:jc w:val="center"/>
              <w:rPr>
                <w:b/>
              </w:rPr>
            </w:pPr>
            <w:r w:rsidRPr="00CC7317">
              <w:rPr>
                <w:b/>
              </w:rPr>
              <w:t>Test Issue Severity</w:t>
            </w:r>
          </w:p>
        </w:tc>
        <w:tc>
          <w:tcPr>
            <w:tcW w:w="0" w:type="auto"/>
            <w:shd w:val="clear" w:color="auto" w:fill="D9D9D9" w:themeFill="background1" w:themeFillShade="D9"/>
            <w:vAlign w:val="center"/>
          </w:tcPr>
          <w:p w14:paraId="096924CA" w14:textId="59435C35" w:rsidR="00ED357F" w:rsidRPr="00CC7317" w:rsidRDefault="00BB5CC2" w:rsidP="00CC7317">
            <w:pPr>
              <w:keepNext/>
              <w:keepLines/>
              <w:jc w:val="center"/>
              <w:rPr>
                <w:b/>
              </w:rPr>
            </w:pPr>
            <w:r>
              <w:rPr>
                <w:b/>
              </w:rPr>
              <w:t xml:space="preserve">For Clause </w:t>
            </w:r>
            <w:r w:rsidR="0086727E">
              <w:rPr>
                <w:b/>
              </w:rPr>
              <w:fldChar w:fldCharType="begin"/>
            </w:r>
            <w:r w:rsidR="0086727E">
              <w:rPr>
                <w:b/>
              </w:rPr>
              <w:instrText xml:space="preserve"> REF _Ref11075953 \w \d " " </w:instrText>
            </w:r>
            <w:r w:rsidR="0086727E">
              <w:rPr>
                <w:b/>
              </w:rPr>
              <w:fldChar w:fldCharType="separate"/>
            </w:r>
            <w:r w:rsidR="00510081">
              <w:rPr>
                <w:b/>
              </w:rPr>
              <w:t>15.1 (a)</w:t>
            </w:r>
            <w:r w:rsidR="0086727E">
              <w:rPr>
                <w:b/>
              </w:rPr>
              <w:fldChar w:fldCharType="end"/>
            </w:r>
            <w:r>
              <w:rPr>
                <w:b/>
              </w:rPr>
              <w:br/>
            </w:r>
            <w:r w:rsidR="002D6BEC" w:rsidRPr="002D6BEC">
              <w:rPr>
                <w:b/>
              </w:rPr>
              <w:t>Migration Test Phase</w:t>
            </w:r>
            <w:r w:rsidR="002D6BEC">
              <w:rPr>
                <w:b/>
              </w:rPr>
              <w:br/>
              <w:t>(</w:t>
            </w:r>
            <w:r w:rsidR="00ED357F" w:rsidRPr="00CC7317">
              <w:rPr>
                <w:b/>
              </w:rPr>
              <w:t>Active MMT,</w:t>
            </w:r>
            <w:r w:rsidR="00ED357F" w:rsidRPr="00CC7317">
              <w:rPr>
                <w:b/>
              </w:rPr>
              <w:br/>
              <w:t>Dormant MMT,</w:t>
            </w:r>
            <w:r w:rsidR="00ED357F" w:rsidRPr="00CC7317">
              <w:rPr>
                <w:b/>
              </w:rPr>
              <w:br/>
              <w:t>and Mixed MMT</w:t>
            </w:r>
            <w:r w:rsidR="002D6BEC">
              <w:rPr>
                <w:b/>
              </w:rPr>
              <w:t>)</w:t>
            </w:r>
          </w:p>
        </w:tc>
        <w:tc>
          <w:tcPr>
            <w:tcW w:w="0" w:type="auto"/>
            <w:shd w:val="clear" w:color="auto" w:fill="D9D9D9" w:themeFill="background1" w:themeFillShade="D9"/>
            <w:vAlign w:val="center"/>
          </w:tcPr>
          <w:p w14:paraId="73E10E64" w14:textId="7F0D88AD" w:rsidR="00ED357F" w:rsidRPr="00CC7317" w:rsidRDefault="00BB5CC2" w:rsidP="00E81C48">
            <w:pPr>
              <w:keepNext/>
              <w:keepLines/>
              <w:jc w:val="center"/>
              <w:rPr>
                <w:b/>
              </w:rPr>
            </w:pPr>
            <w:r>
              <w:rPr>
                <w:b/>
              </w:rPr>
              <w:t xml:space="preserve">For Clause </w:t>
            </w:r>
            <w:r w:rsidR="0086727E">
              <w:rPr>
                <w:b/>
              </w:rPr>
              <w:fldChar w:fldCharType="begin"/>
            </w:r>
            <w:r w:rsidR="0086727E">
              <w:rPr>
                <w:b/>
              </w:rPr>
              <w:instrText xml:space="preserve"> REF _Ref11075961 \w \d " " </w:instrText>
            </w:r>
            <w:r w:rsidR="0086727E">
              <w:rPr>
                <w:b/>
              </w:rPr>
              <w:fldChar w:fldCharType="separate"/>
            </w:r>
            <w:r w:rsidR="00510081">
              <w:rPr>
                <w:b/>
              </w:rPr>
              <w:t>15.1 (b)</w:t>
            </w:r>
            <w:r w:rsidR="0086727E">
              <w:rPr>
                <w:b/>
              </w:rPr>
              <w:fldChar w:fldCharType="end"/>
            </w:r>
            <w:r>
              <w:rPr>
                <w:b/>
              </w:rPr>
              <w:br/>
            </w:r>
            <w:r w:rsidR="00CB1D29">
              <w:rPr>
                <w:b/>
              </w:rPr>
              <w:t>a</w:t>
            </w:r>
            <w:r w:rsidR="00E81C48">
              <w:rPr>
                <w:b/>
              </w:rPr>
              <w:t>ggregate</w:t>
            </w:r>
            <w:r w:rsidR="002B2E0E">
              <w:rPr>
                <w:b/>
              </w:rPr>
              <w:t xml:space="preserve"> </w:t>
            </w:r>
            <w:r w:rsidR="00E81C48">
              <w:rPr>
                <w:b/>
              </w:rPr>
              <w:t>limit</w:t>
            </w:r>
            <w:r w:rsidR="00B741C9">
              <w:rPr>
                <w:b/>
              </w:rPr>
              <w:t xml:space="preserve"> across</w:t>
            </w:r>
            <w:r w:rsidR="00B504C7">
              <w:rPr>
                <w:b/>
              </w:rPr>
              <w:br/>
            </w:r>
            <w:r w:rsidR="00B741C9" w:rsidRPr="002D6BEC">
              <w:rPr>
                <w:b/>
              </w:rPr>
              <w:t>Migration Test Phase</w:t>
            </w:r>
            <w:r w:rsidR="00B504C7">
              <w:rPr>
                <w:b/>
              </w:rPr>
              <w:t>s</w:t>
            </w:r>
          </w:p>
        </w:tc>
      </w:tr>
      <w:tr w:rsidR="00BB5CC2" w:rsidRPr="00FF2799" w14:paraId="79059D89" w14:textId="5F1D9A84" w:rsidTr="000A3919">
        <w:trPr>
          <w:cantSplit/>
          <w:trHeight w:val="20"/>
          <w:jc w:val="center"/>
        </w:trPr>
        <w:tc>
          <w:tcPr>
            <w:tcW w:w="0" w:type="auto"/>
            <w:shd w:val="clear" w:color="auto" w:fill="auto"/>
            <w:vAlign w:val="center"/>
          </w:tcPr>
          <w:p w14:paraId="3AB53A58" w14:textId="77777777" w:rsidR="00ED357F" w:rsidRPr="00FF2799" w:rsidRDefault="00ED357F" w:rsidP="00F8688F">
            <w:pPr>
              <w:jc w:val="center"/>
            </w:pPr>
            <w:r w:rsidRPr="00FF2799">
              <w:t>1</w:t>
            </w:r>
          </w:p>
        </w:tc>
        <w:tc>
          <w:tcPr>
            <w:tcW w:w="0" w:type="auto"/>
            <w:shd w:val="clear" w:color="auto" w:fill="auto"/>
            <w:vAlign w:val="center"/>
          </w:tcPr>
          <w:p w14:paraId="558C0E18" w14:textId="77777777" w:rsidR="00ED357F" w:rsidRPr="00FF2799" w:rsidRDefault="00ED357F" w:rsidP="00F8688F">
            <w:pPr>
              <w:jc w:val="center"/>
            </w:pPr>
            <w:r w:rsidRPr="00FF2799">
              <w:t>0</w:t>
            </w:r>
          </w:p>
        </w:tc>
        <w:tc>
          <w:tcPr>
            <w:tcW w:w="0" w:type="auto"/>
          </w:tcPr>
          <w:p w14:paraId="0DBD98D1" w14:textId="3B09E0D0" w:rsidR="00ED357F" w:rsidRPr="00FF2799" w:rsidRDefault="00E81C48" w:rsidP="00F8688F">
            <w:pPr>
              <w:jc w:val="center"/>
            </w:pPr>
            <w:r>
              <w:t>0</w:t>
            </w:r>
          </w:p>
        </w:tc>
      </w:tr>
      <w:tr w:rsidR="00BB5CC2" w:rsidRPr="00FF2799" w14:paraId="635316E8" w14:textId="67A1B426" w:rsidTr="000A3919">
        <w:trPr>
          <w:cantSplit/>
          <w:trHeight w:val="20"/>
          <w:jc w:val="center"/>
        </w:trPr>
        <w:tc>
          <w:tcPr>
            <w:tcW w:w="0" w:type="auto"/>
            <w:shd w:val="clear" w:color="auto" w:fill="auto"/>
            <w:vAlign w:val="center"/>
          </w:tcPr>
          <w:p w14:paraId="67798368" w14:textId="77777777" w:rsidR="00ED357F" w:rsidRPr="00FF2799" w:rsidRDefault="00ED357F" w:rsidP="00F8688F">
            <w:pPr>
              <w:jc w:val="center"/>
            </w:pPr>
            <w:r w:rsidRPr="00FF2799">
              <w:t>2</w:t>
            </w:r>
          </w:p>
        </w:tc>
        <w:tc>
          <w:tcPr>
            <w:tcW w:w="0" w:type="auto"/>
            <w:shd w:val="clear" w:color="auto" w:fill="auto"/>
            <w:vAlign w:val="center"/>
          </w:tcPr>
          <w:p w14:paraId="3BB329B0" w14:textId="77777777" w:rsidR="00ED357F" w:rsidRPr="00FF2799" w:rsidRDefault="00ED357F" w:rsidP="00F8688F">
            <w:pPr>
              <w:jc w:val="center"/>
            </w:pPr>
            <w:r w:rsidRPr="00FF2799">
              <w:t>0</w:t>
            </w:r>
          </w:p>
        </w:tc>
        <w:tc>
          <w:tcPr>
            <w:tcW w:w="0" w:type="auto"/>
          </w:tcPr>
          <w:p w14:paraId="41890227" w14:textId="05024C3B" w:rsidR="00ED357F" w:rsidRPr="00FF2799" w:rsidRDefault="00E81C48" w:rsidP="00F8688F">
            <w:pPr>
              <w:jc w:val="center"/>
            </w:pPr>
            <w:r>
              <w:t>0</w:t>
            </w:r>
          </w:p>
        </w:tc>
      </w:tr>
      <w:tr w:rsidR="00BB5CC2" w:rsidRPr="00FF2799" w14:paraId="0E906833" w14:textId="08B333E9" w:rsidTr="000A3919">
        <w:trPr>
          <w:cantSplit/>
          <w:trHeight w:val="20"/>
          <w:jc w:val="center"/>
        </w:trPr>
        <w:tc>
          <w:tcPr>
            <w:tcW w:w="0" w:type="auto"/>
            <w:shd w:val="clear" w:color="auto" w:fill="auto"/>
            <w:vAlign w:val="center"/>
          </w:tcPr>
          <w:p w14:paraId="05A2B78C" w14:textId="77777777" w:rsidR="00ED357F" w:rsidRPr="00FF2799" w:rsidRDefault="00ED357F" w:rsidP="00F8688F">
            <w:pPr>
              <w:jc w:val="center"/>
            </w:pPr>
            <w:r w:rsidRPr="00FF2799">
              <w:t>3</w:t>
            </w:r>
          </w:p>
        </w:tc>
        <w:tc>
          <w:tcPr>
            <w:tcW w:w="0" w:type="auto"/>
            <w:shd w:val="clear" w:color="auto" w:fill="auto"/>
            <w:vAlign w:val="center"/>
          </w:tcPr>
          <w:p w14:paraId="4E68339A" w14:textId="35C11E87" w:rsidR="00ED357F" w:rsidRPr="00FF2799" w:rsidRDefault="00ED357F" w:rsidP="00F8688F">
            <w:pPr>
              <w:jc w:val="center"/>
            </w:pPr>
            <w:r>
              <w:t>1</w:t>
            </w:r>
            <w:r w:rsidRPr="00FF2799">
              <w:t>5</w:t>
            </w:r>
          </w:p>
        </w:tc>
        <w:tc>
          <w:tcPr>
            <w:tcW w:w="0" w:type="auto"/>
          </w:tcPr>
          <w:p w14:paraId="5DDB238C" w14:textId="78013A7B" w:rsidR="00ED357F" w:rsidRDefault="00E81C48" w:rsidP="00F8688F">
            <w:pPr>
              <w:jc w:val="center"/>
            </w:pPr>
            <w:r>
              <w:t>30</w:t>
            </w:r>
          </w:p>
        </w:tc>
      </w:tr>
      <w:tr w:rsidR="00BB5CC2" w:rsidRPr="00FF2799" w14:paraId="7DD2E975" w14:textId="27BF98F3" w:rsidTr="000A3919">
        <w:trPr>
          <w:cantSplit/>
          <w:trHeight w:val="20"/>
          <w:jc w:val="center"/>
        </w:trPr>
        <w:tc>
          <w:tcPr>
            <w:tcW w:w="0" w:type="auto"/>
            <w:shd w:val="clear" w:color="auto" w:fill="auto"/>
            <w:vAlign w:val="center"/>
          </w:tcPr>
          <w:p w14:paraId="54FA2A6B" w14:textId="77777777" w:rsidR="00ED357F" w:rsidRPr="00FF2799" w:rsidRDefault="00ED357F" w:rsidP="00F8688F">
            <w:pPr>
              <w:jc w:val="center"/>
            </w:pPr>
            <w:r w:rsidRPr="00FF2799">
              <w:t>4</w:t>
            </w:r>
          </w:p>
        </w:tc>
        <w:tc>
          <w:tcPr>
            <w:tcW w:w="0" w:type="auto"/>
            <w:shd w:val="clear" w:color="auto" w:fill="auto"/>
            <w:vAlign w:val="center"/>
          </w:tcPr>
          <w:p w14:paraId="1C3A2610" w14:textId="36324B69" w:rsidR="00ED357F" w:rsidRPr="00FF2799" w:rsidRDefault="00ED357F" w:rsidP="00F8688F">
            <w:pPr>
              <w:jc w:val="center"/>
            </w:pPr>
            <w:r>
              <w:t>3</w:t>
            </w:r>
            <w:r w:rsidRPr="00FF2799">
              <w:t>0</w:t>
            </w:r>
          </w:p>
        </w:tc>
        <w:tc>
          <w:tcPr>
            <w:tcW w:w="0" w:type="auto"/>
          </w:tcPr>
          <w:p w14:paraId="7C5B6B41" w14:textId="459AAF56" w:rsidR="00ED357F" w:rsidRDefault="00E90CD8" w:rsidP="00F8688F">
            <w:pPr>
              <w:jc w:val="center"/>
            </w:pPr>
            <w:r>
              <w:t>60</w:t>
            </w:r>
          </w:p>
        </w:tc>
      </w:tr>
      <w:tr w:rsidR="00BB5CC2" w:rsidRPr="00FF2799" w14:paraId="09A385CD" w14:textId="0B987A70" w:rsidTr="000A3919">
        <w:trPr>
          <w:cantSplit/>
          <w:trHeight w:val="20"/>
          <w:jc w:val="center"/>
        </w:trPr>
        <w:tc>
          <w:tcPr>
            <w:tcW w:w="0" w:type="auto"/>
            <w:shd w:val="clear" w:color="auto" w:fill="FFFFFF" w:themeFill="background1"/>
            <w:vAlign w:val="center"/>
          </w:tcPr>
          <w:p w14:paraId="1F532FCE" w14:textId="77777777" w:rsidR="00ED357F" w:rsidRPr="00FF2799" w:rsidRDefault="00ED357F" w:rsidP="00F8688F">
            <w:pPr>
              <w:jc w:val="center"/>
            </w:pPr>
            <w:r w:rsidRPr="00FF2799">
              <w:t>5</w:t>
            </w:r>
          </w:p>
        </w:tc>
        <w:tc>
          <w:tcPr>
            <w:tcW w:w="0" w:type="auto"/>
            <w:shd w:val="clear" w:color="auto" w:fill="FFFFFF" w:themeFill="background1"/>
            <w:vAlign w:val="center"/>
          </w:tcPr>
          <w:p w14:paraId="555DC6E1" w14:textId="4283CED7" w:rsidR="00ED357F" w:rsidRPr="00FF2799" w:rsidRDefault="00ED357F" w:rsidP="00F8688F">
            <w:pPr>
              <w:jc w:val="center"/>
            </w:pPr>
            <w:r>
              <w:t>60</w:t>
            </w:r>
          </w:p>
        </w:tc>
        <w:tc>
          <w:tcPr>
            <w:tcW w:w="0" w:type="auto"/>
            <w:shd w:val="clear" w:color="auto" w:fill="FFFFFF" w:themeFill="background1"/>
          </w:tcPr>
          <w:p w14:paraId="739DD50E" w14:textId="14EABA01" w:rsidR="00ED357F" w:rsidRDefault="00E90CD8" w:rsidP="00F8688F">
            <w:pPr>
              <w:jc w:val="center"/>
            </w:pPr>
            <w:r>
              <w:t>120</w:t>
            </w:r>
          </w:p>
        </w:tc>
      </w:tr>
    </w:tbl>
    <w:p w14:paraId="6150B7B4" w14:textId="77777777" w:rsidR="008F670D" w:rsidRPr="00D83B8C" w:rsidRDefault="008F670D" w:rsidP="00D83B8C"/>
    <w:p w14:paraId="70A45100" w14:textId="0F7E2072" w:rsidR="00A44BC4" w:rsidRPr="00FF2799" w:rsidRDefault="00F67D1C" w:rsidP="00235577">
      <w:pPr>
        <w:pStyle w:val="MTADH2"/>
      </w:pPr>
      <w:bookmarkStart w:id="474" w:name="_Toc5724016"/>
      <w:r w:rsidRPr="00F67D1C">
        <w:t>On completion of a Migration Test Phase, a</w:t>
      </w:r>
      <w:r w:rsidR="002F35F1">
        <w:t>ny</w:t>
      </w:r>
      <w:r w:rsidRPr="00F67D1C">
        <w:t xml:space="preserve"> Testing Issues that are </w:t>
      </w:r>
      <w:r w:rsidR="002F35F1">
        <w:t xml:space="preserve">open that would affect the functioning of the Migration solution for the planned entry on the EPCL shall be counted </w:t>
      </w:r>
      <w:r w:rsidR="005149D7">
        <w:t xml:space="preserve">for the purpose of the Migration Test Phase for that planned entry on the EPCL, </w:t>
      </w:r>
      <w:r w:rsidR="002F35F1">
        <w:t xml:space="preserve">irrespective of the Test Phase in which </w:t>
      </w:r>
      <w:r w:rsidR="007C0934">
        <w:t>they</w:t>
      </w:r>
      <w:r w:rsidR="002F35F1">
        <w:t xml:space="preserve"> arose</w:t>
      </w:r>
      <w:r w:rsidR="00A3754C">
        <w:t xml:space="preserve">. </w:t>
      </w:r>
      <w:r w:rsidR="00A44BC4" w:rsidRPr="00FF2799">
        <w:t>At the point of exit</w:t>
      </w:r>
      <w:r w:rsidR="00750B05">
        <w:t xml:space="preserve"> from each </w:t>
      </w:r>
      <w:r w:rsidR="007D4797">
        <w:t xml:space="preserve">Migration </w:t>
      </w:r>
      <w:r w:rsidR="00750B05">
        <w:t>Test Phase</w:t>
      </w:r>
      <w:r w:rsidR="00A44BC4" w:rsidRPr="00FF2799">
        <w:t xml:space="preserve">, all open Testing Issues shall be documented in a Work Off Plan and resolved pursuant to the process set out at </w:t>
      </w:r>
      <w:r w:rsidR="005217CA">
        <w:t>c</w:t>
      </w:r>
      <w:r w:rsidR="00A44BC4" w:rsidRPr="00FF2799">
        <w:t xml:space="preserve">lause </w:t>
      </w:r>
      <w:r w:rsidR="00923BDF">
        <w:t>15</w:t>
      </w:r>
      <w:r w:rsidR="00A44BC4" w:rsidRPr="00FF2799">
        <w:t xml:space="preserve"> of </w:t>
      </w:r>
      <w:r w:rsidR="00E01BB9" w:rsidRPr="00FF2799">
        <w:t>the SMETS1 SVTAD</w:t>
      </w:r>
      <w:r w:rsidR="00A44BC4" w:rsidRPr="00FF2799">
        <w:t>.</w:t>
      </w:r>
      <w:bookmarkEnd w:id="474"/>
    </w:p>
    <w:p w14:paraId="6AC45A51" w14:textId="77379C28" w:rsidR="002E6BD0" w:rsidRPr="00FF2799" w:rsidRDefault="002E6BD0" w:rsidP="00235577">
      <w:pPr>
        <w:pStyle w:val="MTADH2"/>
      </w:pPr>
      <w:bookmarkStart w:id="475" w:name="_Toc5724017"/>
      <w:r w:rsidRPr="00FF2799">
        <w:t>If</w:t>
      </w:r>
      <w:r w:rsidR="00314C58">
        <w:t xml:space="preserve"> the </w:t>
      </w:r>
      <w:r w:rsidRPr="00FF2799">
        <w:t xml:space="preserve">DCC believes </w:t>
      </w:r>
      <w:r w:rsidR="00EB143C">
        <w:t xml:space="preserve">that any open Testing Issues </w:t>
      </w:r>
      <w:r w:rsidRPr="00FF2799">
        <w:t xml:space="preserve">should not be included against the </w:t>
      </w:r>
      <w:r w:rsidR="004E0882">
        <w:t>Testing Issue</w:t>
      </w:r>
      <w:r w:rsidR="004E0882" w:rsidRPr="00FF2799">
        <w:t xml:space="preserve"> </w:t>
      </w:r>
      <w:r w:rsidRPr="00FF2799">
        <w:t xml:space="preserve">Threshold for </w:t>
      </w:r>
      <w:r w:rsidR="00314C58">
        <w:t xml:space="preserve">a </w:t>
      </w:r>
      <w:r w:rsidR="0022273A">
        <w:t>Migration</w:t>
      </w:r>
      <w:r w:rsidRPr="00FF2799">
        <w:t xml:space="preserve"> Test Phase, the DCC shall inform the TAB, the TAG and the Panel; and shall state the rationale for its exclusion. The Testing Issue shall be excluded from the </w:t>
      </w:r>
      <w:r w:rsidR="007E3964">
        <w:t>Testing Issue</w:t>
      </w:r>
      <w:r w:rsidR="007E3964" w:rsidRPr="00FF2799">
        <w:t xml:space="preserve"> </w:t>
      </w:r>
      <w:r w:rsidRPr="00FF2799">
        <w:t xml:space="preserve">Threshold only if the </w:t>
      </w:r>
      <w:r w:rsidR="00782998">
        <w:t xml:space="preserve">TAB and the </w:t>
      </w:r>
      <w:r w:rsidRPr="00FF2799">
        <w:t xml:space="preserve">TAG agrees. Information on the Testing Issue excluded from the </w:t>
      </w:r>
      <w:r w:rsidR="007E3964">
        <w:t>Testing Issue</w:t>
      </w:r>
      <w:r w:rsidR="007E3964" w:rsidRPr="00FF2799">
        <w:t xml:space="preserve"> </w:t>
      </w:r>
      <w:r w:rsidRPr="00FF2799">
        <w:t xml:space="preserve">Threshold shall be included in the </w:t>
      </w:r>
      <w:r w:rsidR="0085718F">
        <w:t>Migration Completion Report</w:t>
      </w:r>
      <w:r w:rsidRPr="00FF2799">
        <w:t xml:space="preserve"> produced pursuant to Claus</w:t>
      </w:r>
      <w:r w:rsidR="00753F16" w:rsidRPr="00FF2799">
        <w:t>e</w:t>
      </w:r>
      <w:r w:rsidR="00187C82">
        <w:t xml:space="preserve"> </w:t>
      </w:r>
      <w:r w:rsidR="00F437D9">
        <w:fldChar w:fldCharType="begin"/>
      </w:r>
      <w:r w:rsidR="00F437D9">
        <w:instrText xml:space="preserve"> REF _Ref1643393 \n </w:instrText>
      </w:r>
      <w:r w:rsidR="00F437D9">
        <w:fldChar w:fldCharType="separate"/>
      </w:r>
      <w:r w:rsidR="00510081">
        <w:t>14</w:t>
      </w:r>
      <w:r w:rsidR="00F437D9">
        <w:fldChar w:fldCharType="end"/>
      </w:r>
      <w:r w:rsidR="00B04A85">
        <w:t xml:space="preserve"> of this MTAD</w:t>
      </w:r>
      <w:r w:rsidR="001C0310">
        <w:t>.</w:t>
      </w:r>
      <w:bookmarkEnd w:id="475"/>
    </w:p>
    <w:p w14:paraId="09C9D63B" w14:textId="691666B1" w:rsidR="002E6BD0" w:rsidRPr="00FF2799" w:rsidRDefault="002E6BD0" w:rsidP="00235577">
      <w:pPr>
        <w:pStyle w:val="MTADH2"/>
      </w:pPr>
      <w:bookmarkStart w:id="476" w:name="_Toc5724018"/>
      <w:r w:rsidRPr="00FF2799">
        <w:lastRenderedPageBreak/>
        <w:t xml:space="preserve">Where the DCC’s initial exclusion decision is not supported, the Testing Issue shall be included against the </w:t>
      </w:r>
      <w:r w:rsidR="007E3964">
        <w:t>Testing Issue</w:t>
      </w:r>
      <w:r w:rsidR="007E3964" w:rsidRPr="00FF2799">
        <w:t xml:space="preserve"> </w:t>
      </w:r>
      <w:r w:rsidRPr="00FF2799">
        <w:t xml:space="preserve">Threshold. Should the TAG and the DCC disagree on the exclusion of a Testing Issue and where this decision has a material impact on the ability to deliver IOC, MOC, or FOC, the DCC may refer the matter to the Secretary of State, within 5 </w:t>
      </w:r>
      <w:r w:rsidR="00905D52">
        <w:t>W</w:t>
      </w:r>
      <w:r w:rsidRPr="00FF2799">
        <w:t xml:space="preserve">orking </w:t>
      </w:r>
      <w:r w:rsidR="00905D52">
        <w:t>D</w:t>
      </w:r>
      <w:r w:rsidRPr="00FF2799">
        <w:t>ays of the TAG’s decision for determination</w:t>
      </w:r>
      <w:r w:rsidR="007D4797">
        <w:t>. The Secretary of State’s</w:t>
      </w:r>
      <w:r w:rsidRPr="00FF2799">
        <w:t xml:space="preserve"> decision shall be final and binding for the purposes of this Code.</w:t>
      </w:r>
      <w:bookmarkEnd w:id="476"/>
    </w:p>
    <w:p w14:paraId="1F2C5234" w14:textId="77777777" w:rsidR="00185FDB" w:rsidRPr="004945C2" w:rsidRDefault="00185FDB" w:rsidP="003E4D21">
      <w:pPr>
        <w:pStyle w:val="MTADH1"/>
      </w:pPr>
      <w:bookmarkStart w:id="477" w:name="_Toc5724019"/>
      <w:bookmarkStart w:id="478" w:name="_Toc11080031"/>
      <w:r w:rsidRPr="004945C2">
        <w:t>Governance</w:t>
      </w:r>
      <w:r w:rsidR="00103B0D" w:rsidRPr="004945C2">
        <w:t xml:space="preserve"> and Communication</w:t>
      </w:r>
      <w:bookmarkEnd w:id="477"/>
      <w:bookmarkEnd w:id="478"/>
    </w:p>
    <w:p w14:paraId="025A5449" w14:textId="77777777" w:rsidR="00185FDB" w:rsidRPr="00806DB2" w:rsidRDefault="00185FDB" w:rsidP="00806DB2">
      <w:pPr>
        <w:pStyle w:val="MTADH2"/>
      </w:pPr>
      <w:r w:rsidRPr="00806DB2">
        <w:t>The DCC shall assure Migration Testing activities and monitor progress.</w:t>
      </w:r>
    </w:p>
    <w:p w14:paraId="68CCA036" w14:textId="43B505F6" w:rsidR="003D7EC3" w:rsidRPr="00806DB2" w:rsidRDefault="002224E7" w:rsidP="00806DB2">
      <w:pPr>
        <w:pStyle w:val="MTADH2"/>
      </w:pPr>
      <w:r w:rsidRPr="00806DB2">
        <w:t>T</w:t>
      </w:r>
      <w:r w:rsidR="00A12646" w:rsidRPr="00806DB2">
        <w:t xml:space="preserve">he DCC shall provide a weekly </w:t>
      </w:r>
      <w:r w:rsidR="00A95F51" w:rsidRPr="00806DB2">
        <w:t xml:space="preserve">update on progress </w:t>
      </w:r>
      <w:r w:rsidR="00013F08" w:rsidRPr="00806DB2">
        <w:t xml:space="preserve">regarding Migration Testing </w:t>
      </w:r>
      <w:r w:rsidR="00A95F51" w:rsidRPr="00806DB2">
        <w:t xml:space="preserve">to </w:t>
      </w:r>
      <w:r w:rsidR="00A12646" w:rsidRPr="00806DB2">
        <w:t>the Panel and the Secretary of State; the content shall be anonymised and redacted where appropriate.</w:t>
      </w:r>
    </w:p>
    <w:p w14:paraId="5E601B42" w14:textId="307254AB" w:rsidR="00114933" w:rsidRDefault="00185FDB" w:rsidP="00505F4F">
      <w:pPr>
        <w:pStyle w:val="MTADH2"/>
      </w:pPr>
      <w:r w:rsidRPr="00FF2799">
        <w:t xml:space="preserve">The DCC shall report </w:t>
      </w:r>
      <w:r w:rsidR="008B6EC2">
        <w:t xml:space="preserve">on </w:t>
      </w:r>
      <w:r w:rsidRPr="00FF2799">
        <w:t xml:space="preserve">progress </w:t>
      </w:r>
      <w:r w:rsidR="00F66830">
        <w:t xml:space="preserve">of </w:t>
      </w:r>
      <w:r w:rsidRPr="00FF2799">
        <w:t xml:space="preserve">Migration Testing at the monthly </w:t>
      </w:r>
      <w:r w:rsidR="00093463" w:rsidRPr="00FF2799">
        <w:t>TAG meeting</w:t>
      </w:r>
      <w:r w:rsidR="00103B0D" w:rsidRPr="00FF2799">
        <w:t>.</w:t>
      </w:r>
    </w:p>
    <w:p w14:paraId="2802894C" w14:textId="661E5EFD" w:rsidR="00B0135C" w:rsidRPr="004945C2" w:rsidRDefault="00B0135C" w:rsidP="003E4D21">
      <w:pPr>
        <w:pStyle w:val="MTADH1"/>
      </w:pPr>
      <w:bookmarkStart w:id="479" w:name="_Ref3554023"/>
      <w:bookmarkStart w:id="480" w:name="_Toc5724020"/>
      <w:bookmarkStart w:id="481" w:name="_Toc11080032"/>
      <w:r w:rsidRPr="004945C2">
        <w:t>Migration DUST</w:t>
      </w:r>
      <w:bookmarkEnd w:id="479"/>
      <w:bookmarkEnd w:id="480"/>
      <w:bookmarkEnd w:id="481"/>
    </w:p>
    <w:p w14:paraId="0459FCAF" w14:textId="43C631B8" w:rsidR="00B0135C" w:rsidRDefault="00745734" w:rsidP="00235577">
      <w:pPr>
        <w:pStyle w:val="MTADH2"/>
      </w:pPr>
      <w:bookmarkStart w:id="482" w:name="_Toc5724021"/>
      <w:r>
        <w:t>When making available Migration DUST</w:t>
      </w:r>
      <w:r w:rsidR="0091247E">
        <w:t xml:space="preserve"> in respect of DMCs </w:t>
      </w:r>
      <w:r w:rsidR="00AE0148">
        <w:t xml:space="preserve">with respect to </w:t>
      </w:r>
      <w:r w:rsidR="0091247E">
        <w:t xml:space="preserve">each Capability Release </w:t>
      </w:r>
      <w:r w:rsidRPr="00DA7335">
        <w:t>the DCC shall do so with the objective of facilitating the enrolment of all SMETS1 Smart Metering Systems that are in scope for enrolment as soon as reasonably practicable</w:t>
      </w:r>
      <w:bookmarkEnd w:id="482"/>
      <w:r w:rsidR="00A3754C">
        <w:t>.</w:t>
      </w:r>
    </w:p>
    <w:p w14:paraId="316A36A3" w14:textId="77777777" w:rsidR="00C614B5" w:rsidRPr="00D9365D" w:rsidRDefault="00C614B5" w:rsidP="00D9365D">
      <w:pPr>
        <w:pStyle w:val="MTADSubheading"/>
      </w:pPr>
      <w:r w:rsidRPr="00D9365D">
        <w:t>Migration DUST variations to ETAD and H14</w:t>
      </w:r>
    </w:p>
    <w:p w14:paraId="16E1D94B" w14:textId="71CA3BD3" w:rsidR="00D3778A" w:rsidRPr="00A67E7E" w:rsidRDefault="00BC1129" w:rsidP="00235577">
      <w:pPr>
        <w:pStyle w:val="MTADH2"/>
      </w:pPr>
      <w:bookmarkStart w:id="483" w:name="_Toc5724022"/>
      <w:r w:rsidRPr="00A67E7E">
        <w:t xml:space="preserve">The </w:t>
      </w:r>
      <w:r w:rsidR="00E84984" w:rsidRPr="00A67E7E">
        <w:t>Testing Service</w:t>
      </w:r>
      <w:r w:rsidR="00C271A0" w:rsidRPr="00A67E7E">
        <w:t>s</w:t>
      </w:r>
      <w:r w:rsidR="00E84984" w:rsidRPr="00A67E7E">
        <w:t xml:space="preserve"> provisions prescribed in </w:t>
      </w:r>
      <w:r w:rsidR="00747D3C" w:rsidRPr="00A67E7E">
        <w:t xml:space="preserve">Section </w:t>
      </w:r>
      <w:r w:rsidR="00E84984" w:rsidRPr="00A67E7E">
        <w:t xml:space="preserve">H14 and in the Enduring Testing Approach Document (ETAD) </w:t>
      </w:r>
      <w:r w:rsidR="002721C2" w:rsidRPr="00A67E7E">
        <w:t xml:space="preserve">shall apply to Migration DUST </w:t>
      </w:r>
      <w:r w:rsidR="00E84984" w:rsidRPr="00A67E7E">
        <w:t xml:space="preserve">except where </w:t>
      </w:r>
      <w:r w:rsidR="00481A65" w:rsidRPr="00A67E7E">
        <w:t>varied by</w:t>
      </w:r>
      <w:r w:rsidR="00E84984" w:rsidRPr="00A67E7E">
        <w:t xml:space="preserve"> this Clause </w:t>
      </w:r>
      <w:r w:rsidR="00F437D9">
        <w:fldChar w:fldCharType="begin"/>
      </w:r>
      <w:r w:rsidR="00F437D9">
        <w:instrText xml:space="preserve"> REF _Ref3554023 \n </w:instrText>
      </w:r>
      <w:r w:rsidR="00F437D9">
        <w:fldChar w:fldCharType="separate"/>
      </w:r>
      <w:r w:rsidR="00510081">
        <w:t>17</w:t>
      </w:r>
      <w:r w:rsidR="00F437D9">
        <w:fldChar w:fldCharType="end"/>
      </w:r>
      <w:r w:rsidR="00D3778A" w:rsidRPr="00A67E7E">
        <w:t>.</w:t>
      </w:r>
      <w:bookmarkEnd w:id="483"/>
    </w:p>
    <w:p w14:paraId="472EDE3F" w14:textId="7F9BE475" w:rsidR="00CC7B41" w:rsidRDefault="00D3778A" w:rsidP="00235577">
      <w:pPr>
        <w:pStyle w:val="MTADH2"/>
      </w:pPr>
      <w:bookmarkStart w:id="484" w:name="_Toc5724023"/>
      <w:bookmarkStart w:id="485" w:name="_Ref5875688"/>
      <w:bookmarkStart w:id="486" w:name="_Ref9585789"/>
      <w:r>
        <w:t>Pursuant to the provision</w:t>
      </w:r>
      <w:r w:rsidR="00400C3A">
        <w:t>s</w:t>
      </w:r>
      <w:r>
        <w:t xml:space="preserve"> of </w:t>
      </w:r>
      <w:r w:rsidR="00CA4515">
        <w:t>Section H14.3</w:t>
      </w:r>
      <w:r w:rsidR="00400C3A">
        <w:t>,</w:t>
      </w:r>
      <w:r w:rsidR="00CA4515">
        <w:t xml:space="preserve"> the DCC shall provide a</w:t>
      </w:r>
      <w:r w:rsidR="002C31C6">
        <w:t xml:space="preserve"> </w:t>
      </w:r>
      <w:r w:rsidR="002C31C6" w:rsidRPr="002C31C6">
        <w:t>guide for Testing Participants</w:t>
      </w:r>
      <w:r w:rsidR="002C31C6">
        <w:t xml:space="preserve"> covering matters related to Migration DUST</w:t>
      </w:r>
      <w:r w:rsidR="007C4662">
        <w:t>.</w:t>
      </w:r>
      <w:bookmarkEnd w:id="484"/>
      <w:bookmarkEnd w:id="485"/>
      <w:bookmarkEnd w:id="486"/>
    </w:p>
    <w:p w14:paraId="6D31EA28" w14:textId="7BCAC465" w:rsidR="00FC4E72" w:rsidRDefault="004D67FD" w:rsidP="00AE0B82">
      <w:pPr>
        <w:pStyle w:val="MTADH2"/>
      </w:pPr>
      <w:bookmarkStart w:id="487" w:name="_Toc5724024"/>
      <w:r>
        <w:t>The provision</w:t>
      </w:r>
      <w:r w:rsidR="006961BC">
        <w:t>s</w:t>
      </w:r>
      <w:r>
        <w:t xml:space="preserve"> of Section H14.9 (a) </w:t>
      </w:r>
      <w:r w:rsidR="006961BC">
        <w:t>are varied with regard to Migration DUST</w:t>
      </w:r>
      <w:r w:rsidR="008F326D">
        <w:t xml:space="preserve"> </w:t>
      </w:r>
      <w:r w:rsidR="00400C3A">
        <w:t>such that</w:t>
      </w:r>
      <w:r w:rsidR="008F326D">
        <w:t xml:space="preserve"> </w:t>
      </w:r>
      <w:r w:rsidR="00821EC8">
        <w:t>t</w:t>
      </w:r>
      <w:r w:rsidR="00273E4E">
        <w:t xml:space="preserve">he DCC shall </w:t>
      </w:r>
      <w:r w:rsidR="00D235E9">
        <w:t xml:space="preserve">only </w:t>
      </w:r>
      <w:r w:rsidR="00273E4E">
        <w:t xml:space="preserve">provide access </w:t>
      </w:r>
      <w:r w:rsidR="00400C3A">
        <w:t xml:space="preserve">to this Testing Service </w:t>
      </w:r>
      <w:r w:rsidR="00273E4E">
        <w:t>remotely</w:t>
      </w:r>
      <w:r w:rsidR="00821EC8">
        <w:t xml:space="preserve"> </w:t>
      </w:r>
      <w:r w:rsidR="007A2234">
        <w:t xml:space="preserve">for </w:t>
      </w:r>
      <w:r w:rsidR="00821EC8">
        <w:t>test dev</w:t>
      </w:r>
      <w:r w:rsidR="007A2234">
        <w:t xml:space="preserve">ices that can be successfully configured to communicate with the </w:t>
      </w:r>
      <w:r w:rsidR="00400C3A">
        <w:t>DCC test environment</w:t>
      </w:r>
      <w:r w:rsidR="00BB1342">
        <w:t>s</w:t>
      </w:r>
      <w:r w:rsidR="00400C3A">
        <w:t xml:space="preserve"> </w:t>
      </w:r>
      <w:r w:rsidR="00E75D2F">
        <w:t xml:space="preserve">(as further </w:t>
      </w:r>
      <w:r w:rsidR="001A5B79">
        <w:t xml:space="preserve">set </w:t>
      </w:r>
      <w:r w:rsidR="00D75F9A">
        <w:t xml:space="preserve">out in the guide prepared pursuant to Clause </w:t>
      </w:r>
      <w:r w:rsidR="00F437D9">
        <w:fldChar w:fldCharType="begin"/>
      </w:r>
      <w:r w:rsidR="00F437D9">
        <w:instrText xml:space="preserve"> REF _Ref5875688 \w </w:instrText>
      </w:r>
      <w:r w:rsidR="00F437D9">
        <w:fldChar w:fldCharType="separate"/>
      </w:r>
      <w:r w:rsidR="00510081">
        <w:t>17.3</w:t>
      </w:r>
      <w:r w:rsidR="00F437D9">
        <w:fldChar w:fldCharType="end"/>
      </w:r>
      <w:r w:rsidR="00E75D2F">
        <w:t>)</w:t>
      </w:r>
      <w:bookmarkEnd w:id="487"/>
      <w:r w:rsidR="00BA7B69">
        <w:t>.</w:t>
      </w:r>
    </w:p>
    <w:p w14:paraId="5A3B513E" w14:textId="74AF7327" w:rsidR="00BC0338" w:rsidRDefault="002629E4" w:rsidP="2DF85E1C">
      <w:pPr>
        <w:pStyle w:val="MTADH2"/>
      </w:pPr>
      <w:bookmarkStart w:id="488" w:name="_Toc5724025"/>
      <w:bookmarkStart w:id="489" w:name="_Ref10804810"/>
      <w:r>
        <w:lastRenderedPageBreak/>
        <w:t>The provisi</w:t>
      </w:r>
      <w:r w:rsidR="00EA3646">
        <w:t>on</w:t>
      </w:r>
      <w:r w:rsidR="006961BC">
        <w:t>s</w:t>
      </w:r>
      <w:r w:rsidR="00EA3646">
        <w:t xml:space="preserve"> of </w:t>
      </w:r>
      <w:r w:rsidR="000049FE">
        <w:t>Section H14.9 (c) (i</w:t>
      </w:r>
      <w:r w:rsidR="000049FE" w:rsidRPr="2DF85E1C">
        <w:t xml:space="preserve">) </w:t>
      </w:r>
      <w:r w:rsidR="006961BC">
        <w:t xml:space="preserve">are </w:t>
      </w:r>
      <w:r w:rsidR="00A52023">
        <w:t>v</w:t>
      </w:r>
      <w:r w:rsidR="00EA3646">
        <w:t xml:space="preserve">aried </w:t>
      </w:r>
      <w:r w:rsidR="00DA0844">
        <w:t xml:space="preserve">with regard to Migration DUST </w:t>
      </w:r>
      <w:r w:rsidR="00BB1342">
        <w:t>such that</w:t>
      </w:r>
      <w:r w:rsidR="00DA0844">
        <w:t xml:space="preserve"> t</w:t>
      </w:r>
      <w:r w:rsidR="00C614B5">
        <w:t xml:space="preserve">he DCC shall </w:t>
      </w:r>
      <w:r w:rsidR="000D32C8">
        <w:t xml:space="preserve">take all reasonable steps to </w:t>
      </w:r>
      <w:r w:rsidR="2DF85E1C">
        <w:t>obtain</w:t>
      </w:r>
      <w:r w:rsidR="00F94F5D" w:rsidRPr="2DF85E1C">
        <w:t xml:space="preserve"> </w:t>
      </w:r>
      <w:r w:rsidR="005422ED">
        <w:t xml:space="preserve">a reasonable number of </w:t>
      </w:r>
      <w:r w:rsidR="005D1598">
        <w:t xml:space="preserve">SMETS1 </w:t>
      </w:r>
      <w:r w:rsidR="005422ED">
        <w:t>Devices for use by Testing Participants at the DCC’s physical test laboratories</w:t>
      </w:r>
      <w:r w:rsidR="005D1598" w:rsidRPr="2DF85E1C">
        <w:t xml:space="preserve"> </w:t>
      </w:r>
      <w:r w:rsidR="005422ED">
        <w:t xml:space="preserve">as further described or set out in </w:t>
      </w:r>
      <w:r w:rsidR="00A16419">
        <w:t>this MTAD</w:t>
      </w:r>
      <w:bookmarkEnd w:id="488"/>
      <w:r w:rsidR="009A69D7" w:rsidRPr="2DF85E1C">
        <w:t>.</w:t>
      </w:r>
      <w:bookmarkEnd w:id="489"/>
    </w:p>
    <w:p w14:paraId="29120E6A" w14:textId="25BBD6B2" w:rsidR="00DA5CAD" w:rsidRDefault="00BC0338" w:rsidP="00235577">
      <w:pPr>
        <w:pStyle w:val="MTADH2"/>
      </w:pPr>
      <w:bookmarkStart w:id="490" w:name="_Toc5724026"/>
      <w:r>
        <w:t xml:space="preserve">For the </w:t>
      </w:r>
      <w:r w:rsidR="00F7035A">
        <w:t xml:space="preserve">purposes of </w:t>
      </w:r>
      <w:r w:rsidR="00266EA8">
        <w:t>Migration DUST</w:t>
      </w:r>
      <w:r w:rsidR="00F7035A">
        <w:t xml:space="preserve">, the definition of </w:t>
      </w:r>
      <w:r w:rsidR="0091227E" w:rsidRPr="0091227E">
        <w:t>Testing Participant Systems</w:t>
      </w:r>
      <w:r w:rsidR="0091227E">
        <w:t xml:space="preserve"> within the ETAD shall </w:t>
      </w:r>
      <w:r w:rsidR="004875CC">
        <w:t xml:space="preserve">also </w:t>
      </w:r>
      <w:r w:rsidR="00266EA8">
        <w:t xml:space="preserve">include </w:t>
      </w:r>
      <w:r w:rsidR="00CC2BFF">
        <w:t xml:space="preserve">any systems and processes </w:t>
      </w:r>
      <w:r w:rsidR="00DA5CAD">
        <w:t xml:space="preserve">used in whole or in part for the testing equivalent of the </w:t>
      </w:r>
      <w:r w:rsidR="005F6BDB">
        <w:t xml:space="preserve">file processing </w:t>
      </w:r>
      <w:r w:rsidR="004875CC">
        <w:t xml:space="preserve">by the Responsible Supplier to </w:t>
      </w:r>
      <w:r w:rsidR="005F6BDB">
        <w:t xml:space="preserve">support Migration </w:t>
      </w:r>
      <w:r w:rsidR="004875CC">
        <w:t>as defined in the TMAD.</w:t>
      </w:r>
      <w:bookmarkEnd w:id="490"/>
    </w:p>
    <w:p w14:paraId="4152CCB3" w14:textId="28F8D0DA" w:rsidR="00EA6DF0" w:rsidRDefault="002F57EC" w:rsidP="00235577">
      <w:pPr>
        <w:pStyle w:val="MTADH2"/>
      </w:pPr>
      <w:bookmarkStart w:id="491" w:name="_Toc5724027"/>
      <w:r>
        <w:t>T</w:t>
      </w:r>
      <w:r w:rsidR="00A363CA">
        <w:t xml:space="preserve">he </w:t>
      </w:r>
      <w:r w:rsidR="00B16A69">
        <w:t xml:space="preserve">obligations </w:t>
      </w:r>
      <w:r w:rsidR="00A363CA">
        <w:t xml:space="preserve">within </w:t>
      </w:r>
      <w:r w:rsidR="00905D52">
        <w:t>c</w:t>
      </w:r>
      <w:r w:rsidR="00A363CA">
        <w:t>lause 8.</w:t>
      </w:r>
      <w:r w:rsidR="00B16A69">
        <w:t>6</w:t>
      </w:r>
      <w:r w:rsidR="007568B0">
        <w:t xml:space="preserve"> </w:t>
      </w:r>
      <w:r w:rsidR="00A363CA">
        <w:t>of the ETAD shall be</w:t>
      </w:r>
      <w:r w:rsidR="009D20B6">
        <w:t xml:space="preserve"> varied such that </w:t>
      </w:r>
      <w:r w:rsidR="00C36505">
        <w:t>t</w:t>
      </w:r>
      <w:r w:rsidR="00C36505" w:rsidRPr="00C36505">
        <w:t xml:space="preserve">he DCC will </w:t>
      </w:r>
      <w:r w:rsidR="005658BD">
        <w:t xml:space="preserve">only </w:t>
      </w:r>
      <w:r w:rsidR="00C36505" w:rsidRPr="00C36505">
        <w:t xml:space="preserve">support the generation of the following alerts, </w:t>
      </w:r>
      <w:r w:rsidR="00905D52">
        <w:t xml:space="preserve">and shall only do so </w:t>
      </w:r>
      <w:r w:rsidR="00C36505" w:rsidRPr="00C36505">
        <w:t xml:space="preserve">upon </w:t>
      </w:r>
      <w:r w:rsidR="00C4582B">
        <w:t>Testing Participant</w:t>
      </w:r>
      <w:r w:rsidR="00C36505" w:rsidRPr="00C36505">
        <w:t xml:space="preserve"> request, in relation to SMETS1 Devices within a DCC physical test laboratory</w:t>
      </w:r>
      <w:r>
        <w:t xml:space="preserve"> when undertaking Migration DUST</w:t>
      </w:r>
      <w:r w:rsidR="00C36505" w:rsidRPr="00C36505">
        <w:t>:</w:t>
      </w:r>
    </w:p>
    <w:p w14:paraId="53682FFD" w14:textId="61F4097E" w:rsidR="00EA6DF0" w:rsidRDefault="009D20B6" w:rsidP="00EA6DF0">
      <w:pPr>
        <w:pStyle w:val="MTADH3"/>
      </w:pPr>
      <w:r>
        <w:t>Device Identity Confirmation (DUIS reference N16)</w:t>
      </w:r>
      <w:r w:rsidR="005658BD">
        <w:t xml:space="preserve"> (as per </w:t>
      </w:r>
      <w:r w:rsidR="00905D52">
        <w:t>c</w:t>
      </w:r>
      <w:r w:rsidR="005658BD">
        <w:t>lause 8.6</w:t>
      </w:r>
      <w:r w:rsidR="00E8526B">
        <w:t xml:space="preserve"> </w:t>
      </w:r>
      <w:r w:rsidR="005658BD">
        <w:t>(d) of the ETAD)</w:t>
      </w:r>
      <w:r w:rsidR="00EA6DF0">
        <w:t>;</w:t>
      </w:r>
      <w:r w:rsidR="00FD0181">
        <w:t xml:space="preserve"> and</w:t>
      </w:r>
    </w:p>
    <w:p w14:paraId="54B1905E" w14:textId="688ACDF6" w:rsidR="005C1297" w:rsidRDefault="009D20B6" w:rsidP="005658BD">
      <w:pPr>
        <w:pStyle w:val="MTADH3"/>
      </w:pPr>
      <w:r>
        <w:t xml:space="preserve">SMETS1 Service Provider Alert (DUIS reference N55) </w:t>
      </w:r>
      <w:r w:rsidR="005658BD">
        <w:t xml:space="preserve">(as per </w:t>
      </w:r>
      <w:r w:rsidR="00905D52">
        <w:t>c</w:t>
      </w:r>
      <w:r w:rsidR="005658BD">
        <w:t>lause 8.6</w:t>
      </w:r>
      <w:r w:rsidR="00E8526B">
        <w:t xml:space="preserve"> </w:t>
      </w:r>
      <w:r w:rsidR="005658BD">
        <w:t>(g) of the ETAD)</w:t>
      </w:r>
      <w:r w:rsidR="00DB0687">
        <w:t>.</w:t>
      </w:r>
      <w:bookmarkEnd w:id="491"/>
    </w:p>
    <w:p w14:paraId="26623C5A" w14:textId="35327233" w:rsidR="008516C7" w:rsidRDefault="008516C7" w:rsidP="00235577">
      <w:pPr>
        <w:pStyle w:val="MTADH2"/>
      </w:pPr>
      <w:bookmarkStart w:id="492" w:name="_Toc5724028"/>
      <w:r>
        <w:t xml:space="preserve">The obligations within </w:t>
      </w:r>
      <w:r w:rsidR="00905D52">
        <w:t>c</w:t>
      </w:r>
      <w:r>
        <w:t xml:space="preserve">lause 8.7 and </w:t>
      </w:r>
      <w:r w:rsidR="00905D52">
        <w:t>c</w:t>
      </w:r>
      <w:r>
        <w:t>lause 8.8 of the ETAD shall not apply in relation to Migration DUST.</w:t>
      </w:r>
      <w:bookmarkEnd w:id="492"/>
    </w:p>
    <w:p w14:paraId="1BBCF6AA" w14:textId="47D564EA" w:rsidR="0026159D" w:rsidRDefault="003838FB" w:rsidP="00235577">
      <w:pPr>
        <w:pStyle w:val="MTADH2"/>
      </w:pPr>
      <w:bookmarkStart w:id="493" w:name="_Toc5724029"/>
      <w:r>
        <w:t xml:space="preserve">Any test device </w:t>
      </w:r>
      <w:r w:rsidR="005C1297">
        <w:t>m</w:t>
      </w:r>
      <w:r>
        <w:t xml:space="preserve">igrated </w:t>
      </w:r>
      <w:r w:rsidR="00533454">
        <w:t xml:space="preserve">by a Testing Participant </w:t>
      </w:r>
      <w:r>
        <w:t xml:space="preserve">under the Migration DUST provisions set out in this Clause </w:t>
      </w:r>
      <w:r w:rsidR="00F437D9">
        <w:fldChar w:fldCharType="begin"/>
      </w:r>
      <w:r w:rsidR="00F437D9">
        <w:instrText xml:space="preserve"> REF _Ref3554023 \n </w:instrText>
      </w:r>
      <w:r w:rsidR="00F437D9">
        <w:fldChar w:fldCharType="separate"/>
      </w:r>
      <w:r w:rsidR="00510081">
        <w:t>17</w:t>
      </w:r>
      <w:r w:rsidR="00F437D9">
        <w:fldChar w:fldCharType="end"/>
      </w:r>
      <w:r>
        <w:t xml:space="preserve"> may subsequently be utilised within </w:t>
      </w:r>
      <w:r w:rsidR="00FC23E4" w:rsidRPr="00FC23E4">
        <w:t>Device and User System Tests</w:t>
      </w:r>
      <w:r w:rsidR="00A363CA">
        <w:t>.</w:t>
      </w:r>
      <w:bookmarkEnd w:id="493"/>
    </w:p>
    <w:p w14:paraId="0B3F7169" w14:textId="77777777" w:rsidR="00035EED" w:rsidRPr="00D9365D" w:rsidRDefault="00602C35" w:rsidP="00D9365D">
      <w:pPr>
        <w:pStyle w:val="MTADSubheading"/>
      </w:pPr>
      <w:r w:rsidRPr="00D9365D">
        <w:t>General</w:t>
      </w:r>
      <w:r w:rsidR="006B23F8" w:rsidRPr="00D9365D">
        <w:t xml:space="preserve"> Requirements</w:t>
      </w:r>
    </w:p>
    <w:p w14:paraId="2E6E299C" w14:textId="7AEE1FD0" w:rsidR="00431D5B" w:rsidRDefault="0014306B" w:rsidP="00235577">
      <w:pPr>
        <w:pStyle w:val="MTADH2"/>
      </w:pPr>
      <w:bookmarkStart w:id="494" w:name="_Toc5724030"/>
      <w:r>
        <w:t xml:space="preserve">The DCC shall </w:t>
      </w:r>
      <w:r w:rsidR="00BB1342">
        <w:t xml:space="preserve">only be required to </w:t>
      </w:r>
      <w:r>
        <w:t xml:space="preserve">provide </w:t>
      </w:r>
      <w:r w:rsidR="00821AAD">
        <w:t>Migration DUST</w:t>
      </w:r>
      <w:r w:rsidR="00807367">
        <w:t xml:space="preserve"> </w:t>
      </w:r>
      <w:r w:rsidR="005F070A" w:rsidRPr="004218A3">
        <w:t>in respect of</w:t>
      </w:r>
      <w:r w:rsidR="004D35D9">
        <w:t>:</w:t>
      </w:r>
    </w:p>
    <w:p w14:paraId="0C6082F8" w14:textId="4BEF0BAB" w:rsidR="00431D5B" w:rsidRDefault="005F070A" w:rsidP="00431D5B">
      <w:pPr>
        <w:pStyle w:val="MTADH3"/>
      </w:pPr>
      <w:r w:rsidRPr="004218A3">
        <w:t xml:space="preserve">combinations of SMETS1 Device Models that are listed on the </w:t>
      </w:r>
      <w:r w:rsidR="004E5B7D">
        <w:t>EPCL</w:t>
      </w:r>
      <w:r w:rsidR="00B74A7D" w:rsidRPr="004218A3">
        <w:t xml:space="preserve"> </w:t>
      </w:r>
      <w:r w:rsidR="00C84D6F">
        <w:t xml:space="preserve">as comprising either SMETS1 Installation </w:t>
      </w:r>
      <w:r w:rsidR="00B57727">
        <w:t>relating</w:t>
      </w:r>
      <w:r w:rsidR="00C84D6F">
        <w:t xml:space="preserve"> solely Active Meters or a combination of Active Meters and Dormant Meters</w:t>
      </w:r>
      <w:r w:rsidR="00431D5B">
        <w:t>; and</w:t>
      </w:r>
    </w:p>
    <w:p w14:paraId="28AE003C" w14:textId="713FE61C" w:rsidR="0079179B" w:rsidRDefault="00431D5B" w:rsidP="00540328">
      <w:pPr>
        <w:pStyle w:val="MTADH3"/>
      </w:pPr>
      <w:r>
        <w:lastRenderedPageBreak/>
        <w:t>w</w:t>
      </w:r>
      <w:r w:rsidR="00B74A7D" w:rsidRPr="004218A3">
        <w:t xml:space="preserve">here not listed on the </w:t>
      </w:r>
      <w:r w:rsidR="004E5B7D">
        <w:t>EPCL</w:t>
      </w:r>
      <w:r w:rsidR="00BB1342">
        <w:t>,</w:t>
      </w:r>
      <w:r w:rsidR="009D6CF8" w:rsidRPr="004218A3">
        <w:t xml:space="preserve"> </w:t>
      </w:r>
      <w:r w:rsidR="00511050" w:rsidRPr="004218A3">
        <w:t xml:space="preserve">combinations of SMETS1 Device Models </w:t>
      </w:r>
      <w:r w:rsidR="005D70E5" w:rsidRPr="004218A3">
        <w:t xml:space="preserve">against which </w:t>
      </w:r>
      <w:r w:rsidR="00BB1342">
        <w:t xml:space="preserve">a </w:t>
      </w:r>
      <w:r w:rsidR="005D70E5" w:rsidRPr="004218A3">
        <w:t>Migration Test</w:t>
      </w:r>
      <w:r w:rsidR="00BB1342">
        <w:t xml:space="preserve"> Phase</w:t>
      </w:r>
      <w:r w:rsidR="005D70E5" w:rsidRPr="004218A3">
        <w:t xml:space="preserve"> </w:t>
      </w:r>
      <w:r w:rsidR="0006045F" w:rsidRPr="00686465">
        <w:t xml:space="preserve">has </w:t>
      </w:r>
      <w:r w:rsidR="005D1FF0">
        <w:t>completed</w:t>
      </w:r>
      <w:r w:rsidR="0006045F" w:rsidRPr="00686465">
        <w:t xml:space="preserve"> </w:t>
      </w:r>
      <w:r w:rsidR="0091336F">
        <w:t>in respect of planned entries on the EPCL relating to either solely Active Meters or a combination of Active Meters and Dormant Meters</w:t>
      </w:r>
      <w:r w:rsidR="00231B96">
        <w:t>.</w:t>
      </w:r>
      <w:bookmarkEnd w:id="494"/>
    </w:p>
    <w:p w14:paraId="2ED8E26A" w14:textId="533B7C6F" w:rsidR="000843CF" w:rsidRDefault="007311EE" w:rsidP="21DE8EC3">
      <w:pPr>
        <w:pStyle w:val="MTADH2"/>
      </w:pPr>
      <w:bookmarkStart w:id="495" w:name="_Ref11069163"/>
      <w:bookmarkStart w:id="496" w:name="_Ref10548411"/>
      <w:bookmarkStart w:id="497" w:name="_Toc5724031"/>
      <w:r>
        <w:t xml:space="preserve">Prior to </w:t>
      </w:r>
      <w:r w:rsidRPr="007306A1">
        <w:t xml:space="preserve">making available the environment for the undertaking of </w:t>
      </w:r>
      <w:r>
        <w:t>Migration DUST, t</w:t>
      </w:r>
      <w:r w:rsidR="00E36F32">
        <w:t>he DCC shall</w:t>
      </w:r>
      <w:r w:rsidR="00AE0B32">
        <w:t xml:space="preserve"> ensure the following e</w:t>
      </w:r>
      <w:r w:rsidR="00AE0B32" w:rsidRPr="007306A1">
        <w:t xml:space="preserve">ntry </w:t>
      </w:r>
      <w:r w:rsidR="00AE0B32">
        <w:t>c</w:t>
      </w:r>
      <w:r w:rsidR="00AE0B32" w:rsidRPr="007306A1">
        <w:t xml:space="preserve">riteria </w:t>
      </w:r>
      <w:r w:rsidR="00AE0B32">
        <w:t>have been fulfilled</w:t>
      </w:r>
      <w:r w:rsidR="000843CF">
        <w:t>:</w:t>
      </w:r>
      <w:bookmarkEnd w:id="495"/>
    </w:p>
    <w:bookmarkEnd w:id="496"/>
    <w:p w14:paraId="457604ED" w14:textId="47F059F1" w:rsidR="002B0244" w:rsidRDefault="006C3CC3" w:rsidP="00AE0B32">
      <w:pPr>
        <w:pStyle w:val="MTADH3"/>
      </w:pPr>
      <w:r>
        <w:t xml:space="preserve">provision of a </w:t>
      </w:r>
      <w:r w:rsidR="00F13E62">
        <w:t xml:space="preserve">completed </w:t>
      </w:r>
      <w:r w:rsidRPr="002C31C6">
        <w:t>guide for Testing Participants</w:t>
      </w:r>
      <w:r>
        <w:t xml:space="preserve"> covering matters related to Migration DUST </w:t>
      </w:r>
      <w:r w:rsidR="00B33293">
        <w:t xml:space="preserve">as set out in Clause </w:t>
      </w:r>
      <w:r w:rsidR="00B33293">
        <w:fldChar w:fldCharType="begin"/>
      </w:r>
      <w:r w:rsidR="00B33293">
        <w:instrText xml:space="preserve"> REF _Ref9585789 \w \h </w:instrText>
      </w:r>
      <w:r w:rsidR="00AE0B32">
        <w:instrText xml:space="preserve"> \* MERGEFORMAT </w:instrText>
      </w:r>
      <w:r w:rsidR="00B33293">
        <w:fldChar w:fldCharType="separate"/>
      </w:r>
      <w:r w:rsidR="00510081">
        <w:t>17.3</w:t>
      </w:r>
      <w:r w:rsidR="00B33293">
        <w:fldChar w:fldCharType="end"/>
      </w:r>
      <w:r w:rsidR="002B0244">
        <w:t xml:space="preserve"> of this MTAD;</w:t>
      </w:r>
    </w:p>
    <w:p w14:paraId="75A38F7B" w14:textId="5D985CD5" w:rsidR="00814D1B" w:rsidRDefault="00814D1B" w:rsidP="00AE0B32">
      <w:pPr>
        <w:pStyle w:val="MTADH3"/>
      </w:pPr>
      <w:r>
        <w:t xml:space="preserve">the </w:t>
      </w:r>
      <w:r w:rsidR="00A0437A" w:rsidRPr="00A0437A">
        <w:t xml:space="preserve">SMETS1 </w:t>
      </w:r>
      <w:r w:rsidR="001D1700">
        <w:t xml:space="preserve">migration </w:t>
      </w:r>
      <w:r w:rsidR="00A0437A" w:rsidRPr="00A0437A">
        <w:t xml:space="preserve">code base </w:t>
      </w:r>
      <w:r>
        <w:t xml:space="preserve">has been </w:t>
      </w:r>
      <w:r w:rsidR="00A0437A" w:rsidRPr="00A0437A">
        <w:t xml:space="preserve">approved </w:t>
      </w:r>
      <w:r w:rsidR="002F57EC">
        <w:t xml:space="preserve">by TAB </w:t>
      </w:r>
      <w:r w:rsidR="00A0437A" w:rsidRPr="00A0437A">
        <w:t xml:space="preserve">for release into the </w:t>
      </w:r>
      <w:r w:rsidR="000B7988">
        <w:t xml:space="preserve">DCC test </w:t>
      </w:r>
      <w:r w:rsidR="00A0437A" w:rsidRPr="00A0437A">
        <w:t>environment</w:t>
      </w:r>
      <w:r w:rsidR="00A56DFD">
        <w:t>s</w:t>
      </w:r>
      <w:r w:rsidR="00A0437A" w:rsidRPr="00A0437A">
        <w:t xml:space="preserve"> </w:t>
      </w:r>
      <w:r w:rsidR="002F57EC">
        <w:t>used to provide M</w:t>
      </w:r>
      <w:r w:rsidR="00D37577">
        <w:t xml:space="preserve">igration </w:t>
      </w:r>
      <w:r w:rsidR="002F57EC">
        <w:t>DUST</w:t>
      </w:r>
      <w:r>
        <w:t>;</w:t>
      </w:r>
    </w:p>
    <w:p w14:paraId="678D7F74" w14:textId="3A32E233" w:rsidR="007E4F77" w:rsidRDefault="007E4F77" w:rsidP="00AE0B32">
      <w:pPr>
        <w:pStyle w:val="MTADH3"/>
      </w:pPr>
      <w:r>
        <w:t xml:space="preserve">the DCC has </w:t>
      </w:r>
      <w:r w:rsidR="002435C6">
        <w:t>any necessary</w:t>
      </w:r>
      <w:r>
        <w:t xml:space="preserve"> test data in place to support Migration DUST;</w:t>
      </w:r>
    </w:p>
    <w:p w14:paraId="5FE4738B" w14:textId="30CC3279" w:rsidR="00477097" w:rsidRDefault="00477097" w:rsidP="00AE0B32">
      <w:pPr>
        <w:pStyle w:val="MTADH3"/>
      </w:pPr>
      <w:r>
        <w:t xml:space="preserve">other than SMETS1 devices, </w:t>
      </w:r>
      <w:r w:rsidR="000765F1">
        <w:t xml:space="preserve">the DCC has appropriate </w:t>
      </w:r>
      <w:r w:rsidR="00357819">
        <w:t>r</w:t>
      </w:r>
      <w:r w:rsidR="00357819" w:rsidRPr="00357819">
        <w:t xml:space="preserve">esources </w:t>
      </w:r>
      <w:r w:rsidR="00357819">
        <w:t>and p</w:t>
      </w:r>
      <w:r w:rsidR="00357819" w:rsidRPr="00357819">
        <w:t xml:space="preserve">rocesses in place to support </w:t>
      </w:r>
      <w:r w:rsidR="00357819">
        <w:t>Migration DUST</w:t>
      </w:r>
      <w:r w:rsidR="000843CF">
        <w:t>; and</w:t>
      </w:r>
    </w:p>
    <w:p w14:paraId="04148401" w14:textId="13AA1922" w:rsidR="007306A1" w:rsidRDefault="00D26344" w:rsidP="00AE0B32">
      <w:pPr>
        <w:pStyle w:val="MTADH3"/>
      </w:pPr>
      <w:r>
        <w:t xml:space="preserve">the DCC has available any SMETS1 Devices for testing as provided for under Clause </w:t>
      </w:r>
      <w:r>
        <w:fldChar w:fldCharType="begin"/>
      </w:r>
      <w:r>
        <w:instrText xml:space="preserve"> REF _Ref10804810 \n </w:instrText>
      </w:r>
      <w:r w:rsidR="00AE0B32">
        <w:instrText xml:space="preserve"> \* MERGEFORMAT </w:instrText>
      </w:r>
      <w:r>
        <w:fldChar w:fldCharType="separate"/>
      </w:r>
      <w:r w:rsidR="00510081">
        <w:t>17.5</w:t>
      </w:r>
      <w:r>
        <w:fldChar w:fldCharType="end"/>
      </w:r>
      <w:r w:rsidR="00477097">
        <w:t>.</w:t>
      </w:r>
    </w:p>
    <w:p w14:paraId="3974ABC3" w14:textId="43FB31D4" w:rsidR="006D4142" w:rsidRDefault="001763D1" w:rsidP="00735A79">
      <w:pPr>
        <w:pStyle w:val="MTADH2"/>
      </w:pPr>
      <w:r>
        <w:t xml:space="preserve">The </w:t>
      </w:r>
      <w:r w:rsidR="00213943">
        <w:t xml:space="preserve">DCC </w:t>
      </w:r>
      <w:r w:rsidR="006D4B2E">
        <w:t>shall</w:t>
      </w:r>
      <w:r w:rsidR="00213943">
        <w:t xml:space="preserve"> </w:t>
      </w:r>
      <w:r w:rsidR="002C523C">
        <w:t xml:space="preserve">provide a report to TAG </w:t>
      </w:r>
      <w:r w:rsidR="00845568">
        <w:t xml:space="preserve">detailing </w:t>
      </w:r>
      <w:r w:rsidR="007311EE">
        <w:t xml:space="preserve">how </w:t>
      </w:r>
      <w:r w:rsidR="00553F88">
        <w:t xml:space="preserve">the entry criteria described in Clause </w:t>
      </w:r>
      <w:r w:rsidR="00F437D9">
        <w:fldChar w:fldCharType="begin"/>
      </w:r>
      <w:r w:rsidR="00F437D9">
        <w:instrText xml:space="preserve"> REF _Ref11069163 \w </w:instrText>
      </w:r>
      <w:r w:rsidR="00F437D9">
        <w:fldChar w:fldCharType="separate"/>
      </w:r>
      <w:r w:rsidR="00510081">
        <w:t>17.11</w:t>
      </w:r>
      <w:r w:rsidR="00F437D9">
        <w:fldChar w:fldCharType="end"/>
      </w:r>
      <w:r w:rsidR="000843CF">
        <w:t xml:space="preserve"> of this MTAD </w:t>
      </w:r>
      <w:r w:rsidR="00FC50A4">
        <w:t>were</w:t>
      </w:r>
      <w:r w:rsidR="00017503">
        <w:t xml:space="preserve"> fulfilled</w:t>
      </w:r>
      <w:r w:rsidR="007116E1" w:rsidRPr="79A6D4D5">
        <w:t>.</w:t>
      </w:r>
    </w:p>
    <w:p w14:paraId="2561D756" w14:textId="3B6BC266" w:rsidR="00DA11DB" w:rsidRDefault="00296D90" w:rsidP="7606BDEF">
      <w:pPr>
        <w:pStyle w:val="MTADH2"/>
      </w:pPr>
      <w:r>
        <w:t xml:space="preserve">Only a </w:t>
      </w:r>
      <w:r w:rsidR="00EC4964">
        <w:t xml:space="preserve">Party </w:t>
      </w:r>
      <w:r>
        <w:t xml:space="preserve">that has completed User Entry Process Tests or tests equivalent to User Entry Process Tests </w:t>
      </w:r>
      <w:r w:rsidR="00787806" w:rsidRPr="00787806">
        <w:t xml:space="preserve">(pursuant to Section H14.32) </w:t>
      </w:r>
      <w:r w:rsidR="00C5562C">
        <w:t xml:space="preserve">with </w:t>
      </w:r>
      <w:r w:rsidR="00B9747A">
        <w:t>any</w:t>
      </w:r>
      <w:r w:rsidR="7606BDEF">
        <w:t xml:space="preserve"> </w:t>
      </w:r>
      <w:r w:rsidR="59768009">
        <w:t>o</w:t>
      </w:r>
      <w:r w:rsidR="7606BDEF">
        <w:t xml:space="preserve">f </w:t>
      </w:r>
      <w:r w:rsidR="00C5562C">
        <w:t xml:space="preserve">the following User Roles </w:t>
      </w:r>
      <w:r w:rsidR="00281C2F">
        <w:t xml:space="preserve">is </w:t>
      </w:r>
      <w:r w:rsidR="00281C2F" w:rsidRPr="00281C2F">
        <w:t xml:space="preserve">eligible to undertake </w:t>
      </w:r>
      <w:r w:rsidR="00281C2F">
        <w:t>Migration DUST</w:t>
      </w:r>
      <w:r w:rsidR="00B9747A">
        <w:t xml:space="preserve"> in </w:t>
      </w:r>
      <w:r w:rsidR="00261840">
        <w:t xml:space="preserve">the relevant </w:t>
      </w:r>
      <w:r w:rsidR="00B9747A">
        <w:t>User Role</w:t>
      </w:r>
      <w:r w:rsidR="00261840" w:rsidRPr="7606BDEF">
        <w:t>:</w:t>
      </w:r>
      <w:bookmarkEnd w:id="497"/>
    </w:p>
    <w:p w14:paraId="127FAEB6" w14:textId="03030537" w:rsidR="00F93225" w:rsidRDefault="00C5562C" w:rsidP="00F93225">
      <w:pPr>
        <w:pStyle w:val="MTADH3"/>
      </w:pPr>
      <w:r>
        <w:t xml:space="preserve">Import </w:t>
      </w:r>
      <w:r w:rsidR="00F93225">
        <w:t>Supplier;</w:t>
      </w:r>
    </w:p>
    <w:p w14:paraId="50A577AF" w14:textId="7FB04B67" w:rsidR="00CA2F8E" w:rsidRDefault="00CA2F8E" w:rsidP="00F93225">
      <w:pPr>
        <w:pStyle w:val="MTADH3"/>
      </w:pPr>
      <w:r>
        <w:t>Gas Supplier</w:t>
      </w:r>
      <w:r w:rsidR="004473E4">
        <w:t>;</w:t>
      </w:r>
    </w:p>
    <w:p w14:paraId="475E2CE5" w14:textId="1C476C38" w:rsidR="00F93225" w:rsidRDefault="00F93225" w:rsidP="00F93225">
      <w:pPr>
        <w:pStyle w:val="MTADH3"/>
      </w:pPr>
      <w:r w:rsidRPr="00122D97">
        <w:t xml:space="preserve">Electricity </w:t>
      </w:r>
      <w:r w:rsidR="003E4C25">
        <w:t>Distributor</w:t>
      </w:r>
      <w:r>
        <w:t>;</w:t>
      </w:r>
      <w:r w:rsidR="00CA2F8E">
        <w:t xml:space="preserve"> or</w:t>
      </w:r>
    </w:p>
    <w:p w14:paraId="02ED308D" w14:textId="52AE4B17" w:rsidR="00F93225" w:rsidRDefault="00F93225" w:rsidP="00F93225">
      <w:pPr>
        <w:pStyle w:val="MTADH3"/>
      </w:pPr>
      <w:r>
        <w:t xml:space="preserve">Gas </w:t>
      </w:r>
      <w:r w:rsidR="004473E4">
        <w:t>Transporter</w:t>
      </w:r>
      <w:r w:rsidR="00F44E49">
        <w:t>.</w:t>
      </w:r>
    </w:p>
    <w:p w14:paraId="100D88DD" w14:textId="445004D8" w:rsidR="00F52E39" w:rsidRDefault="00335A26" w:rsidP="00235577">
      <w:pPr>
        <w:pStyle w:val="MTADH2"/>
      </w:pPr>
      <w:bookmarkStart w:id="498" w:name="_Toc5724032"/>
      <w:r>
        <w:lastRenderedPageBreak/>
        <w:t xml:space="preserve">Within Migration DUST, a </w:t>
      </w:r>
      <w:r w:rsidR="00C4582B">
        <w:t>Testing Participant</w:t>
      </w:r>
      <w:r w:rsidR="00F156B9">
        <w:t xml:space="preserve"> </w:t>
      </w:r>
      <w:r w:rsidR="00D111C0">
        <w:t xml:space="preserve">in the User Role of Import Supplier or Gas Supplier </w:t>
      </w:r>
      <w:r w:rsidR="00F156B9">
        <w:t xml:space="preserve">may only </w:t>
      </w:r>
      <w:r w:rsidR="00F52E39" w:rsidRPr="00F52E39">
        <w:t>submit the relevant Service Requests to Commission Devices (other than CHFs)</w:t>
      </w:r>
      <w:r w:rsidR="000C657A">
        <w:t xml:space="preserve"> </w:t>
      </w:r>
      <w:r w:rsidR="00537655">
        <w:t>(</w:t>
      </w:r>
      <w:r w:rsidR="0091183D">
        <w:t xml:space="preserve">as prescribed in </w:t>
      </w:r>
      <w:r w:rsidR="00905D52">
        <w:t>c</w:t>
      </w:r>
      <w:r w:rsidR="0091183D">
        <w:t xml:space="preserve">lause 6.6 of the TMAD) </w:t>
      </w:r>
      <w:r w:rsidR="0037398F">
        <w:t xml:space="preserve">where that </w:t>
      </w:r>
      <w:r w:rsidR="00C4582B">
        <w:t>Testing Participant</w:t>
      </w:r>
      <w:r w:rsidR="0037398F">
        <w:t xml:space="preserve"> </w:t>
      </w:r>
      <w:r w:rsidR="00D615FC">
        <w:rPr>
          <w:sz w:val="23"/>
          <w:szCs w:val="23"/>
        </w:rPr>
        <w:t xml:space="preserve">has successfully completed the applicable </w:t>
      </w:r>
      <w:r w:rsidR="00256768">
        <w:rPr>
          <w:sz w:val="23"/>
          <w:szCs w:val="23"/>
        </w:rPr>
        <w:t>Eligibility</w:t>
      </w:r>
      <w:r w:rsidR="006E2A5A">
        <w:rPr>
          <w:sz w:val="23"/>
          <w:szCs w:val="23"/>
        </w:rPr>
        <w:t xml:space="preserve"> </w:t>
      </w:r>
      <w:r w:rsidR="00256768">
        <w:rPr>
          <w:sz w:val="23"/>
          <w:szCs w:val="23"/>
        </w:rPr>
        <w:t>Tests</w:t>
      </w:r>
      <w:r w:rsidR="00D615FC">
        <w:rPr>
          <w:sz w:val="23"/>
          <w:szCs w:val="23"/>
        </w:rPr>
        <w:t xml:space="preserve"> for th</w:t>
      </w:r>
      <w:r w:rsidR="0037398F">
        <w:rPr>
          <w:sz w:val="23"/>
          <w:szCs w:val="23"/>
        </w:rPr>
        <w:t xml:space="preserve">e relevant </w:t>
      </w:r>
      <w:r w:rsidR="00D615FC">
        <w:rPr>
          <w:sz w:val="23"/>
          <w:szCs w:val="23"/>
        </w:rPr>
        <w:t>Service Requests</w:t>
      </w:r>
      <w:r w:rsidR="0037398F">
        <w:t>.</w:t>
      </w:r>
    </w:p>
    <w:p w14:paraId="62C35600" w14:textId="120926FB" w:rsidR="00371647" w:rsidRDefault="00371647" w:rsidP="00235577">
      <w:pPr>
        <w:pStyle w:val="MTADH2"/>
      </w:pPr>
      <w:r w:rsidRPr="00FF2799">
        <w:t xml:space="preserve">The DCC shall only </w:t>
      </w:r>
      <w:r w:rsidR="0060258A">
        <w:t xml:space="preserve">be required to </w:t>
      </w:r>
      <w:r>
        <w:t xml:space="preserve">make available </w:t>
      </w:r>
      <w:r w:rsidRPr="00FF2799">
        <w:t xml:space="preserve">Migration DUST </w:t>
      </w:r>
      <w:r>
        <w:t xml:space="preserve">to a Testing Participant where the DCC has received at least </w:t>
      </w:r>
      <w:r w:rsidR="00337A98">
        <w:t>40</w:t>
      </w:r>
      <w:r>
        <w:t xml:space="preserve"> Working Days</w:t>
      </w:r>
      <w:r w:rsidR="003C3AE9">
        <w:t>’</w:t>
      </w:r>
      <w:r>
        <w:t xml:space="preserve"> notice from that Test</w:t>
      </w:r>
      <w:r w:rsidR="00BA1AFA">
        <w:t>ing</w:t>
      </w:r>
      <w:r>
        <w:t xml:space="preserve"> Participant</w:t>
      </w:r>
      <w:r w:rsidR="00BA1AFA">
        <w:t xml:space="preserve"> of its intentio</w:t>
      </w:r>
      <w:r w:rsidR="00AA3D4F">
        <w:t>n</w:t>
      </w:r>
      <w:r w:rsidR="00BA1AFA">
        <w:t xml:space="preserve"> to undertake Migration DUST</w:t>
      </w:r>
      <w:r w:rsidR="00FD0181">
        <w:t>,</w:t>
      </w:r>
      <w:r w:rsidR="00B3442F">
        <w:t xml:space="preserve"> or </w:t>
      </w:r>
      <w:r w:rsidR="000C3D9D">
        <w:t xml:space="preserve">such lesser notice that the DCC reasonably </w:t>
      </w:r>
      <w:r w:rsidR="003D309A">
        <w:t>agrees</w:t>
      </w:r>
      <w:r w:rsidR="00284437">
        <w:t>. S</w:t>
      </w:r>
      <w:r>
        <w:t>uch notice may be given prior to this MTAD coming into effect</w:t>
      </w:r>
      <w:r w:rsidR="00A3754C">
        <w:t xml:space="preserve">. </w:t>
      </w:r>
      <w:r>
        <w:t xml:space="preserve">Such notice shall provide the DCC with reasonable detail on the </w:t>
      </w:r>
      <w:r w:rsidR="002C7FB0">
        <w:t xml:space="preserve">manner in which the </w:t>
      </w:r>
      <w:r>
        <w:t>Test</w:t>
      </w:r>
      <w:r w:rsidR="00BA1AFA">
        <w:t>ing</w:t>
      </w:r>
      <w:r>
        <w:t xml:space="preserve"> Participant</w:t>
      </w:r>
      <w:r w:rsidR="002C7FB0">
        <w:t xml:space="preserve"> </w:t>
      </w:r>
      <w:r w:rsidR="0055330C">
        <w:t xml:space="preserve">will </w:t>
      </w:r>
      <w:r>
        <w:t>utilis</w:t>
      </w:r>
      <w:r w:rsidR="0055330C">
        <w:t>e</w:t>
      </w:r>
      <w:r>
        <w:t xml:space="preserve"> Migration DUST.</w:t>
      </w:r>
      <w:bookmarkEnd w:id="498"/>
    </w:p>
    <w:p w14:paraId="36D4A9DF" w14:textId="7AC7398E" w:rsidR="00D00288" w:rsidRPr="00FF2799" w:rsidRDefault="00D00288" w:rsidP="00235577">
      <w:pPr>
        <w:pStyle w:val="MTADH2"/>
      </w:pPr>
      <w:bookmarkStart w:id="499" w:name="_Toc5724033"/>
      <w:r w:rsidRPr="00FF2799">
        <w:t>The DCC shall additionally be accountable and responsible for the following deliverables in relation to Migration DUST:</w:t>
      </w:r>
      <w:bookmarkEnd w:id="499"/>
    </w:p>
    <w:p w14:paraId="1785AAD4" w14:textId="2E48ED1B" w:rsidR="00D00288" w:rsidRPr="00FF2799" w:rsidRDefault="00D00288" w:rsidP="00235577">
      <w:pPr>
        <w:pStyle w:val="MTADH3"/>
      </w:pPr>
      <w:bookmarkStart w:id="500" w:name="_Toc5724034"/>
      <w:r w:rsidRPr="00FF2799">
        <w:t>general administration</w:t>
      </w:r>
      <w:r w:rsidR="0085718F">
        <w:t>;</w:t>
      </w:r>
      <w:bookmarkEnd w:id="500"/>
    </w:p>
    <w:p w14:paraId="7DF7402F" w14:textId="2CCCB332" w:rsidR="00D00288" w:rsidRPr="00FF2799" w:rsidRDefault="00D00288" w:rsidP="00235577">
      <w:pPr>
        <w:pStyle w:val="MTADH3"/>
      </w:pPr>
      <w:bookmarkStart w:id="501" w:name="_Toc5724035"/>
      <w:r w:rsidRPr="00FF2799">
        <w:t>the environment plan;</w:t>
      </w:r>
      <w:bookmarkEnd w:id="501"/>
    </w:p>
    <w:p w14:paraId="52E4AA50" w14:textId="7BC3E1D4" w:rsidR="00D37A7E" w:rsidRDefault="00D00288" w:rsidP="00235577">
      <w:pPr>
        <w:pStyle w:val="MTADH3"/>
      </w:pPr>
      <w:bookmarkStart w:id="502" w:name="_Toc5724036"/>
      <w:r w:rsidRPr="00FF2799">
        <w:t>DCC test infrastructure and environments</w:t>
      </w:r>
      <w:r w:rsidR="00B6092C">
        <w:t>;</w:t>
      </w:r>
      <w:bookmarkEnd w:id="502"/>
    </w:p>
    <w:p w14:paraId="11663B9F" w14:textId="19E08937" w:rsidR="00D00288" w:rsidRPr="00FF2799" w:rsidRDefault="00D37A7E" w:rsidP="00235577">
      <w:pPr>
        <w:pStyle w:val="MTADH3"/>
      </w:pPr>
      <w:bookmarkStart w:id="503" w:name="_Toc5724037"/>
      <w:r w:rsidRPr="00D37A7E">
        <w:t>necessary test data</w:t>
      </w:r>
      <w:r w:rsidR="00D00288" w:rsidRPr="00FF2799">
        <w:t>;</w:t>
      </w:r>
      <w:r w:rsidR="00D00288">
        <w:t xml:space="preserve"> and</w:t>
      </w:r>
      <w:bookmarkEnd w:id="503"/>
    </w:p>
    <w:p w14:paraId="1A09EFA5" w14:textId="081C65F7" w:rsidR="00D00288" w:rsidRPr="00FF2799" w:rsidRDefault="00D00288" w:rsidP="00235577">
      <w:pPr>
        <w:pStyle w:val="MTADH3"/>
      </w:pPr>
      <w:bookmarkStart w:id="504" w:name="_Toc5724038"/>
      <w:r w:rsidRPr="00FF2799">
        <w:t>DCC test laboratory premises</w:t>
      </w:r>
      <w:r>
        <w:t>.</w:t>
      </w:r>
      <w:bookmarkEnd w:id="504"/>
    </w:p>
    <w:p w14:paraId="493558CA" w14:textId="616297C0" w:rsidR="007A592F" w:rsidRDefault="005F182C" w:rsidP="00235577">
      <w:pPr>
        <w:pStyle w:val="MTADH2"/>
      </w:pPr>
      <w:bookmarkStart w:id="505" w:name="_Ref1572569"/>
      <w:bookmarkStart w:id="506" w:name="_Toc5724039"/>
      <w:r>
        <w:t>Where a Test</w:t>
      </w:r>
      <w:r w:rsidR="00FD0181">
        <w:t>ing</w:t>
      </w:r>
      <w:r>
        <w:t xml:space="preserve"> Participant provides test Device</w:t>
      </w:r>
      <w:r w:rsidR="009022EA">
        <w:t>s</w:t>
      </w:r>
      <w:r>
        <w:t xml:space="preserve"> for use in Migration DUST that </w:t>
      </w:r>
      <w:r w:rsidR="00C4582B">
        <w:t>Testing Participant</w:t>
      </w:r>
      <w:r>
        <w:t xml:space="preserve"> may </w:t>
      </w:r>
      <w:r w:rsidR="009022EA">
        <w:t>determine</w:t>
      </w:r>
      <w:r>
        <w:t xml:space="preserve"> </w:t>
      </w:r>
      <w:r w:rsidR="00213CB3">
        <w:t xml:space="preserve">whether or not, prior to Migration, the Devices are configured </w:t>
      </w:r>
      <w:r w:rsidR="0035777B">
        <w:t>in accordance with the settings provided in the SMETS1 Supporting Requirements</w:t>
      </w:r>
      <w:r w:rsidR="009022EA">
        <w:t>. W</w:t>
      </w:r>
      <w:r w:rsidR="003A632D">
        <w:t xml:space="preserve">here that </w:t>
      </w:r>
      <w:r w:rsidR="00C4582B">
        <w:t>Testing Participant</w:t>
      </w:r>
      <w:r w:rsidR="003A632D">
        <w:t xml:space="preserve"> chooses not to configure </w:t>
      </w:r>
      <w:r w:rsidR="009022EA">
        <w:t xml:space="preserve">test Devices </w:t>
      </w:r>
      <w:r w:rsidR="0077547D">
        <w:t>it</w:t>
      </w:r>
      <w:r w:rsidR="003A632D">
        <w:t xml:space="preserve"> </w:t>
      </w:r>
      <w:r w:rsidR="009022EA">
        <w:t>shall notify the DCC</w:t>
      </w:r>
      <w:r w:rsidR="00A3754C">
        <w:t xml:space="preserve">. </w:t>
      </w:r>
      <w:r w:rsidR="0077547D">
        <w:t xml:space="preserve">Where the DCC provides </w:t>
      </w:r>
      <w:r w:rsidR="0066735D">
        <w:t>t</w:t>
      </w:r>
      <w:r w:rsidR="0077547D">
        <w:t xml:space="preserve">est Devices, the </w:t>
      </w:r>
      <w:r w:rsidR="00C4582B">
        <w:t>Testing Participant</w:t>
      </w:r>
      <w:r w:rsidR="0077547D">
        <w:t xml:space="preserve"> shall configure</w:t>
      </w:r>
      <w:r w:rsidR="00BC0DAC">
        <w:t>, where the configuration tool is available,</w:t>
      </w:r>
      <w:r w:rsidR="0077547D">
        <w:t xml:space="preserve"> the </w:t>
      </w:r>
      <w:r w:rsidR="0066735D">
        <w:t>test Devices in accordance with the settings provided in the SMETS1 Supporting Requirements</w:t>
      </w:r>
      <w:r w:rsidR="004D7E10">
        <w:t xml:space="preserve"> prior to Migration within Migration DUST.</w:t>
      </w:r>
    </w:p>
    <w:p w14:paraId="40B8B7B6" w14:textId="07A991E2" w:rsidR="005A2570" w:rsidRDefault="008A023C" w:rsidP="00235577">
      <w:pPr>
        <w:pStyle w:val="MTADH2"/>
      </w:pPr>
      <w:r>
        <w:lastRenderedPageBreak/>
        <w:t xml:space="preserve">Each </w:t>
      </w:r>
      <w:r w:rsidR="00C4582B">
        <w:t>Testing Participant</w:t>
      </w:r>
      <w:r w:rsidR="002E1527">
        <w:t xml:space="preserve"> </w:t>
      </w:r>
      <w:proofErr w:type="gramStart"/>
      <w:r w:rsidR="00C20AAE">
        <w:t>utilising</w:t>
      </w:r>
      <w:proofErr w:type="gramEnd"/>
      <w:r>
        <w:t xml:space="preserve"> Migration DUST </w:t>
      </w:r>
      <w:r w:rsidR="00DF10F6">
        <w:t xml:space="preserve">in respect of Active Meters and associated </w:t>
      </w:r>
      <w:r w:rsidR="00984162">
        <w:t xml:space="preserve">devices </w:t>
      </w:r>
      <w:r w:rsidR="002E1527">
        <w:t xml:space="preserve">shall provide </w:t>
      </w:r>
      <w:r w:rsidR="004815A1">
        <w:t xml:space="preserve">the </w:t>
      </w:r>
      <w:r w:rsidR="002E1527">
        <w:t xml:space="preserve">DCC </w:t>
      </w:r>
      <w:r w:rsidR="004815A1">
        <w:t>with</w:t>
      </w:r>
      <w:r w:rsidR="00DF10F6">
        <w:t xml:space="preserve"> </w:t>
      </w:r>
      <w:bookmarkStart w:id="507" w:name="_Ref1650138"/>
      <w:r w:rsidR="005A2570">
        <w:t xml:space="preserve">an </w:t>
      </w:r>
      <w:r w:rsidR="00A56962">
        <w:t xml:space="preserve">appropriate </w:t>
      </w:r>
      <w:r w:rsidR="006E0EAD">
        <w:t xml:space="preserve">test </w:t>
      </w:r>
      <w:r w:rsidR="00A845A9">
        <w:t xml:space="preserve">Migration Authorisation </w:t>
      </w:r>
      <w:r w:rsidR="00961A8E">
        <w:t xml:space="preserve">via </w:t>
      </w:r>
      <w:r w:rsidR="007713A2">
        <w:t xml:space="preserve">a </w:t>
      </w:r>
      <w:r w:rsidR="00622DA1">
        <w:t>test</w:t>
      </w:r>
      <w:r w:rsidR="007713A2">
        <w:t xml:space="preserve"> </w:t>
      </w:r>
      <w:r w:rsidR="00225F45" w:rsidRPr="00225F45">
        <w:t>MAF (Migration Authorisation File)</w:t>
      </w:r>
      <w:bookmarkEnd w:id="505"/>
      <w:r w:rsidR="002B53EE">
        <w:t>,</w:t>
      </w:r>
      <w:r w:rsidR="001778BA">
        <w:t xml:space="preserve"> </w:t>
      </w:r>
      <w:r w:rsidR="00231B3B">
        <w:t xml:space="preserve">the format for which is </w:t>
      </w:r>
      <w:r w:rsidR="00F755BC">
        <w:t xml:space="preserve">defined in the </w:t>
      </w:r>
      <w:r w:rsidR="001778BA">
        <w:t>Migration Authorisation Mechanism</w:t>
      </w:r>
      <w:r w:rsidR="005A2570">
        <w:t>.</w:t>
      </w:r>
      <w:bookmarkEnd w:id="506"/>
      <w:bookmarkEnd w:id="507"/>
    </w:p>
    <w:p w14:paraId="25DAC22E" w14:textId="497E3AAE" w:rsidR="00C22DE9" w:rsidRDefault="00382141" w:rsidP="00235577">
      <w:pPr>
        <w:pStyle w:val="MTADH2"/>
      </w:pPr>
      <w:bookmarkStart w:id="508" w:name="_Ref1643708"/>
      <w:bookmarkStart w:id="509" w:name="_Toc5724040"/>
      <w:r>
        <w:t xml:space="preserve">Following provision of the test MAF as per </w:t>
      </w:r>
      <w:r w:rsidR="00FE4CAE">
        <w:t xml:space="preserve">Clause </w:t>
      </w:r>
      <w:r w:rsidR="00F437D9">
        <w:fldChar w:fldCharType="begin"/>
      </w:r>
      <w:r w:rsidR="00F437D9">
        <w:instrText xml:space="preserve"> REF _Ref1650138 \n </w:instrText>
      </w:r>
      <w:r w:rsidR="00F437D9">
        <w:fldChar w:fldCharType="separate"/>
      </w:r>
      <w:r w:rsidR="00510081">
        <w:t>17.18</w:t>
      </w:r>
      <w:r w:rsidR="00F437D9">
        <w:fldChar w:fldCharType="end"/>
      </w:r>
      <w:r w:rsidR="00984162">
        <w:t xml:space="preserve"> </w:t>
      </w:r>
      <w:r w:rsidR="00FE4CAE">
        <w:t xml:space="preserve">of this MTAD, </w:t>
      </w:r>
      <w:r w:rsidR="002C6DE0">
        <w:t xml:space="preserve">the DCC shall </w:t>
      </w:r>
      <w:r w:rsidR="00C22DE9">
        <w:t xml:space="preserve">process the </w:t>
      </w:r>
      <w:r w:rsidR="00622DA1">
        <w:t xml:space="preserve">test </w:t>
      </w:r>
      <w:r w:rsidR="00C22DE9">
        <w:t xml:space="preserve">MAF and </w:t>
      </w:r>
      <w:r w:rsidR="002C6DE0">
        <w:t xml:space="preserve">undertake </w:t>
      </w:r>
      <w:r w:rsidR="00C22DE9">
        <w:t xml:space="preserve">a test migration </w:t>
      </w:r>
      <w:r w:rsidR="00E87BEC">
        <w:t xml:space="preserve">on the relevant test Devices </w:t>
      </w:r>
      <w:r w:rsidR="00C22DE9">
        <w:t xml:space="preserve">consistent with the </w:t>
      </w:r>
      <w:r w:rsidR="00C54F7B">
        <w:t xml:space="preserve">provisions </w:t>
      </w:r>
      <w:r w:rsidR="009B1177">
        <w:t>in the TMAD</w:t>
      </w:r>
      <w:r w:rsidR="00C22DE9">
        <w:t>.</w:t>
      </w:r>
      <w:bookmarkEnd w:id="508"/>
      <w:bookmarkEnd w:id="509"/>
    </w:p>
    <w:p w14:paraId="2FEAB137" w14:textId="607CDDDD" w:rsidR="00FB12DD" w:rsidRDefault="000B24D8" w:rsidP="00235577">
      <w:pPr>
        <w:pStyle w:val="MTADH2"/>
      </w:pPr>
      <w:bookmarkStart w:id="510" w:name="_Ref4604449"/>
      <w:bookmarkStart w:id="511" w:name="_Toc5724041"/>
      <w:r>
        <w:t xml:space="preserve">Within the </w:t>
      </w:r>
      <w:r w:rsidR="000F4F2E">
        <w:t>provi</w:t>
      </w:r>
      <w:r>
        <w:t xml:space="preserve">sion of a </w:t>
      </w:r>
      <w:r w:rsidR="0093160F">
        <w:t xml:space="preserve">test </w:t>
      </w:r>
      <w:r w:rsidR="000F4F2E">
        <w:t xml:space="preserve">MAF in accordance with Clause </w:t>
      </w:r>
      <w:r w:rsidR="00F437D9">
        <w:fldChar w:fldCharType="begin"/>
      </w:r>
      <w:r w:rsidR="00F437D9">
        <w:instrText xml:space="preserve"> REF _Ref1643708 \w </w:instrText>
      </w:r>
      <w:r w:rsidR="00F437D9">
        <w:fldChar w:fldCharType="separate"/>
      </w:r>
      <w:r w:rsidR="00510081">
        <w:t>17.19</w:t>
      </w:r>
      <w:r w:rsidR="00F437D9">
        <w:fldChar w:fldCharType="end"/>
      </w:r>
      <w:r w:rsidR="000F4F2E">
        <w:t xml:space="preserve"> of this MTAD, e</w:t>
      </w:r>
      <w:r w:rsidR="00FB12DD" w:rsidRPr="00281C2F">
        <w:t xml:space="preserve">ach </w:t>
      </w:r>
      <w:r w:rsidR="00FB12DD">
        <w:t xml:space="preserve">Testing Participant </w:t>
      </w:r>
      <w:r w:rsidR="00B57EF4">
        <w:t xml:space="preserve">may test the following </w:t>
      </w:r>
      <w:r w:rsidR="00AB0B38">
        <w:t>file</w:t>
      </w:r>
      <w:r w:rsidR="00BA1AFA">
        <w:t>-</w:t>
      </w:r>
      <w:r w:rsidR="00AB0B38">
        <w:t xml:space="preserve">based </w:t>
      </w:r>
      <w:r w:rsidR="00B57EF4">
        <w:t>exceptions</w:t>
      </w:r>
      <w:r w:rsidR="00FB12DD" w:rsidRPr="00281C2F">
        <w:t>:</w:t>
      </w:r>
      <w:bookmarkEnd w:id="510"/>
      <w:bookmarkEnd w:id="511"/>
    </w:p>
    <w:p w14:paraId="1B0BD291" w14:textId="57500F39" w:rsidR="00F464C1" w:rsidRDefault="00F464C1" w:rsidP="00235577">
      <w:pPr>
        <w:pStyle w:val="MTADH3"/>
      </w:pPr>
      <w:bookmarkStart w:id="512" w:name="_Toc5724042"/>
      <w:r>
        <w:t xml:space="preserve">the </w:t>
      </w:r>
      <w:proofErr w:type="spellStart"/>
      <w:r>
        <w:t>MP</w:t>
      </w:r>
      <w:r w:rsidR="0093160F">
        <w:t>x</w:t>
      </w:r>
      <w:r>
        <w:t>N</w:t>
      </w:r>
      <w:proofErr w:type="spellEnd"/>
      <w:r>
        <w:t xml:space="preserve"> provided is </w:t>
      </w:r>
      <w:r w:rsidR="001A14E8">
        <w:t xml:space="preserve">not </w:t>
      </w:r>
      <w:r>
        <w:t xml:space="preserve">a registered </w:t>
      </w:r>
      <w:proofErr w:type="spellStart"/>
      <w:r>
        <w:t>MP</w:t>
      </w:r>
      <w:r w:rsidR="0093160F">
        <w:t>x</w:t>
      </w:r>
      <w:r>
        <w:t>N</w:t>
      </w:r>
      <w:proofErr w:type="spellEnd"/>
      <w:r>
        <w:t xml:space="preserve"> in the </w:t>
      </w:r>
      <w:r w:rsidR="006136CF">
        <w:t xml:space="preserve">SMETS1 </w:t>
      </w:r>
      <w:r>
        <w:t>SMSO system</w:t>
      </w:r>
      <w:r w:rsidR="0093160F">
        <w:t>;</w:t>
      </w:r>
      <w:bookmarkEnd w:id="512"/>
    </w:p>
    <w:p w14:paraId="3A14A0FE" w14:textId="74B648C7" w:rsidR="00F464C1" w:rsidRDefault="00F464C1" w:rsidP="00235577">
      <w:pPr>
        <w:pStyle w:val="MTADH3"/>
      </w:pPr>
      <w:bookmarkStart w:id="513" w:name="_Toc5724043"/>
      <w:r>
        <w:t xml:space="preserve">the Migration Week provided </w:t>
      </w:r>
      <w:r w:rsidR="00760F87">
        <w:t xml:space="preserve">does not start on </w:t>
      </w:r>
      <w:r>
        <w:t>a Monday</w:t>
      </w:r>
      <w:r w:rsidR="001C06E2">
        <w:t>;</w:t>
      </w:r>
      <w:bookmarkEnd w:id="513"/>
    </w:p>
    <w:p w14:paraId="4470FEB9" w14:textId="1012F1F5" w:rsidR="00F464C1" w:rsidRDefault="00F464C1" w:rsidP="00235577">
      <w:pPr>
        <w:pStyle w:val="MTADH3"/>
      </w:pPr>
      <w:bookmarkStart w:id="514" w:name="_Toc5724044"/>
      <w:r>
        <w:t>the Migration Week has started</w:t>
      </w:r>
      <w:r w:rsidR="001C06E2">
        <w:t>;</w:t>
      </w:r>
      <w:bookmarkEnd w:id="514"/>
    </w:p>
    <w:p w14:paraId="3DE8DFDD" w14:textId="0F237869" w:rsidR="00F464C1" w:rsidRDefault="00F464C1" w:rsidP="00235577">
      <w:pPr>
        <w:pStyle w:val="MTADH3"/>
      </w:pPr>
      <w:bookmarkStart w:id="515" w:name="_Toc5724045"/>
      <w:r>
        <w:t xml:space="preserve">the Migrate On date is </w:t>
      </w:r>
      <w:r w:rsidR="00760F87">
        <w:t xml:space="preserve">not </w:t>
      </w:r>
      <w:r>
        <w:t>within the specified Migration Week</w:t>
      </w:r>
      <w:r w:rsidR="001C06E2">
        <w:t>;</w:t>
      </w:r>
      <w:bookmarkEnd w:id="515"/>
    </w:p>
    <w:p w14:paraId="29E10744" w14:textId="41D8FAA0" w:rsidR="00F464C1" w:rsidRDefault="00F464C1" w:rsidP="00235577">
      <w:pPr>
        <w:pStyle w:val="MTADH3"/>
      </w:pPr>
      <w:bookmarkStart w:id="516" w:name="_Toc5724046"/>
      <w:r>
        <w:t xml:space="preserve">the Migrate On date is a date in the </w:t>
      </w:r>
      <w:r w:rsidR="00760F87">
        <w:t>past</w:t>
      </w:r>
      <w:r w:rsidR="001C06E2">
        <w:t>;</w:t>
      </w:r>
      <w:bookmarkEnd w:id="516"/>
    </w:p>
    <w:p w14:paraId="38E07759" w14:textId="55084005" w:rsidR="00F464C1" w:rsidRDefault="00F464C1" w:rsidP="00235577">
      <w:pPr>
        <w:pStyle w:val="MTADH3"/>
      </w:pPr>
      <w:bookmarkStart w:id="517" w:name="_Toc5724047"/>
      <w:r>
        <w:t xml:space="preserve">the </w:t>
      </w:r>
      <w:r w:rsidR="001C06E2">
        <w:t>Respon</w:t>
      </w:r>
      <w:r w:rsidR="00BE73B7">
        <w:t xml:space="preserve">sible </w:t>
      </w:r>
      <w:r>
        <w:t xml:space="preserve">Supplier </w:t>
      </w:r>
      <w:r w:rsidR="00877A23">
        <w:t xml:space="preserve">is </w:t>
      </w:r>
      <w:r w:rsidR="00760F87">
        <w:t xml:space="preserve">not </w:t>
      </w:r>
      <w:r w:rsidR="00877A23">
        <w:t xml:space="preserve">identified </w:t>
      </w:r>
      <w:r>
        <w:t xml:space="preserve">for the </w:t>
      </w:r>
      <w:proofErr w:type="spellStart"/>
      <w:r>
        <w:t>MP</w:t>
      </w:r>
      <w:r w:rsidR="001C06E2">
        <w:t>x</w:t>
      </w:r>
      <w:r>
        <w:t>N</w:t>
      </w:r>
      <w:proofErr w:type="spellEnd"/>
      <w:r>
        <w:t xml:space="preserve"> as per the </w:t>
      </w:r>
      <w:r w:rsidR="00FE4EEC">
        <w:t xml:space="preserve">SMETS1 </w:t>
      </w:r>
      <w:r>
        <w:t>SMSO system</w:t>
      </w:r>
      <w:r w:rsidR="001C06E2">
        <w:t>;</w:t>
      </w:r>
      <w:bookmarkEnd w:id="517"/>
    </w:p>
    <w:p w14:paraId="439D33AD" w14:textId="0D82A251" w:rsidR="00354882" w:rsidRDefault="00F464C1" w:rsidP="00235577">
      <w:pPr>
        <w:pStyle w:val="MTADH3"/>
      </w:pPr>
      <w:bookmarkStart w:id="518" w:name="_Toc5724048"/>
      <w:r>
        <w:t xml:space="preserve">the </w:t>
      </w:r>
      <w:r w:rsidR="00BE73B7">
        <w:t xml:space="preserve">Responsible Supplier </w:t>
      </w:r>
      <w:r>
        <w:t xml:space="preserve">has </w:t>
      </w:r>
      <w:r w:rsidR="00760F87">
        <w:t xml:space="preserve">not </w:t>
      </w:r>
      <w:r>
        <w:t xml:space="preserve">provided the </w:t>
      </w:r>
      <w:proofErr w:type="spellStart"/>
      <w:r>
        <w:t>SupplierCertificateIDs</w:t>
      </w:r>
      <w:proofErr w:type="spellEnd"/>
      <w:r>
        <w:t xml:space="preserve"> for the </w:t>
      </w:r>
      <w:r w:rsidR="006D214C">
        <w:t>Active Meter</w:t>
      </w:r>
      <w:r w:rsidR="00671FA8">
        <w:t>s</w:t>
      </w:r>
      <w:r w:rsidR="00354882">
        <w:t>; and</w:t>
      </w:r>
    </w:p>
    <w:p w14:paraId="7BD37D99" w14:textId="3A36EE4A" w:rsidR="00F464C1" w:rsidRDefault="00354882" w:rsidP="00235577">
      <w:pPr>
        <w:pStyle w:val="MTADH3"/>
      </w:pPr>
      <w:r>
        <w:t xml:space="preserve">the Responsible Supplier has provided </w:t>
      </w:r>
      <w:r w:rsidR="00636266">
        <w:t xml:space="preserve">the </w:t>
      </w:r>
      <w:r w:rsidR="001144E8">
        <w:t>in</w:t>
      </w:r>
      <w:r w:rsidR="00BE668E">
        <w:t xml:space="preserve">correct </w:t>
      </w:r>
      <w:proofErr w:type="spellStart"/>
      <w:r w:rsidR="00636266" w:rsidRPr="00636266">
        <w:t>NetworkOperatorCertificateID</w:t>
      </w:r>
      <w:proofErr w:type="spellEnd"/>
      <w:r w:rsidR="006D214C">
        <w:t>.</w:t>
      </w:r>
      <w:bookmarkEnd w:id="518"/>
    </w:p>
    <w:p w14:paraId="6FDBBAD7" w14:textId="323AE46C" w:rsidR="000F4F2E" w:rsidRDefault="000F4F2E" w:rsidP="00235577">
      <w:pPr>
        <w:pStyle w:val="MTADH2"/>
      </w:pPr>
      <w:bookmarkStart w:id="519" w:name="_Toc5724049"/>
      <w:r>
        <w:t xml:space="preserve">In relation to the process described in Clause </w:t>
      </w:r>
      <w:r w:rsidR="00F437D9">
        <w:fldChar w:fldCharType="begin"/>
      </w:r>
      <w:r w:rsidR="00F437D9">
        <w:instrText xml:space="preserve"> REF _Ref1643708 \n </w:instrText>
      </w:r>
      <w:r w:rsidR="00F437D9">
        <w:fldChar w:fldCharType="separate"/>
      </w:r>
      <w:r w:rsidR="00510081">
        <w:t>17.19</w:t>
      </w:r>
      <w:r w:rsidR="00F437D9">
        <w:fldChar w:fldCharType="end"/>
      </w:r>
      <w:r>
        <w:t xml:space="preserve"> of the MTAD</w:t>
      </w:r>
      <w:r w:rsidR="000107A7">
        <w:t xml:space="preserve">, where the relevant </w:t>
      </w:r>
      <w:r w:rsidR="00C4582B">
        <w:t>Testing Participant</w:t>
      </w:r>
      <w:r w:rsidR="000107A7">
        <w:t xml:space="preserve"> h</w:t>
      </w:r>
      <w:r w:rsidR="000107A7" w:rsidRPr="00FF2799">
        <w:t xml:space="preserve">as </w:t>
      </w:r>
      <w:r w:rsidR="000107A7" w:rsidRPr="005F4965">
        <w:t>indicated that it</w:t>
      </w:r>
      <w:r w:rsidR="000107A7">
        <w:t xml:space="preserve"> </w:t>
      </w:r>
      <w:r w:rsidR="000107A7" w:rsidRPr="005F4965">
        <w:t xml:space="preserve">will </w:t>
      </w:r>
      <w:r w:rsidR="000107A7">
        <w:t xml:space="preserve">not </w:t>
      </w:r>
      <w:r w:rsidR="000107A7" w:rsidRPr="005F4965">
        <w:t>submit the relevant Service Requests to Commission Devices (other than CHFs)</w:t>
      </w:r>
      <w:r w:rsidR="000107A7">
        <w:t xml:space="preserve">, </w:t>
      </w:r>
      <w:r>
        <w:t>the DCC shall provide the relevant Testing Participant with:</w:t>
      </w:r>
      <w:bookmarkEnd w:id="519"/>
    </w:p>
    <w:p w14:paraId="5B9BC43D" w14:textId="5CA0ACEB" w:rsidR="000F4F2E" w:rsidRDefault="000F4F2E" w:rsidP="00235577">
      <w:pPr>
        <w:pStyle w:val="MTADH3"/>
      </w:pPr>
      <w:bookmarkStart w:id="520" w:name="_Toc5724050"/>
      <w:r>
        <w:t xml:space="preserve">relevant details on the outcome of the test migration process via a test </w:t>
      </w:r>
      <w:r w:rsidRPr="00B1792A">
        <w:t>COF (Commissioning Outcome File) containing the outcome of commissioning steps as detailed in Clause 6.4 of the TMAD</w:t>
      </w:r>
      <w:r>
        <w:t>;</w:t>
      </w:r>
      <w:bookmarkEnd w:id="520"/>
    </w:p>
    <w:p w14:paraId="01C43500" w14:textId="2092A316" w:rsidR="000F4F2E" w:rsidRDefault="000F4F2E" w:rsidP="00235577">
      <w:pPr>
        <w:pStyle w:val="MTADH3"/>
      </w:pPr>
      <w:bookmarkStart w:id="521" w:name="_Toc5724051"/>
      <w:r>
        <w:lastRenderedPageBreak/>
        <w:t xml:space="preserve">test </w:t>
      </w:r>
      <w:r w:rsidRPr="00FF2799">
        <w:t xml:space="preserve">alerts as per </w:t>
      </w:r>
      <w:r w:rsidR="00F437D9">
        <w:fldChar w:fldCharType="begin"/>
      </w:r>
      <w:r w:rsidR="00F437D9">
        <w:instrText xml:space="preserve"> R</w:instrText>
      </w:r>
      <w:r w:rsidR="00F437D9">
        <w:instrText xml:space="preserve">EF _Ref856246 </w:instrText>
      </w:r>
      <w:r w:rsidR="00F437D9">
        <w:fldChar w:fldCharType="separate"/>
      </w:r>
      <w:r w:rsidR="00510081" w:rsidRPr="00FF2799">
        <w:t>Table </w:t>
      </w:r>
      <w:r w:rsidR="00510081">
        <w:rPr>
          <w:noProof/>
        </w:rPr>
        <w:t>2</w:t>
      </w:r>
      <w:r w:rsidR="00F437D9">
        <w:rPr>
          <w:noProof/>
        </w:rPr>
        <w:fldChar w:fldCharType="end"/>
      </w:r>
      <w:r w:rsidRPr="00FF2799">
        <w:t xml:space="preserve"> of this MTAD</w:t>
      </w:r>
      <w:r>
        <w:t>;</w:t>
      </w:r>
      <w:bookmarkEnd w:id="521"/>
    </w:p>
    <w:p w14:paraId="5F31F67F" w14:textId="515E1C88" w:rsidR="000F4F2E" w:rsidRDefault="00060398" w:rsidP="00235577">
      <w:pPr>
        <w:pStyle w:val="MTADH3"/>
      </w:pPr>
      <w:bookmarkStart w:id="522" w:name="_Toc5724052"/>
      <w:r>
        <w:t xml:space="preserve">test </w:t>
      </w:r>
      <w:r w:rsidR="000F4F2E">
        <w:t xml:space="preserve">reports on the outcome of the test Migration </w:t>
      </w:r>
      <w:r>
        <w:t xml:space="preserve">as per the reports that </w:t>
      </w:r>
      <w:r w:rsidR="002B53EE">
        <w:t>it as</w:t>
      </w:r>
      <w:r w:rsidR="000F4F2E">
        <w:t xml:space="preserve"> Responsible Suppl</w:t>
      </w:r>
      <w:r w:rsidR="00E4370C">
        <w:t>i</w:t>
      </w:r>
      <w:r w:rsidR="000F4F2E">
        <w:t xml:space="preserve">er would be entitled to receive pursuant to </w:t>
      </w:r>
      <w:r w:rsidR="000F4F2E" w:rsidRPr="00225F45">
        <w:t xml:space="preserve">the Migration </w:t>
      </w:r>
      <w:r w:rsidR="000F4F2E">
        <w:t>Reporting Regime.</w:t>
      </w:r>
      <w:bookmarkEnd w:id="522"/>
    </w:p>
    <w:p w14:paraId="2680E01B" w14:textId="6F910B8A" w:rsidR="009A091D" w:rsidRDefault="009A091D" w:rsidP="000107A7">
      <w:pPr>
        <w:pStyle w:val="MTADH2"/>
      </w:pPr>
      <w:r>
        <w:t xml:space="preserve">In relation to the process described in Clause </w:t>
      </w:r>
      <w:r w:rsidR="00F437D9">
        <w:fldChar w:fldCharType="begin"/>
      </w:r>
      <w:r w:rsidR="00F437D9">
        <w:instrText xml:space="preserve"> REF _Ref1643708 \n </w:instrText>
      </w:r>
      <w:r w:rsidR="00F437D9">
        <w:fldChar w:fldCharType="separate"/>
      </w:r>
      <w:r w:rsidR="00510081">
        <w:t>17.19</w:t>
      </w:r>
      <w:r w:rsidR="00F437D9">
        <w:fldChar w:fldCharType="end"/>
      </w:r>
      <w:r>
        <w:t xml:space="preserve"> of the MTAD</w:t>
      </w:r>
      <w:r w:rsidR="000107A7">
        <w:t xml:space="preserve">, where the relevant </w:t>
      </w:r>
      <w:r w:rsidR="00C4582B">
        <w:t>Testing Participant</w:t>
      </w:r>
      <w:r w:rsidR="000107A7">
        <w:t xml:space="preserve"> h</w:t>
      </w:r>
      <w:r w:rsidR="000107A7" w:rsidRPr="00FF2799">
        <w:t xml:space="preserve">as </w:t>
      </w:r>
      <w:r w:rsidR="000107A7" w:rsidRPr="005F4965">
        <w:t>indicated that it</w:t>
      </w:r>
      <w:r w:rsidR="000107A7">
        <w:t xml:space="preserve"> </w:t>
      </w:r>
      <w:r w:rsidR="000107A7" w:rsidRPr="005F4965">
        <w:t>will submit the relevant Service Requests to Commission Devices (other than CHFs)</w:t>
      </w:r>
      <w:r w:rsidR="000107A7">
        <w:t>,</w:t>
      </w:r>
      <w:r>
        <w:t xml:space="preserve"> the DCC shall provide the relevant Testing Particip</w:t>
      </w:r>
      <w:r w:rsidR="000107A7">
        <w:t>ant with</w:t>
      </w:r>
      <w:r>
        <w:t>:</w:t>
      </w:r>
    </w:p>
    <w:p w14:paraId="3922450D" w14:textId="46F5DEC3" w:rsidR="009A091D" w:rsidRDefault="002B53EE" w:rsidP="000107A7">
      <w:pPr>
        <w:pStyle w:val="MTADH3"/>
      </w:pPr>
      <w:proofErr w:type="gramStart"/>
      <w:r>
        <w:t>a</w:t>
      </w:r>
      <w:proofErr w:type="gramEnd"/>
      <w:r>
        <w:t xml:space="preserve"> </w:t>
      </w:r>
      <w:r w:rsidR="009A091D" w:rsidRPr="00FF2799">
        <w:t xml:space="preserve">MCF (Migration Common File) containing basic data required to generate Commissioning Requests to enrol SMETS1 Devices </w:t>
      </w:r>
      <w:r w:rsidR="009A091D">
        <w:t xml:space="preserve">as detailed in </w:t>
      </w:r>
      <w:r w:rsidR="00A64973">
        <w:t>c</w:t>
      </w:r>
      <w:r w:rsidR="009A091D">
        <w:t>lause 5.8 of the TMAD;</w:t>
      </w:r>
    </w:p>
    <w:p w14:paraId="72BFC402" w14:textId="09CF082D" w:rsidR="009A091D" w:rsidRPr="00FF2799" w:rsidRDefault="002B53EE" w:rsidP="000107A7">
      <w:pPr>
        <w:pStyle w:val="MTADH3"/>
      </w:pPr>
      <w:r>
        <w:t xml:space="preserve">an </w:t>
      </w:r>
      <w:r w:rsidR="009A091D" w:rsidRPr="00FF2799">
        <w:t xml:space="preserve">SCF (S1SP Commissioning File) containing the outcome of the S1SP </w:t>
      </w:r>
      <w:r w:rsidR="009A091D">
        <w:t>checking</w:t>
      </w:r>
      <w:r w:rsidR="009A091D" w:rsidRPr="00FF2799">
        <w:t xml:space="preserve"> activities in preparation for commissioning</w:t>
      </w:r>
      <w:r w:rsidR="009A091D">
        <w:t xml:space="preserve"> as detailed in </w:t>
      </w:r>
      <w:r w:rsidR="00A64973">
        <w:t>c</w:t>
      </w:r>
      <w:r w:rsidR="009A091D">
        <w:t>lause 5.28 of the TMAD</w:t>
      </w:r>
      <w:r w:rsidR="009A091D" w:rsidRPr="00FF2799">
        <w:t>;</w:t>
      </w:r>
    </w:p>
    <w:p w14:paraId="202845EB" w14:textId="0873E671" w:rsidR="009A091D" w:rsidRDefault="009A091D" w:rsidP="009A091D">
      <w:pPr>
        <w:pStyle w:val="MTADH3"/>
      </w:pPr>
      <w:r>
        <w:t xml:space="preserve">test </w:t>
      </w:r>
      <w:r w:rsidRPr="00FF2799">
        <w:t xml:space="preserve">alerts as per </w:t>
      </w:r>
      <w:r w:rsidR="00F437D9">
        <w:fldChar w:fldCharType="begin"/>
      </w:r>
      <w:r w:rsidR="00F437D9">
        <w:instrText xml:space="preserve"> REF _Ref856246 </w:instrText>
      </w:r>
      <w:r w:rsidR="00F437D9">
        <w:fldChar w:fldCharType="separate"/>
      </w:r>
      <w:r w:rsidR="00510081" w:rsidRPr="00FF2799">
        <w:t>Table </w:t>
      </w:r>
      <w:r w:rsidR="00510081">
        <w:rPr>
          <w:noProof/>
        </w:rPr>
        <w:t>2</w:t>
      </w:r>
      <w:r w:rsidR="00F437D9">
        <w:rPr>
          <w:noProof/>
        </w:rPr>
        <w:fldChar w:fldCharType="end"/>
      </w:r>
      <w:r w:rsidRPr="00FF2799">
        <w:t xml:space="preserve"> of this MTAD</w:t>
      </w:r>
      <w:r>
        <w:t>; and</w:t>
      </w:r>
    </w:p>
    <w:p w14:paraId="0CC2C15E" w14:textId="227977E2" w:rsidR="009A091D" w:rsidRDefault="009A091D" w:rsidP="00235577">
      <w:pPr>
        <w:pStyle w:val="MTADH3"/>
      </w:pPr>
      <w:r>
        <w:t xml:space="preserve">test reports on the outcome of the test Migration as per the reports that </w:t>
      </w:r>
      <w:r w:rsidR="002B53EE">
        <w:t>it as</w:t>
      </w:r>
      <w:r>
        <w:t xml:space="preserve"> Responsible Supplier would be entitled to receive pursuant to </w:t>
      </w:r>
      <w:r w:rsidRPr="00225F45">
        <w:t xml:space="preserve">the Migration </w:t>
      </w:r>
      <w:r>
        <w:t>Reporting Regime.</w:t>
      </w:r>
    </w:p>
    <w:p w14:paraId="17678E2D" w14:textId="77777777" w:rsidR="00541E3D" w:rsidRPr="00D9365D" w:rsidRDefault="007C46D3" w:rsidP="00D9365D">
      <w:pPr>
        <w:pStyle w:val="MTADSubheading"/>
      </w:pPr>
      <w:r w:rsidRPr="00D9365D">
        <w:t xml:space="preserve">Exception </w:t>
      </w:r>
      <w:r w:rsidR="00BD2A52" w:rsidRPr="00D9365D">
        <w:t>Migration DUST</w:t>
      </w:r>
    </w:p>
    <w:p w14:paraId="7AC619CE" w14:textId="4C40CCD4" w:rsidR="00F74A56" w:rsidRPr="008079F4" w:rsidRDefault="00BA1AFA" w:rsidP="00235577">
      <w:pPr>
        <w:pStyle w:val="MTADH2"/>
      </w:pPr>
      <w:bookmarkStart w:id="523" w:name="_Toc5724053"/>
      <w:r>
        <w:t>In respect of</w:t>
      </w:r>
      <w:r w:rsidR="001D6AA2" w:rsidRPr="008079F4">
        <w:t xml:space="preserve"> </w:t>
      </w:r>
      <w:r w:rsidR="00701BE3" w:rsidRPr="008079F4">
        <w:t>each Capability Release, t</w:t>
      </w:r>
      <w:r w:rsidR="00BD2A52" w:rsidRPr="008079F4">
        <w:t xml:space="preserve">he </w:t>
      </w:r>
      <w:r w:rsidR="00A845A9" w:rsidRPr="008079F4">
        <w:t xml:space="preserve">DCC shall </w:t>
      </w:r>
      <w:r w:rsidR="00D25F0B" w:rsidRPr="008079F4">
        <w:t xml:space="preserve">make available </w:t>
      </w:r>
      <w:r w:rsidR="001D6AA2" w:rsidRPr="008079F4">
        <w:t xml:space="preserve">in Migration DUST </w:t>
      </w:r>
      <w:r w:rsidR="00D37A7E" w:rsidRPr="008079F4">
        <w:t xml:space="preserve">sample </w:t>
      </w:r>
      <w:r w:rsidR="0033227A" w:rsidRPr="008079F4">
        <w:t xml:space="preserve">data </w:t>
      </w:r>
      <w:r w:rsidR="00D25F0B" w:rsidRPr="008079F4">
        <w:t xml:space="preserve">files </w:t>
      </w:r>
      <w:r w:rsidR="0050366D" w:rsidRPr="008079F4">
        <w:t xml:space="preserve">consisting of </w:t>
      </w:r>
      <w:r w:rsidR="00D37A7E" w:rsidRPr="008079F4">
        <w:t xml:space="preserve">dummy </w:t>
      </w:r>
      <w:r w:rsidR="0050366D" w:rsidRPr="008079F4">
        <w:t xml:space="preserve">data </w:t>
      </w:r>
      <w:r w:rsidR="00AB758F" w:rsidRPr="008079F4">
        <w:t xml:space="preserve">to </w:t>
      </w:r>
      <w:r w:rsidR="00384C14" w:rsidRPr="008079F4">
        <w:t xml:space="preserve">illustrate </w:t>
      </w:r>
      <w:r w:rsidR="00A6442C" w:rsidRPr="008079F4">
        <w:t>the file</w:t>
      </w:r>
      <w:r w:rsidR="0EC8B7B7" w:rsidRPr="008079F4">
        <w:t>-</w:t>
      </w:r>
      <w:r w:rsidR="00A6442C" w:rsidRPr="008079F4">
        <w:t xml:space="preserve">based outcome for the relevant </w:t>
      </w:r>
      <w:r w:rsidR="00A845A9" w:rsidRPr="008079F4">
        <w:t>exceptions</w:t>
      </w:r>
      <w:r w:rsidR="0033227A" w:rsidRPr="008079F4">
        <w:t xml:space="preserve"> </w:t>
      </w:r>
      <w:r w:rsidR="00990AF6" w:rsidRPr="008079F4">
        <w:t xml:space="preserve">as </w:t>
      </w:r>
      <w:r w:rsidR="00483A2F" w:rsidRPr="008079F4">
        <w:t xml:space="preserve">detailed </w:t>
      </w:r>
      <w:r w:rsidR="00990AF6" w:rsidRPr="008079F4">
        <w:t xml:space="preserve">in </w:t>
      </w:r>
      <w:r w:rsidR="00AB758F" w:rsidRPr="008079F4">
        <w:t xml:space="preserve">the </w:t>
      </w:r>
      <w:r w:rsidR="00EC7FD0" w:rsidRPr="008079F4">
        <w:t>Migration Error Handling and Retry Strategy</w:t>
      </w:r>
      <w:r w:rsidR="00A845A9" w:rsidRPr="008079F4">
        <w:t xml:space="preserve"> </w:t>
      </w:r>
      <w:r w:rsidR="00990AF6" w:rsidRPr="008079F4">
        <w:t xml:space="preserve">defined </w:t>
      </w:r>
      <w:r w:rsidR="00193187" w:rsidRPr="008079F4">
        <w:t xml:space="preserve">in </w:t>
      </w:r>
      <w:r w:rsidR="00A64973">
        <w:t>c</w:t>
      </w:r>
      <w:r w:rsidR="00193187" w:rsidRPr="008079F4">
        <w:t xml:space="preserve">lause 8.8 of </w:t>
      </w:r>
      <w:r w:rsidR="00990AF6" w:rsidRPr="008079F4">
        <w:t>the TMAD.</w:t>
      </w:r>
      <w:bookmarkEnd w:id="523"/>
    </w:p>
    <w:p w14:paraId="1CD8DC4A" w14:textId="77777777" w:rsidR="00F74A56" w:rsidRPr="00D9365D" w:rsidRDefault="00F74A56" w:rsidP="00D9365D">
      <w:pPr>
        <w:pStyle w:val="MTADSubheading"/>
      </w:pPr>
      <w:r w:rsidRPr="00D9365D">
        <w:t>Decommissioning Migration DUST</w:t>
      </w:r>
    </w:p>
    <w:p w14:paraId="4687BE73" w14:textId="0E2FD4BF" w:rsidR="00B0135C" w:rsidRPr="005A2570" w:rsidRDefault="00BA1AFA" w:rsidP="00235577">
      <w:pPr>
        <w:pStyle w:val="MTADH2"/>
      </w:pPr>
      <w:bookmarkStart w:id="524" w:name="_Toc5724054"/>
      <w:r>
        <w:t xml:space="preserve">In respect of </w:t>
      </w:r>
      <w:r w:rsidR="00BC2CD4">
        <w:t>each Capability Release, t</w:t>
      </w:r>
      <w:r w:rsidR="00F74A56">
        <w:t xml:space="preserve">he DCC shall make available Migration DUST </w:t>
      </w:r>
      <w:r w:rsidR="00BC2CD4">
        <w:t xml:space="preserve">until the decommissioning steps set out in </w:t>
      </w:r>
      <w:r w:rsidR="00A64973">
        <w:t>c</w:t>
      </w:r>
      <w:r w:rsidR="00F74A56">
        <w:t xml:space="preserve">lause </w:t>
      </w:r>
      <w:r w:rsidR="00BC2CD4">
        <w:t>7</w:t>
      </w:r>
      <w:r w:rsidR="00F74A56">
        <w:t xml:space="preserve"> of the TMAD</w:t>
      </w:r>
      <w:r w:rsidR="00000D77">
        <w:t xml:space="preserve"> have been completed for the relevant Requesting Party and Commissioning Party</w:t>
      </w:r>
      <w:r w:rsidR="00F74A56">
        <w:t>.</w:t>
      </w:r>
      <w:bookmarkEnd w:id="524"/>
    </w:p>
    <w:sectPr w:rsidR="00B0135C" w:rsidRPr="005A2570" w:rsidSect="000F666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A6A73" w14:textId="77777777" w:rsidR="006D493C" w:rsidRDefault="006D493C">
      <w:r>
        <w:separator/>
      </w:r>
    </w:p>
  </w:endnote>
  <w:endnote w:type="continuationSeparator" w:id="0">
    <w:p w14:paraId="24882372" w14:textId="77777777" w:rsidR="006D493C" w:rsidRDefault="006D493C">
      <w:r>
        <w:continuationSeparator/>
      </w:r>
    </w:p>
  </w:endnote>
  <w:endnote w:type="continuationNotice" w:id="1">
    <w:p w14:paraId="2FFAAD86" w14:textId="77777777" w:rsidR="006D493C" w:rsidRDefault="006D49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A9258" w14:textId="77777777" w:rsidR="00F437D9" w:rsidRDefault="00F43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95056" w14:textId="2233B926" w:rsidR="0030586B" w:rsidRDefault="00F437D9" w:rsidP="00DA6CF9">
    <w:pPr>
      <w:pStyle w:val="Footer"/>
      <w:tabs>
        <w:tab w:val="clear" w:pos="4153"/>
        <w:tab w:val="clear" w:pos="8306"/>
        <w:tab w:val="right" w:pos="8931"/>
      </w:tabs>
      <w:jc w:val="left"/>
    </w:pPr>
    <w:r>
      <w:t xml:space="preserve">DCC </w:t>
    </w:r>
    <w:r>
      <w:t>Public</w:t>
    </w:r>
    <w:bookmarkStart w:id="525" w:name="_GoBack"/>
    <w:bookmarkEnd w:id="525"/>
    <w:r w:rsidR="0030586B">
      <w:tab/>
    </w:r>
    <w:sdt>
      <w:sdtPr>
        <w:id w:val="-620765726"/>
        <w:docPartObj>
          <w:docPartGallery w:val="Page Numbers (Bottom of Page)"/>
          <w:docPartUnique/>
        </w:docPartObj>
      </w:sdtPr>
      <w:sdtEndPr>
        <w:rPr>
          <w:noProof/>
        </w:rPr>
      </w:sdtEndPr>
      <w:sdtContent>
        <w:r w:rsidR="0030586B">
          <w:fldChar w:fldCharType="begin"/>
        </w:r>
        <w:r w:rsidR="0030586B">
          <w:instrText xml:space="preserve"> PAGE   \* MERGEFORMAT </w:instrText>
        </w:r>
        <w:r w:rsidR="0030586B">
          <w:fldChar w:fldCharType="separate"/>
        </w:r>
        <w:r w:rsidR="0030586B">
          <w:rPr>
            <w:noProof/>
          </w:rPr>
          <w:t>1</w:t>
        </w:r>
        <w:r w:rsidR="0030586B">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A97EE" w14:textId="77777777" w:rsidR="00F437D9" w:rsidRDefault="00F43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1E173" w14:textId="77777777" w:rsidR="006D493C" w:rsidRDefault="006D493C">
      <w:r>
        <w:separator/>
      </w:r>
    </w:p>
  </w:footnote>
  <w:footnote w:type="continuationSeparator" w:id="0">
    <w:p w14:paraId="12F49B7E" w14:textId="77777777" w:rsidR="006D493C" w:rsidRDefault="006D493C">
      <w:r>
        <w:continuationSeparator/>
      </w:r>
    </w:p>
  </w:footnote>
  <w:footnote w:type="continuationNotice" w:id="1">
    <w:p w14:paraId="473DADFA" w14:textId="77777777" w:rsidR="006D493C" w:rsidRDefault="006D49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01C98" w14:textId="77777777" w:rsidR="00F437D9" w:rsidRDefault="00F43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7A800" w14:textId="4A06B739" w:rsidR="0030586B" w:rsidRDefault="0030586B" w:rsidP="000127D0">
    <w:pPr>
      <w:pStyle w:val="Header"/>
      <w:spacing w:line="240" w:lineRule="auto"/>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65B4" w14:textId="77777777" w:rsidR="00F437D9" w:rsidRDefault="00F43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635F59"/>
    <w:multiLevelType w:val="hybridMultilevel"/>
    <w:tmpl w:val="14FE72A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DB4C70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994A31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46A237E"/>
    <w:lvl w:ilvl="0">
      <w:start w:val="1"/>
      <w:numFmt w:val="decimal"/>
      <w:lvlText w:val="%1."/>
      <w:lvlJc w:val="left"/>
      <w:pPr>
        <w:tabs>
          <w:tab w:val="num" w:pos="926"/>
        </w:tabs>
        <w:ind w:left="926" w:hanging="360"/>
      </w:pPr>
    </w:lvl>
  </w:abstractNum>
  <w:abstractNum w:abstractNumId="4" w15:restartNumberingAfterBreak="0">
    <w:nsid w:val="FFFFFF80"/>
    <w:multiLevelType w:val="singleLevel"/>
    <w:tmpl w:val="7A3EF8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42FE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EA95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1C48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40D5FE"/>
    <w:lvl w:ilvl="0">
      <w:start w:val="1"/>
      <w:numFmt w:val="decimal"/>
      <w:lvlText w:val="%1."/>
      <w:lvlJc w:val="left"/>
      <w:pPr>
        <w:tabs>
          <w:tab w:val="num" w:pos="360"/>
        </w:tabs>
        <w:ind w:left="360" w:hanging="360"/>
      </w:pPr>
    </w:lvl>
  </w:abstractNum>
  <w:abstractNum w:abstractNumId="9" w15:restartNumberingAfterBreak="0">
    <w:nsid w:val="081B326D"/>
    <w:multiLevelType w:val="multilevel"/>
    <w:tmpl w:val="9F228A4A"/>
    <w:lvl w:ilvl="0">
      <w:start w:val="1"/>
      <w:numFmt w:val="decimal"/>
      <w:lvlText w:val="%1"/>
      <w:lvlJc w:val="left"/>
      <w:pPr>
        <w:tabs>
          <w:tab w:val="num" w:pos="709"/>
        </w:tabs>
        <w:ind w:left="709" w:hanging="709"/>
      </w:pPr>
      <w:rPr>
        <w:rFonts w:hint="default"/>
      </w:rPr>
    </w:lvl>
    <w:lvl w:ilvl="1">
      <w:start w:val="6"/>
      <w:numFmt w:val="decimal"/>
      <w:lvlText w:val="%1.%2"/>
      <w:lvlJc w:val="left"/>
      <w:pPr>
        <w:tabs>
          <w:tab w:val="num" w:pos="2127"/>
        </w:tabs>
        <w:ind w:left="2127"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8"/>
        </w:tabs>
        <w:ind w:left="1418" w:hanging="709"/>
      </w:pPr>
      <w:rPr>
        <w:rFonts w:hint="default"/>
        <w:b w:val="0"/>
        <w:i w:val="0"/>
      </w:rPr>
    </w:lvl>
    <w:lvl w:ilvl="3">
      <w:start w:val="1"/>
      <w:numFmt w:val="lowerRoman"/>
      <w:lvlText w:val="%4."/>
      <w:lvlJc w:val="right"/>
      <w:pPr>
        <w:tabs>
          <w:tab w:val="num" w:pos="1985"/>
        </w:tabs>
        <w:ind w:left="1985" w:hanging="708"/>
      </w:pPr>
      <w:rPr>
        <w:rFonts w:hint="default"/>
        <w:b w:val="0"/>
      </w:rPr>
    </w:lvl>
    <w:lvl w:ilvl="4">
      <w:start w:val="1"/>
      <w:numFmt w:val="lowerRoman"/>
      <w:lvlText w:val="%5."/>
      <w:lvlJc w:val="righ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10" w15:restartNumberingAfterBreak="0">
    <w:nsid w:val="113E36F2"/>
    <w:multiLevelType w:val="hybridMultilevel"/>
    <w:tmpl w:val="2FB2236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47B6C5D"/>
    <w:multiLevelType w:val="multilevel"/>
    <w:tmpl w:val="67BE4B4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ind w:left="720" w:hanging="720"/>
      </w:pPr>
      <w:rPr>
        <w:rFonts w:hint="default"/>
        <w:b w:val="0"/>
        <w:i w:val="0"/>
      </w:rPr>
    </w:lvl>
    <w:lvl w:ilvl="3">
      <w:start w:val="1"/>
      <w:numFmt w:val="lowerRoman"/>
      <w:pStyle w:val="Heading4"/>
      <w:lvlText w:val="(%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44768B5"/>
    <w:multiLevelType w:val="multilevel"/>
    <w:tmpl w:val="45E286B8"/>
    <w:lvl w:ilvl="0">
      <w:start w:val="1"/>
      <w:numFmt w:val="decimal"/>
      <w:lvlText w:val="%1"/>
      <w:lvlJc w:val="left"/>
      <w:pPr>
        <w:ind w:left="432" w:hanging="432"/>
      </w:pPr>
      <w:rPr>
        <w:rFonts w:hint="default"/>
      </w:rPr>
    </w:lvl>
    <w:lvl w:ilvl="1">
      <w:start w:val="1"/>
      <w:numFmt w:val="decimal"/>
      <w:lvlText w:val="%1.%2"/>
      <w:lvlJc w:val="left"/>
      <w:pPr>
        <w:ind w:left="1286" w:hanging="576"/>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lowerLetter"/>
      <w:lvlText w:val="(%3)"/>
      <w:lvlJc w:val="left"/>
      <w:pPr>
        <w:ind w:left="720" w:hanging="720"/>
      </w:pPr>
      <w:rPr>
        <w:rFonts w:hint="default"/>
        <w:b w:val="0"/>
        <w:i w:val="0"/>
      </w:rPr>
    </w:lvl>
    <w:lvl w:ilvl="3">
      <w:start w:val="1"/>
      <w:numFmt w:val="lowerRoman"/>
      <w:lvlText w:val="(%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6391779"/>
    <w:multiLevelType w:val="multilevel"/>
    <w:tmpl w:val="8BD611A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i w:val="0"/>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5" w15:restartNumberingAfterBreak="0">
    <w:nsid w:val="361E4CF7"/>
    <w:multiLevelType w:val="hybridMultilevel"/>
    <w:tmpl w:val="598A8476"/>
    <w:lvl w:ilvl="0" w:tplc="7E90CD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182C1F"/>
    <w:multiLevelType w:val="hybridMultilevel"/>
    <w:tmpl w:val="A8D8F962"/>
    <w:lvl w:ilvl="0" w:tplc="79DA23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6A2276"/>
    <w:multiLevelType w:val="multilevel"/>
    <w:tmpl w:val="9A509850"/>
    <w:styleLink w:val="Appendix"/>
    <w:lvl w:ilvl="0">
      <w:start w:val="1"/>
      <w:numFmt w:val="upperLetter"/>
      <w:lvlText w:val="Appendix %1 – "/>
      <w:lvlJc w:val="left"/>
      <w:pPr>
        <w:tabs>
          <w:tab w:val="num" w:pos="848"/>
        </w:tabs>
        <w:ind w:left="848" w:hanging="848"/>
      </w:pPr>
      <w:rPr>
        <w:rFonts w:ascii="Arial Bold" w:hAnsi="Arial Bold" w:hint="default"/>
        <w:b/>
        <w:i w:val="0"/>
        <w:caps w:val="0"/>
        <w:color w:val="000000" w:themeColor="text1"/>
        <w:sz w:val="36"/>
        <w:szCs w:val="32"/>
      </w:rPr>
    </w:lvl>
    <w:lvl w:ilvl="1">
      <w:start w:val="1"/>
      <w:numFmt w:val="decimal"/>
      <w:lvlText w:val="%1.%2"/>
      <w:lvlJc w:val="left"/>
      <w:pPr>
        <w:tabs>
          <w:tab w:val="num" w:pos="851"/>
        </w:tabs>
        <w:ind w:left="851" w:hanging="851"/>
      </w:pPr>
      <w:rPr>
        <w:rFonts w:ascii="Arial Bold" w:hAnsi="Arial Bold" w:hint="default"/>
        <w:b/>
        <w:bCs/>
        <w:i w:val="0"/>
        <w:iCs w:val="0"/>
        <w:caps w:val="0"/>
        <w:strike w:val="0"/>
        <w:dstrike w:val="0"/>
        <w:vanish w:val="0"/>
        <w:color w:val="000000" w:themeColor="text1"/>
        <w:spacing w:val="0"/>
        <w:kern w:val="0"/>
        <w:position w:val="0"/>
        <w:sz w:val="32"/>
        <w:szCs w:val="28"/>
        <w:u w:val="none"/>
        <w:vertAlign w:val="baseline"/>
        <w:em w:val="none"/>
      </w:rPr>
    </w:lvl>
    <w:lvl w:ilvl="2">
      <w:start w:val="1"/>
      <w:numFmt w:val="decimal"/>
      <w:lvlText w:val="%1.%2.%3"/>
      <w:lvlJc w:val="left"/>
      <w:pPr>
        <w:tabs>
          <w:tab w:val="num" w:pos="848"/>
        </w:tabs>
        <w:ind w:left="848" w:hanging="848"/>
      </w:pPr>
      <w:rPr>
        <w:rFonts w:ascii="Arial Bold" w:hAnsi="Arial Bold" w:hint="default"/>
        <w:b/>
        <w:bCs/>
        <w:i w:val="0"/>
        <w:iCs w:val="0"/>
        <w:caps w:val="0"/>
        <w:smallCaps w:val="0"/>
        <w:strike w:val="0"/>
        <w:dstrike w:val="0"/>
        <w:vanish w:val="0"/>
        <w:color w:val="000000" w:themeColor="text1"/>
        <w:spacing w:val="0"/>
        <w:kern w:val="0"/>
        <w:position w:val="0"/>
        <w:sz w:val="28"/>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000000"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18" w15:restartNumberingAfterBreak="0">
    <w:nsid w:val="42A038AC"/>
    <w:multiLevelType w:val="multilevel"/>
    <w:tmpl w:val="B4489B48"/>
    <w:lvl w:ilvl="0">
      <w:start w:val="5"/>
      <w:numFmt w:val="decimal"/>
      <w:lvlText w:val="%1"/>
      <w:lvlJc w:val="left"/>
      <w:pPr>
        <w:tabs>
          <w:tab w:val="num" w:pos="709"/>
        </w:tabs>
        <w:ind w:left="709" w:hanging="709"/>
      </w:pPr>
      <w:rPr>
        <w:rFonts w:hint="default"/>
      </w:rPr>
    </w:lvl>
    <w:lvl w:ilvl="1">
      <w:start w:val="1"/>
      <w:numFmt w:val="decimal"/>
      <w:lvlText w:val="%1.%2"/>
      <w:lvlJc w:val="left"/>
      <w:pPr>
        <w:tabs>
          <w:tab w:val="num" w:pos="2127"/>
        </w:tabs>
        <w:ind w:left="2127" w:hanging="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lowerLetter"/>
      <w:lvlText w:val="(%3)"/>
      <w:lvlJc w:val="left"/>
      <w:pPr>
        <w:tabs>
          <w:tab w:val="num" w:pos="1418"/>
        </w:tabs>
        <w:ind w:left="1418" w:hanging="709"/>
      </w:pPr>
      <w:rPr>
        <w:rFonts w:hint="default"/>
        <w:b w:val="0"/>
        <w:i w:val="0"/>
      </w:rPr>
    </w:lvl>
    <w:lvl w:ilvl="3">
      <w:start w:val="1"/>
      <w:numFmt w:val="lowerRoman"/>
      <w:lvlText w:val="%4."/>
      <w:lvlJc w:val="right"/>
      <w:pPr>
        <w:tabs>
          <w:tab w:val="num" w:pos="1985"/>
        </w:tabs>
        <w:ind w:left="1985" w:hanging="708"/>
      </w:pPr>
      <w:rPr>
        <w:rFonts w:hint="default"/>
        <w:b w:val="0"/>
      </w:rPr>
    </w:lvl>
    <w:lvl w:ilvl="4">
      <w:start w:val="1"/>
      <w:numFmt w:val="lowerRoman"/>
      <w:lvlText w:val="%5."/>
      <w:lvlJc w:val="righ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19" w15:restartNumberingAfterBreak="0">
    <w:nsid w:val="4C214D3F"/>
    <w:multiLevelType w:val="hybridMultilevel"/>
    <w:tmpl w:val="5764100E"/>
    <w:lvl w:ilvl="0" w:tplc="34DC4B92">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500A4DE4"/>
    <w:multiLevelType w:val="hybridMultilevel"/>
    <w:tmpl w:val="461E6CD4"/>
    <w:lvl w:ilvl="0" w:tplc="8F0C213A">
      <w:start w:val="1"/>
      <w:numFmt w:val="bullet"/>
      <w:pStyle w:val="ListBullet"/>
      <w:lvlText w:val=""/>
      <w:lvlJc w:val="left"/>
      <w:pPr>
        <w:tabs>
          <w:tab w:val="num" w:pos="284"/>
        </w:tabs>
        <w:ind w:left="284" w:hanging="284"/>
      </w:pPr>
      <w:rPr>
        <w:rFonts w:ascii="Wingdings" w:hAnsi="Wingdings" w:hint="default"/>
        <w:color w:val="262626" w:themeColor="text1" w:themeTint="D9"/>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36DE5172">
      <w:numFmt w:val="bullet"/>
      <w:lvlText w:val="-"/>
      <w:lvlJc w:val="left"/>
      <w:pPr>
        <w:ind w:left="2880" w:hanging="360"/>
      </w:pPr>
      <w:rPr>
        <w:rFonts w:ascii="Arial" w:eastAsia="Times New Roman" w:hAnsi="Arial" w:cs="Aria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D44594"/>
    <w:multiLevelType w:val="multilevel"/>
    <w:tmpl w:val="5FFCDEDA"/>
    <w:styleLink w:val="Style2"/>
    <w:lvl w:ilvl="0">
      <w:start w:val="4"/>
      <w:numFmt w:val="decimal"/>
      <w:lvlText w:val="H%1"/>
      <w:lvlJc w:val="left"/>
      <w:pPr>
        <w:tabs>
          <w:tab w:val="num" w:pos="709"/>
        </w:tabs>
        <w:ind w:left="709" w:hanging="709"/>
      </w:pPr>
      <w:rPr>
        <w:rFonts w:hint="default"/>
      </w:rPr>
    </w:lvl>
    <w:lvl w:ilvl="1">
      <w:start w:val="1"/>
      <w:numFmt w:val="decimal"/>
      <w:lvlText w:val="H%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b w:val="0"/>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22" w15:restartNumberingAfterBreak="0">
    <w:nsid w:val="61135AE3"/>
    <w:multiLevelType w:val="multilevel"/>
    <w:tmpl w:val="D4A2FABA"/>
    <w:lvl w:ilvl="0">
      <w:start w:val="1"/>
      <w:numFmt w:val="decimal"/>
      <w:lvlText w:val="%1."/>
      <w:lvlJc w:val="center"/>
      <w:pPr>
        <w:ind w:left="360" w:hanging="360"/>
      </w:pPr>
      <w:rPr>
        <w:rFonts w:hint="default"/>
      </w:rPr>
    </w:lvl>
    <w:lvl w:ilvl="1">
      <w:start w:val="1"/>
      <w:numFmt w:val="decimal"/>
      <w:lvlText w:val="%1.%2"/>
      <w:lvlJc w:val="left"/>
      <w:pPr>
        <w:tabs>
          <w:tab w:val="num" w:pos="2127"/>
        </w:tabs>
        <w:ind w:left="2127" w:hanging="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lowerLetter"/>
      <w:lvlText w:val="(%3)"/>
      <w:lvlJc w:val="left"/>
      <w:pPr>
        <w:tabs>
          <w:tab w:val="num" w:pos="1418"/>
        </w:tabs>
        <w:ind w:left="1418" w:hanging="709"/>
      </w:pPr>
      <w:rPr>
        <w:rFonts w:hint="default"/>
        <w:b w:val="0"/>
        <w:i w:val="0"/>
      </w:rPr>
    </w:lvl>
    <w:lvl w:ilvl="3">
      <w:start w:val="1"/>
      <w:numFmt w:val="lowerRoman"/>
      <w:lvlText w:val="%4."/>
      <w:lvlJc w:val="right"/>
      <w:pPr>
        <w:tabs>
          <w:tab w:val="num" w:pos="1985"/>
        </w:tabs>
        <w:ind w:left="1985" w:hanging="708"/>
      </w:pPr>
      <w:rPr>
        <w:rFonts w:hint="default"/>
        <w:b w:val="0"/>
      </w:rPr>
    </w:lvl>
    <w:lvl w:ilvl="4">
      <w:start w:val="1"/>
      <w:numFmt w:val="lowerRoman"/>
      <w:lvlText w:val="%5."/>
      <w:lvlJc w:val="righ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23" w15:restartNumberingAfterBreak="0">
    <w:nsid w:val="63737207"/>
    <w:multiLevelType w:val="hybridMultilevel"/>
    <w:tmpl w:val="70027DC0"/>
    <w:lvl w:ilvl="0" w:tplc="008A1A8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AB63A0"/>
    <w:multiLevelType w:val="hybridMultilevel"/>
    <w:tmpl w:val="6CA8D1AC"/>
    <w:lvl w:ilvl="0" w:tplc="13C26AA4">
      <w:start w:val="1"/>
      <w:numFmt w:val="bullet"/>
      <w:pStyle w:val="ListCross"/>
      <w:lvlText w:val="û"/>
      <w:lvlJc w:val="left"/>
      <w:pPr>
        <w:tabs>
          <w:tab w:val="num" w:pos="851"/>
        </w:tabs>
        <w:ind w:left="851" w:hanging="397"/>
      </w:pPr>
      <w:rPr>
        <w:rFonts w:ascii="Wingdings" w:hAnsi="Wingdings" w:hint="default"/>
        <w:color w:val="861889"/>
      </w:rPr>
    </w:lvl>
    <w:lvl w:ilvl="1" w:tplc="96301856" w:tentative="1">
      <w:start w:val="1"/>
      <w:numFmt w:val="bullet"/>
      <w:lvlText w:val="o"/>
      <w:lvlJc w:val="left"/>
      <w:pPr>
        <w:ind w:left="1440" w:hanging="360"/>
      </w:pPr>
      <w:rPr>
        <w:rFonts w:ascii="Courier New" w:hAnsi="Courier New" w:cs="Courier New" w:hint="default"/>
      </w:rPr>
    </w:lvl>
    <w:lvl w:ilvl="2" w:tplc="F9D4D25A" w:tentative="1">
      <w:start w:val="1"/>
      <w:numFmt w:val="bullet"/>
      <w:lvlText w:val=""/>
      <w:lvlJc w:val="left"/>
      <w:pPr>
        <w:ind w:left="2160" w:hanging="360"/>
      </w:pPr>
      <w:rPr>
        <w:rFonts w:ascii="Wingdings" w:hAnsi="Wingdings" w:hint="default"/>
      </w:rPr>
    </w:lvl>
    <w:lvl w:ilvl="3" w:tplc="4364DE92" w:tentative="1">
      <w:start w:val="1"/>
      <w:numFmt w:val="bullet"/>
      <w:lvlText w:val=""/>
      <w:lvlJc w:val="left"/>
      <w:pPr>
        <w:ind w:left="2880" w:hanging="360"/>
      </w:pPr>
      <w:rPr>
        <w:rFonts w:ascii="Symbol" w:hAnsi="Symbol" w:hint="default"/>
      </w:rPr>
    </w:lvl>
    <w:lvl w:ilvl="4" w:tplc="4B5C5C90" w:tentative="1">
      <w:start w:val="1"/>
      <w:numFmt w:val="bullet"/>
      <w:lvlText w:val="o"/>
      <w:lvlJc w:val="left"/>
      <w:pPr>
        <w:ind w:left="3600" w:hanging="360"/>
      </w:pPr>
      <w:rPr>
        <w:rFonts w:ascii="Courier New" w:hAnsi="Courier New" w:cs="Courier New" w:hint="default"/>
      </w:rPr>
    </w:lvl>
    <w:lvl w:ilvl="5" w:tplc="7CE272B6" w:tentative="1">
      <w:start w:val="1"/>
      <w:numFmt w:val="bullet"/>
      <w:lvlText w:val=""/>
      <w:lvlJc w:val="left"/>
      <w:pPr>
        <w:ind w:left="4320" w:hanging="360"/>
      </w:pPr>
      <w:rPr>
        <w:rFonts w:ascii="Wingdings" w:hAnsi="Wingdings" w:hint="default"/>
      </w:rPr>
    </w:lvl>
    <w:lvl w:ilvl="6" w:tplc="51EC5D28" w:tentative="1">
      <w:start w:val="1"/>
      <w:numFmt w:val="bullet"/>
      <w:lvlText w:val=""/>
      <w:lvlJc w:val="left"/>
      <w:pPr>
        <w:ind w:left="5040" w:hanging="360"/>
      </w:pPr>
      <w:rPr>
        <w:rFonts w:ascii="Symbol" w:hAnsi="Symbol" w:hint="default"/>
      </w:rPr>
    </w:lvl>
    <w:lvl w:ilvl="7" w:tplc="3E0A8E60" w:tentative="1">
      <w:start w:val="1"/>
      <w:numFmt w:val="bullet"/>
      <w:lvlText w:val="o"/>
      <w:lvlJc w:val="left"/>
      <w:pPr>
        <w:ind w:left="5760" w:hanging="360"/>
      </w:pPr>
      <w:rPr>
        <w:rFonts w:ascii="Courier New" w:hAnsi="Courier New" w:cs="Courier New" w:hint="default"/>
      </w:rPr>
    </w:lvl>
    <w:lvl w:ilvl="8" w:tplc="90AA2CE0" w:tentative="1">
      <w:start w:val="1"/>
      <w:numFmt w:val="bullet"/>
      <w:lvlText w:val=""/>
      <w:lvlJc w:val="left"/>
      <w:pPr>
        <w:ind w:left="6480" w:hanging="360"/>
      </w:pPr>
      <w:rPr>
        <w:rFonts w:ascii="Wingdings" w:hAnsi="Wingdings" w:hint="default"/>
      </w:rPr>
    </w:lvl>
  </w:abstractNum>
  <w:abstractNum w:abstractNumId="25" w15:restartNumberingAfterBreak="0">
    <w:nsid w:val="651C2DC7"/>
    <w:multiLevelType w:val="multilevel"/>
    <w:tmpl w:val="3CEEDB6A"/>
    <w:lvl w:ilvl="0">
      <w:start w:val="1"/>
      <w:numFmt w:val="decimal"/>
      <w:pStyle w:val="MTADH1"/>
      <w:lvlText w:val="%1"/>
      <w:lvlJc w:val="left"/>
      <w:pPr>
        <w:ind w:left="432" w:hanging="432"/>
      </w:pPr>
      <w:rPr>
        <w:rFonts w:hint="default"/>
      </w:rPr>
    </w:lvl>
    <w:lvl w:ilvl="1">
      <w:start w:val="1"/>
      <w:numFmt w:val="decimal"/>
      <w:pStyle w:val="MTADH2"/>
      <w:lvlText w:val="%1.%2"/>
      <w:lvlJc w:val="left"/>
      <w:pPr>
        <w:ind w:left="1286" w:hanging="576"/>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lowerLetter"/>
      <w:pStyle w:val="MTADH3"/>
      <w:lvlText w:val="(%3)"/>
      <w:lvlJc w:val="left"/>
      <w:pPr>
        <w:ind w:left="720" w:hanging="720"/>
      </w:pPr>
      <w:rPr>
        <w:rFonts w:hint="default"/>
        <w:b w:val="0"/>
        <w:i w:val="0"/>
      </w:rPr>
    </w:lvl>
    <w:lvl w:ilvl="3">
      <w:start w:val="1"/>
      <w:numFmt w:val="lowerRoman"/>
      <w:pStyle w:val="MTADH4"/>
      <w:lvlText w:val="(%4)"/>
      <w:lvlJc w:val="left"/>
      <w:pPr>
        <w:ind w:left="864" w:hanging="864"/>
      </w:pPr>
      <w:rPr>
        <w:rFonts w:hint="default"/>
        <w:b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73D16790"/>
    <w:multiLevelType w:val="hybridMultilevel"/>
    <w:tmpl w:val="92404984"/>
    <w:lvl w:ilvl="0" w:tplc="08090001">
      <w:start w:val="1"/>
      <w:numFmt w:val="upperLetter"/>
      <w:pStyle w:val="AppendixHeading"/>
      <w:lvlText w:val="Appendix %1 – "/>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7" w15:restartNumberingAfterBreak="0">
    <w:nsid w:val="73F416A0"/>
    <w:multiLevelType w:val="hybridMultilevel"/>
    <w:tmpl w:val="6944E616"/>
    <w:lvl w:ilvl="0" w:tplc="491AE962">
      <w:start w:val="1"/>
      <w:numFmt w:val="lowerLetter"/>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C96AEB"/>
    <w:multiLevelType w:val="hybridMultilevel"/>
    <w:tmpl w:val="47A048D6"/>
    <w:lvl w:ilvl="0" w:tplc="E4180BD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7833A5"/>
    <w:multiLevelType w:val="hybridMultilevel"/>
    <w:tmpl w:val="1DAA8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B8024C"/>
    <w:multiLevelType w:val="hybridMultilevel"/>
    <w:tmpl w:val="2FB2236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DE468E2"/>
    <w:multiLevelType w:val="hybridMultilevel"/>
    <w:tmpl w:val="215E7A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4"/>
  </w:num>
  <w:num w:numId="3">
    <w:abstractNumId w:val="20"/>
  </w:num>
  <w:num w:numId="4">
    <w:abstractNumId w:val="17"/>
  </w:num>
  <w:num w:numId="5">
    <w:abstractNumId w:val="26"/>
  </w:num>
  <w:num w:numId="6">
    <w:abstractNumId w:val="24"/>
  </w:num>
  <w:num w:numId="7">
    <w:abstractNumId w:val="28"/>
  </w:num>
  <w:num w:numId="8">
    <w:abstractNumId w:val="19"/>
  </w:num>
  <w:num w:numId="9">
    <w:abstractNumId w:val="23"/>
  </w:num>
  <w:num w:numId="10">
    <w:abstractNumId w:val="16"/>
  </w:num>
  <w:num w:numId="11">
    <w:abstractNumId w:val="27"/>
  </w:num>
  <w:num w:numId="12">
    <w:abstractNumId w:val="9"/>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num>
  <w:num w:numId="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8"/>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13"/>
  </w:num>
  <w:num w:numId="43">
    <w:abstractNumId w:val="25"/>
  </w:num>
  <w:num w:numId="44">
    <w:abstractNumId w:val="31"/>
  </w:num>
  <w:num w:numId="45">
    <w:abstractNumId w:val="0"/>
  </w:num>
  <w:num w:numId="46">
    <w:abstractNumId w:val="15"/>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 w:numId="49">
    <w:abstractNumId w:val="10"/>
  </w:num>
  <w:num w:numId="50">
    <w:abstractNumId w:val="29"/>
  </w:num>
  <w:num w:numId="5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B73"/>
    <w:rsid w:val="0000010E"/>
    <w:rsid w:val="00000719"/>
    <w:rsid w:val="00000979"/>
    <w:rsid w:val="00000B23"/>
    <w:rsid w:val="00000D77"/>
    <w:rsid w:val="0000137F"/>
    <w:rsid w:val="00001744"/>
    <w:rsid w:val="00001A31"/>
    <w:rsid w:val="000023FC"/>
    <w:rsid w:val="00003386"/>
    <w:rsid w:val="00003ED0"/>
    <w:rsid w:val="00003F32"/>
    <w:rsid w:val="00004590"/>
    <w:rsid w:val="0000463D"/>
    <w:rsid w:val="000047C5"/>
    <w:rsid w:val="0000489F"/>
    <w:rsid w:val="000049FE"/>
    <w:rsid w:val="00004CD7"/>
    <w:rsid w:val="00004F65"/>
    <w:rsid w:val="00004F8A"/>
    <w:rsid w:val="000050B1"/>
    <w:rsid w:val="00005239"/>
    <w:rsid w:val="000054E1"/>
    <w:rsid w:val="0000575D"/>
    <w:rsid w:val="00005A00"/>
    <w:rsid w:val="0000621E"/>
    <w:rsid w:val="000062E4"/>
    <w:rsid w:val="000064BF"/>
    <w:rsid w:val="00006649"/>
    <w:rsid w:val="000067B2"/>
    <w:rsid w:val="00006C9C"/>
    <w:rsid w:val="00006CBB"/>
    <w:rsid w:val="00007060"/>
    <w:rsid w:val="000074B2"/>
    <w:rsid w:val="000074F5"/>
    <w:rsid w:val="0000781E"/>
    <w:rsid w:val="00007A1E"/>
    <w:rsid w:val="00007B38"/>
    <w:rsid w:val="00007B42"/>
    <w:rsid w:val="00007C47"/>
    <w:rsid w:val="00007DED"/>
    <w:rsid w:val="00007EB9"/>
    <w:rsid w:val="000106D1"/>
    <w:rsid w:val="000107A7"/>
    <w:rsid w:val="0001090E"/>
    <w:rsid w:val="00010AE1"/>
    <w:rsid w:val="00010AE7"/>
    <w:rsid w:val="00010D46"/>
    <w:rsid w:val="00010E41"/>
    <w:rsid w:val="00011103"/>
    <w:rsid w:val="00011398"/>
    <w:rsid w:val="00011469"/>
    <w:rsid w:val="000114A8"/>
    <w:rsid w:val="00011534"/>
    <w:rsid w:val="00011CDD"/>
    <w:rsid w:val="000127D0"/>
    <w:rsid w:val="00012A0E"/>
    <w:rsid w:val="00013011"/>
    <w:rsid w:val="000135A0"/>
    <w:rsid w:val="0001363B"/>
    <w:rsid w:val="00013F08"/>
    <w:rsid w:val="00014804"/>
    <w:rsid w:val="00014B5D"/>
    <w:rsid w:val="00014C1A"/>
    <w:rsid w:val="00014CDC"/>
    <w:rsid w:val="00014F35"/>
    <w:rsid w:val="00015F19"/>
    <w:rsid w:val="00016351"/>
    <w:rsid w:val="000164D9"/>
    <w:rsid w:val="000164E1"/>
    <w:rsid w:val="00016766"/>
    <w:rsid w:val="00016977"/>
    <w:rsid w:val="00016BA0"/>
    <w:rsid w:val="00016C43"/>
    <w:rsid w:val="00017161"/>
    <w:rsid w:val="0001745E"/>
    <w:rsid w:val="00017503"/>
    <w:rsid w:val="00017958"/>
    <w:rsid w:val="00017EDD"/>
    <w:rsid w:val="00020069"/>
    <w:rsid w:val="000203B4"/>
    <w:rsid w:val="00020704"/>
    <w:rsid w:val="000209C7"/>
    <w:rsid w:val="00020B90"/>
    <w:rsid w:val="00020F6F"/>
    <w:rsid w:val="0002104B"/>
    <w:rsid w:val="00021594"/>
    <w:rsid w:val="00021670"/>
    <w:rsid w:val="0002210A"/>
    <w:rsid w:val="000228ED"/>
    <w:rsid w:val="000231C9"/>
    <w:rsid w:val="000237EC"/>
    <w:rsid w:val="0002452A"/>
    <w:rsid w:val="0002463C"/>
    <w:rsid w:val="00024677"/>
    <w:rsid w:val="00025959"/>
    <w:rsid w:val="00025D70"/>
    <w:rsid w:val="00025F4A"/>
    <w:rsid w:val="00026141"/>
    <w:rsid w:val="0002647D"/>
    <w:rsid w:val="000267AE"/>
    <w:rsid w:val="00026935"/>
    <w:rsid w:val="00026D5A"/>
    <w:rsid w:val="00027468"/>
    <w:rsid w:val="000275D6"/>
    <w:rsid w:val="00027814"/>
    <w:rsid w:val="00027951"/>
    <w:rsid w:val="00027B59"/>
    <w:rsid w:val="00027FCE"/>
    <w:rsid w:val="00030325"/>
    <w:rsid w:val="000303A9"/>
    <w:rsid w:val="00030401"/>
    <w:rsid w:val="00030829"/>
    <w:rsid w:val="0003092C"/>
    <w:rsid w:val="00030B43"/>
    <w:rsid w:val="00030BA6"/>
    <w:rsid w:val="00030E89"/>
    <w:rsid w:val="00030F0E"/>
    <w:rsid w:val="00031310"/>
    <w:rsid w:val="0003143D"/>
    <w:rsid w:val="00031762"/>
    <w:rsid w:val="0003197A"/>
    <w:rsid w:val="00031A70"/>
    <w:rsid w:val="0003264E"/>
    <w:rsid w:val="000328B7"/>
    <w:rsid w:val="00032B11"/>
    <w:rsid w:val="00032EDF"/>
    <w:rsid w:val="0003351F"/>
    <w:rsid w:val="00033898"/>
    <w:rsid w:val="00034359"/>
    <w:rsid w:val="000343B0"/>
    <w:rsid w:val="00035ACF"/>
    <w:rsid w:val="00035E5C"/>
    <w:rsid w:val="00035E67"/>
    <w:rsid w:val="00035EED"/>
    <w:rsid w:val="000366D6"/>
    <w:rsid w:val="000369F2"/>
    <w:rsid w:val="00036B4E"/>
    <w:rsid w:val="00036C72"/>
    <w:rsid w:val="000373BA"/>
    <w:rsid w:val="00037DE8"/>
    <w:rsid w:val="00037FD9"/>
    <w:rsid w:val="000402C7"/>
    <w:rsid w:val="00040A6B"/>
    <w:rsid w:val="00040C37"/>
    <w:rsid w:val="00040D7F"/>
    <w:rsid w:val="000411A1"/>
    <w:rsid w:val="000412CA"/>
    <w:rsid w:val="0004152B"/>
    <w:rsid w:val="00041728"/>
    <w:rsid w:val="000418D5"/>
    <w:rsid w:val="00041AFC"/>
    <w:rsid w:val="00041FCF"/>
    <w:rsid w:val="000422C0"/>
    <w:rsid w:val="000422DE"/>
    <w:rsid w:val="00042B88"/>
    <w:rsid w:val="000430EC"/>
    <w:rsid w:val="000431A3"/>
    <w:rsid w:val="00043202"/>
    <w:rsid w:val="000437E2"/>
    <w:rsid w:val="0004380E"/>
    <w:rsid w:val="00043F7E"/>
    <w:rsid w:val="00044118"/>
    <w:rsid w:val="0004442F"/>
    <w:rsid w:val="000445FC"/>
    <w:rsid w:val="000448BA"/>
    <w:rsid w:val="00044963"/>
    <w:rsid w:val="00044E01"/>
    <w:rsid w:val="0004503A"/>
    <w:rsid w:val="0004504A"/>
    <w:rsid w:val="0004581C"/>
    <w:rsid w:val="00045DF6"/>
    <w:rsid w:val="00046B31"/>
    <w:rsid w:val="00047023"/>
    <w:rsid w:val="0004734D"/>
    <w:rsid w:val="00047963"/>
    <w:rsid w:val="00047A33"/>
    <w:rsid w:val="00047B59"/>
    <w:rsid w:val="00047BB0"/>
    <w:rsid w:val="00050287"/>
    <w:rsid w:val="00050598"/>
    <w:rsid w:val="000508D2"/>
    <w:rsid w:val="00050AF9"/>
    <w:rsid w:val="00050B38"/>
    <w:rsid w:val="00051113"/>
    <w:rsid w:val="000512AA"/>
    <w:rsid w:val="0005180F"/>
    <w:rsid w:val="00051B1E"/>
    <w:rsid w:val="00052215"/>
    <w:rsid w:val="00052540"/>
    <w:rsid w:val="000525AD"/>
    <w:rsid w:val="000526D1"/>
    <w:rsid w:val="000526E6"/>
    <w:rsid w:val="000527BF"/>
    <w:rsid w:val="00052A2C"/>
    <w:rsid w:val="00052DE6"/>
    <w:rsid w:val="000532D2"/>
    <w:rsid w:val="00053BC9"/>
    <w:rsid w:val="00053DCB"/>
    <w:rsid w:val="000540D2"/>
    <w:rsid w:val="0005429E"/>
    <w:rsid w:val="000550AB"/>
    <w:rsid w:val="0005579E"/>
    <w:rsid w:val="00055AD7"/>
    <w:rsid w:val="00055E2B"/>
    <w:rsid w:val="00056359"/>
    <w:rsid w:val="00056AD6"/>
    <w:rsid w:val="00056E25"/>
    <w:rsid w:val="0005731C"/>
    <w:rsid w:val="00057594"/>
    <w:rsid w:val="0005797F"/>
    <w:rsid w:val="0006012E"/>
    <w:rsid w:val="0006014A"/>
    <w:rsid w:val="00060398"/>
    <w:rsid w:val="0006045F"/>
    <w:rsid w:val="0006074E"/>
    <w:rsid w:val="00060968"/>
    <w:rsid w:val="00060A12"/>
    <w:rsid w:val="00060AA1"/>
    <w:rsid w:val="00060C18"/>
    <w:rsid w:val="0006189E"/>
    <w:rsid w:val="000618F6"/>
    <w:rsid w:val="00061D61"/>
    <w:rsid w:val="000620BC"/>
    <w:rsid w:val="00062215"/>
    <w:rsid w:val="0006228C"/>
    <w:rsid w:val="0006239E"/>
    <w:rsid w:val="000626AB"/>
    <w:rsid w:val="0006283D"/>
    <w:rsid w:val="000629B9"/>
    <w:rsid w:val="00062F64"/>
    <w:rsid w:val="00063158"/>
    <w:rsid w:val="00063558"/>
    <w:rsid w:val="0006358B"/>
    <w:rsid w:val="00063653"/>
    <w:rsid w:val="0006399D"/>
    <w:rsid w:val="000639E0"/>
    <w:rsid w:val="00063A0C"/>
    <w:rsid w:val="00063E41"/>
    <w:rsid w:val="00064136"/>
    <w:rsid w:val="000641C6"/>
    <w:rsid w:val="0006488C"/>
    <w:rsid w:val="000649F9"/>
    <w:rsid w:val="00064C03"/>
    <w:rsid w:val="00065432"/>
    <w:rsid w:val="000654FA"/>
    <w:rsid w:val="000658AF"/>
    <w:rsid w:val="00065A39"/>
    <w:rsid w:val="00065A48"/>
    <w:rsid w:val="0006604F"/>
    <w:rsid w:val="000663E6"/>
    <w:rsid w:val="0006653C"/>
    <w:rsid w:val="00066679"/>
    <w:rsid w:val="0006686F"/>
    <w:rsid w:val="0006709F"/>
    <w:rsid w:val="000675CB"/>
    <w:rsid w:val="00070467"/>
    <w:rsid w:val="00070D8C"/>
    <w:rsid w:val="00071218"/>
    <w:rsid w:val="00071273"/>
    <w:rsid w:val="00071477"/>
    <w:rsid w:val="000714F6"/>
    <w:rsid w:val="00071518"/>
    <w:rsid w:val="00071776"/>
    <w:rsid w:val="000717A9"/>
    <w:rsid w:val="00071E47"/>
    <w:rsid w:val="00071F63"/>
    <w:rsid w:val="00072057"/>
    <w:rsid w:val="0007250E"/>
    <w:rsid w:val="00072724"/>
    <w:rsid w:val="00072924"/>
    <w:rsid w:val="00073047"/>
    <w:rsid w:val="00073090"/>
    <w:rsid w:val="00073222"/>
    <w:rsid w:val="0007342A"/>
    <w:rsid w:val="000735ED"/>
    <w:rsid w:val="00074592"/>
    <w:rsid w:val="00074823"/>
    <w:rsid w:val="00074B96"/>
    <w:rsid w:val="00074E3A"/>
    <w:rsid w:val="00074FF1"/>
    <w:rsid w:val="0007511D"/>
    <w:rsid w:val="00075497"/>
    <w:rsid w:val="0007605F"/>
    <w:rsid w:val="000763D5"/>
    <w:rsid w:val="000765F1"/>
    <w:rsid w:val="0007673A"/>
    <w:rsid w:val="00076A59"/>
    <w:rsid w:val="00077039"/>
    <w:rsid w:val="00077287"/>
    <w:rsid w:val="00077818"/>
    <w:rsid w:val="00077827"/>
    <w:rsid w:val="00077A88"/>
    <w:rsid w:val="00077F66"/>
    <w:rsid w:val="000801C4"/>
    <w:rsid w:val="0008045C"/>
    <w:rsid w:val="000806A9"/>
    <w:rsid w:val="00080B31"/>
    <w:rsid w:val="00080F79"/>
    <w:rsid w:val="00081076"/>
    <w:rsid w:val="000812A2"/>
    <w:rsid w:val="00081813"/>
    <w:rsid w:val="000818F7"/>
    <w:rsid w:val="00081BCD"/>
    <w:rsid w:val="00081C81"/>
    <w:rsid w:val="0008270E"/>
    <w:rsid w:val="00082D25"/>
    <w:rsid w:val="00083058"/>
    <w:rsid w:val="0008352A"/>
    <w:rsid w:val="000835D1"/>
    <w:rsid w:val="00083678"/>
    <w:rsid w:val="00083B39"/>
    <w:rsid w:val="00083C07"/>
    <w:rsid w:val="00083D18"/>
    <w:rsid w:val="00083D63"/>
    <w:rsid w:val="000841B3"/>
    <w:rsid w:val="00084327"/>
    <w:rsid w:val="0008435E"/>
    <w:rsid w:val="000843CF"/>
    <w:rsid w:val="0008442A"/>
    <w:rsid w:val="000849AB"/>
    <w:rsid w:val="0008505A"/>
    <w:rsid w:val="00085270"/>
    <w:rsid w:val="0008547F"/>
    <w:rsid w:val="000854FC"/>
    <w:rsid w:val="0008586D"/>
    <w:rsid w:val="00085A83"/>
    <w:rsid w:val="00085C39"/>
    <w:rsid w:val="000860FC"/>
    <w:rsid w:val="00086108"/>
    <w:rsid w:val="00086CFE"/>
    <w:rsid w:val="00086EEB"/>
    <w:rsid w:val="00086F3C"/>
    <w:rsid w:val="00087201"/>
    <w:rsid w:val="00087878"/>
    <w:rsid w:val="00090507"/>
    <w:rsid w:val="00090AB1"/>
    <w:rsid w:val="00090B95"/>
    <w:rsid w:val="00091703"/>
    <w:rsid w:val="000917F8"/>
    <w:rsid w:val="00091833"/>
    <w:rsid w:val="00091AD0"/>
    <w:rsid w:val="00091E35"/>
    <w:rsid w:val="0009226D"/>
    <w:rsid w:val="000923C7"/>
    <w:rsid w:val="000929EA"/>
    <w:rsid w:val="00093463"/>
    <w:rsid w:val="0009385D"/>
    <w:rsid w:val="00093A73"/>
    <w:rsid w:val="00093CD9"/>
    <w:rsid w:val="0009491B"/>
    <w:rsid w:val="00094C4F"/>
    <w:rsid w:val="00094C9D"/>
    <w:rsid w:val="00094DE5"/>
    <w:rsid w:val="00094E97"/>
    <w:rsid w:val="00094F49"/>
    <w:rsid w:val="0009502F"/>
    <w:rsid w:val="000957C4"/>
    <w:rsid w:val="00095A58"/>
    <w:rsid w:val="00095E2F"/>
    <w:rsid w:val="00095FE4"/>
    <w:rsid w:val="00096067"/>
    <w:rsid w:val="000963B1"/>
    <w:rsid w:val="00096659"/>
    <w:rsid w:val="000967AC"/>
    <w:rsid w:val="0009685B"/>
    <w:rsid w:val="00096A0D"/>
    <w:rsid w:val="00096F8B"/>
    <w:rsid w:val="000971FF"/>
    <w:rsid w:val="00097DE6"/>
    <w:rsid w:val="000A00BD"/>
    <w:rsid w:val="000A018C"/>
    <w:rsid w:val="000A0FB6"/>
    <w:rsid w:val="000A0FE4"/>
    <w:rsid w:val="000A12C8"/>
    <w:rsid w:val="000A13E9"/>
    <w:rsid w:val="000A14BC"/>
    <w:rsid w:val="000A14C5"/>
    <w:rsid w:val="000A17B7"/>
    <w:rsid w:val="000A1925"/>
    <w:rsid w:val="000A1AB9"/>
    <w:rsid w:val="000A1B0B"/>
    <w:rsid w:val="000A1F4F"/>
    <w:rsid w:val="000A2061"/>
    <w:rsid w:val="000A2334"/>
    <w:rsid w:val="000A29E2"/>
    <w:rsid w:val="000A2D1E"/>
    <w:rsid w:val="000A2DD5"/>
    <w:rsid w:val="000A309E"/>
    <w:rsid w:val="000A3128"/>
    <w:rsid w:val="000A3325"/>
    <w:rsid w:val="000A3499"/>
    <w:rsid w:val="000A34AD"/>
    <w:rsid w:val="000A3919"/>
    <w:rsid w:val="000A3A71"/>
    <w:rsid w:val="000A3D5E"/>
    <w:rsid w:val="000A3EBA"/>
    <w:rsid w:val="000A41B6"/>
    <w:rsid w:val="000A4A4B"/>
    <w:rsid w:val="000A5947"/>
    <w:rsid w:val="000A5D20"/>
    <w:rsid w:val="000A60FB"/>
    <w:rsid w:val="000A698E"/>
    <w:rsid w:val="000A768D"/>
    <w:rsid w:val="000A76A8"/>
    <w:rsid w:val="000A76F8"/>
    <w:rsid w:val="000A7702"/>
    <w:rsid w:val="000A7A55"/>
    <w:rsid w:val="000A7E14"/>
    <w:rsid w:val="000B02CF"/>
    <w:rsid w:val="000B0723"/>
    <w:rsid w:val="000B086F"/>
    <w:rsid w:val="000B0D05"/>
    <w:rsid w:val="000B14A7"/>
    <w:rsid w:val="000B1901"/>
    <w:rsid w:val="000B194F"/>
    <w:rsid w:val="000B1ACC"/>
    <w:rsid w:val="000B1CB3"/>
    <w:rsid w:val="000B1F82"/>
    <w:rsid w:val="000B24D8"/>
    <w:rsid w:val="000B2694"/>
    <w:rsid w:val="000B30E1"/>
    <w:rsid w:val="000B35AD"/>
    <w:rsid w:val="000B36B1"/>
    <w:rsid w:val="000B37ED"/>
    <w:rsid w:val="000B3898"/>
    <w:rsid w:val="000B4192"/>
    <w:rsid w:val="000B42ED"/>
    <w:rsid w:val="000B453D"/>
    <w:rsid w:val="000B4837"/>
    <w:rsid w:val="000B4DAE"/>
    <w:rsid w:val="000B4F7E"/>
    <w:rsid w:val="000B540D"/>
    <w:rsid w:val="000B5DC0"/>
    <w:rsid w:val="000B5F08"/>
    <w:rsid w:val="000B610D"/>
    <w:rsid w:val="000B6175"/>
    <w:rsid w:val="000B6212"/>
    <w:rsid w:val="000B687C"/>
    <w:rsid w:val="000B6BE9"/>
    <w:rsid w:val="000B6D43"/>
    <w:rsid w:val="000B72A8"/>
    <w:rsid w:val="000B7742"/>
    <w:rsid w:val="000B7761"/>
    <w:rsid w:val="000B790F"/>
    <w:rsid w:val="000B7988"/>
    <w:rsid w:val="000B7B07"/>
    <w:rsid w:val="000B7BF1"/>
    <w:rsid w:val="000C0234"/>
    <w:rsid w:val="000C0380"/>
    <w:rsid w:val="000C0504"/>
    <w:rsid w:val="000C0B84"/>
    <w:rsid w:val="000C164F"/>
    <w:rsid w:val="000C1E4A"/>
    <w:rsid w:val="000C1F3B"/>
    <w:rsid w:val="000C20D0"/>
    <w:rsid w:val="000C23B7"/>
    <w:rsid w:val="000C26AD"/>
    <w:rsid w:val="000C2920"/>
    <w:rsid w:val="000C2B2A"/>
    <w:rsid w:val="000C2F12"/>
    <w:rsid w:val="000C330D"/>
    <w:rsid w:val="000C35FB"/>
    <w:rsid w:val="000C393B"/>
    <w:rsid w:val="000C3C79"/>
    <w:rsid w:val="000C3D80"/>
    <w:rsid w:val="000C3D9D"/>
    <w:rsid w:val="000C4040"/>
    <w:rsid w:val="000C428B"/>
    <w:rsid w:val="000C46BB"/>
    <w:rsid w:val="000C470D"/>
    <w:rsid w:val="000C4AC0"/>
    <w:rsid w:val="000C4EA4"/>
    <w:rsid w:val="000C50D1"/>
    <w:rsid w:val="000C5704"/>
    <w:rsid w:val="000C657A"/>
    <w:rsid w:val="000C65E9"/>
    <w:rsid w:val="000C6753"/>
    <w:rsid w:val="000C6C81"/>
    <w:rsid w:val="000C6E67"/>
    <w:rsid w:val="000C701D"/>
    <w:rsid w:val="000C7087"/>
    <w:rsid w:val="000C722F"/>
    <w:rsid w:val="000C762F"/>
    <w:rsid w:val="000C778A"/>
    <w:rsid w:val="000D010F"/>
    <w:rsid w:val="000D05F5"/>
    <w:rsid w:val="000D0874"/>
    <w:rsid w:val="000D1674"/>
    <w:rsid w:val="000D1675"/>
    <w:rsid w:val="000D1763"/>
    <w:rsid w:val="000D1E50"/>
    <w:rsid w:val="000D1FCE"/>
    <w:rsid w:val="000D24D8"/>
    <w:rsid w:val="000D2829"/>
    <w:rsid w:val="000D28B2"/>
    <w:rsid w:val="000D2938"/>
    <w:rsid w:val="000D2B21"/>
    <w:rsid w:val="000D321D"/>
    <w:rsid w:val="000D32C8"/>
    <w:rsid w:val="000D3552"/>
    <w:rsid w:val="000D39BB"/>
    <w:rsid w:val="000D3B6E"/>
    <w:rsid w:val="000D3DD7"/>
    <w:rsid w:val="000D3FEF"/>
    <w:rsid w:val="000D40CA"/>
    <w:rsid w:val="000D484E"/>
    <w:rsid w:val="000D4F9E"/>
    <w:rsid w:val="000D570C"/>
    <w:rsid w:val="000D5862"/>
    <w:rsid w:val="000D5CD1"/>
    <w:rsid w:val="000D60FE"/>
    <w:rsid w:val="000D6B92"/>
    <w:rsid w:val="000D6DBC"/>
    <w:rsid w:val="000D6E91"/>
    <w:rsid w:val="000D7238"/>
    <w:rsid w:val="000D76AE"/>
    <w:rsid w:val="000D7753"/>
    <w:rsid w:val="000D7D2F"/>
    <w:rsid w:val="000D7F51"/>
    <w:rsid w:val="000E0728"/>
    <w:rsid w:val="000E0742"/>
    <w:rsid w:val="000E10EA"/>
    <w:rsid w:val="000E1355"/>
    <w:rsid w:val="000E16A4"/>
    <w:rsid w:val="000E1780"/>
    <w:rsid w:val="000E1A8B"/>
    <w:rsid w:val="000E1EC7"/>
    <w:rsid w:val="000E1F1B"/>
    <w:rsid w:val="000E1F30"/>
    <w:rsid w:val="000E2062"/>
    <w:rsid w:val="000E247B"/>
    <w:rsid w:val="000E2593"/>
    <w:rsid w:val="000E28FF"/>
    <w:rsid w:val="000E2B71"/>
    <w:rsid w:val="000E2E7B"/>
    <w:rsid w:val="000E2EFC"/>
    <w:rsid w:val="000E2F73"/>
    <w:rsid w:val="000E2FEC"/>
    <w:rsid w:val="000E3120"/>
    <w:rsid w:val="000E3880"/>
    <w:rsid w:val="000E3AD8"/>
    <w:rsid w:val="000E3AF5"/>
    <w:rsid w:val="000E3D19"/>
    <w:rsid w:val="000E3D81"/>
    <w:rsid w:val="000E407C"/>
    <w:rsid w:val="000E422B"/>
    <w:rsid w:val="000E4660"/>
    <w:rsid w:val="000E47FC"/>
    <w:rsid w:val="000E48F6"/>
    <w:rsid w:val="000E4A15"/>
    <w:rsid w:val="000E53EE"/>
    <w:rsid w:val="000E5680"/>
    <w:rsid w:val="000E6020"/>
    <w:rsid w:val="000E6B67"/>
    <w:rsid w:val="000E6D5B"/>
    <w:rsid w:val="000E6EAA"/>
    <w:rsid w:val="000E7293"/>
    <w:rsid w:val="000E7479"/>
    <w:rsid w:val="000E7F92"/>
    <w:rsid w:val="000F0513"/>
    <w:rsid w:val="000F06B7"/>
    <w:rsid w:val="000F08D3"/>
    <w:rsid w:val="000F0C89"/>
    <w:rsid w:val="000F0F8F"/>
    <w:rsid w:val="000F0FB1"/>
    <w:rsid w:val="000F1569"/>
    <w:rsid w:val="000F2474"/>
    <w:rsid w:val="000F2619"/>
    <w:rsid w:val="000F2A68"/>
    <w:rsid w:val="000F2AE5"/>
    <w:rsid w:val="000F2B8D"/>
    <w:rsid w:val="000F3048"/>
    <w:rsid w:val="000F319D"/>
    <w:rsid w:val="000F325B"/>
    <w:rsid w:val="000F337F"/>
    <w:rsid w:val="000F36D8"/>
    <w:rsid w:val="000F3F43"/>
    <w:rsid w:val="000F45A5"/>
    <w:rsid w:val="000F4CEE"/>
    <w:rsid w:val="000F4EDB"/>
    <w:rsid w:val="000F4F2E"/>
    <w:rsid w:val="000F5566"/>
    <w:rsid w:val="000F55F6"/>
    <w:rsid w:val="000F58B8"/>
    <w:rsid w:val="000F616F"/>
    <w:rsid w:val="000F6209"/>
    <w:rsid w:val="000F666A"/>
    <w:rsid w:val="000F720A"/>
    <w:rsid w:val="000F7756"/>
    <w:rsid w:val="000F79D4"/>
    <w:rsid w:val="000F7A5E"/>
    <w:rsid w:val="000F7C73"/>
    <w:rsid w:val="00100049"/>
    <w:rsid w:val="00100224"/>
    <w:rsid w:val="0010090B"/>
    <w:rsid w:val="00100B58"/>
    <w:rsid w:val="00100E80"/>
    <w:rsid w:val="00100F64"/>
    <w:rsid w:val="0010100A"/>
    <w:rsid w:val="00102676"/>
    <w:rsid w:val="00102816"/>
    <w:rsid w:val="00102BAA"/>
    <w:rsid w:val="001035C9"/>
    <w:rsid w:val="00103689"/>
    <w:rsid w:val="0010390F"/>
    <w:rsid w:val="00103B0D"/>
    <w:rsid w:val="00103B79"/>
    <w:rsid w:val="00103F8A"/>
    <w:rsid w:val="001042D0"/>
    <w:rsid w:val="001044CE"/>
    <w:rsid w:val="001046AA"/>
    <w:rsid w:val="001046C9"/>
    <w:rsid w:val="0010488F"/>
    <w:rsid w:val="001048DE"/>
    <w:rsid w:val="00104FD9"/>
    <w:rsid w:val="00105035"/>
    <w:rsid w:val="001050F2"/>
    <w:rsid w:val="00105508"/>
    <w:rsid w:val="0010568E"/>
    <w:rsid w:val="00105E05"/>
    <w:rsid w:val="0010659E"/>
    <w:rsid w:val="0010681B"/>
    <w:rsid w:val="001069D5"/>
    <w:rsid w:val="00106C2F"/>
    <w:rsid w:val="00106DE1"/>
    <w:rsid w:val="001071C7"/>
    <w:rsid w:val="0010751D"/>
    <w:rsid w:val="00107B1A"/>
    <w:rsid w:val="001101FC"/>
    <w:rsid w:val="00110AF2"/>
    <w:rsid w:val="00110BA4"/>
    <w:rsid w:val="00110E89"/>
    <w:rsid w:val="001113CF"/>
    <w:rsid w:val="001118B2"/>
    <w:rsid w:val="00111C68"/>
    <w:rsid w:val="00111DAE"/>
    <w:rsid w:val="00112469"/>
    <w:rsid w:val="00112688"/>
    <w:rsid w:val="00113803"/>
    <w:rsid w:val="00113939"/>
    <w:rsid w:val="00113A5D"/>
    <w:rsid w:val="00113B0D"/>
    <w:rsid w:val="001144E8"/>
    <w:rsid w:val="00114933"/>
    <w:rsid w:val="00114C5C"/>
    <w:rsid w:val="00114CAF"/>
    <w:rsid w:val="00114D06"/>
    <w:rsid w:val="00114D1C"/>
    <w:rsid w:val="00114DF8"/>
    <w:rsid w:val="001150AA"/>
    <w:rsid w:val="001153F9"/>
    <w:rsid w:val="0011545B"/>
    <w:rsid w:val="001157EE"/>
    <w:rsid w:val="0011584A"/>
    <w:rsid w:val="00115923"/>
    <w:rsid w:val="00116050"/>
    <w:rsid w:val="00116C79"/>
    <w:rsid w:val="00116F4E"/>
    <w:rsid w:val="0011741B"/>
    <w:rsid w:val="001176DD"/>
    <w:rsid w:val="0012039B"/>
    <w:rsid w:val="00120E43"/>
    <w:rsid w:val="00121CB8"/>
    <w:rsid w:val="001220CE"/>
    <w:rsid w:val="0012216F"/>
    <w:rsid w:val="00122C71"/>
    <w:rsid w:val="00122C86"/>
    <w:rsid w:val="00122D4F"/>
    <w:rsid w:val="00122D97"/>
    <w:rsid w:val="001239BD"/>
    <w:rsid w:val="00123B74"/>
    <w:rsid w:val="00123C3C"/>
    <w:rsid w:val="00123C78"/>
    <w:rsid w:val="0012493E"/>
    <w:rsid w:val="00124CE7"/>
    <w:rsid w:val="00124F3B"/>
    <w:rsid w:val="00124FBF"/>
    <w:rsid w:val="001262DF"/>
    <w:rsid w:val="00126765"/>
    <w:rsid w:val="001267B6"/>
    <w:rsid w:val="00126B2B"/>
    <w:rsid w:val="00126CB7"/>
    <w:rsid w:val="001302AA"/>
    <w:rsid w:val="0013050A"/>
    <w:rsid w:val="001311F7"/>
    <w:rsid w:val="00131457"/>
    <w:rsid w:val="001314E8"/>
    <w:rsid w:val="00131809"/>
    <w:rsid w:val="00131D19"/>
    <w:rsid w:val="001321A8"/>
    <w:rsid w:val="001325D4"/>
    <w:rsid w:val="001326F1"/>
    <w:rsid w:val="001327AA"/>
    <w:rsid w:val="001327E0"/>
    <w:rsid w:val="00132AC6"/>
    <w:rsid w:val="001331AC"/>
    <w:rsid w:val="001342E3"/>
    <w:rsid w:val="00134C99"/>
    <w:rsid w:val="00134F0A"/>
    <w:rsid w:val="001353C1"/>
    <w:rsid w:val="0013546A"/>
    <w:rsid w:val="00135883"/>
    <w:rsid w:val="00135BE5"/>
    <w:rsid w:val="00135F23"/>
    <w:rsid w:val="00135F46"/>
    <w:rsid w:val="00135FF7"/>
    <w:rsid w:val="00136DA2"/>
    <w:rsid w:val="00136E31"/>
    <w:rsid w:val="00136F3E"/>
    <w:rsid w:val="0013708A"/>
    <w:rsid w:val="00137091"/>
    <w:rsid w:val="00137347"/>
    <w:rsid w:val="001373E3"/>
    <w:rsid w:val="00137582"/>
    <w:rsid w:val="0013774E"/>
    <w:rsid w:val="00137984"/>
    <w:rsid w:val="00137CCC"/>
    <w:rsid w:val="00137DC5"/>
    <w:rsid w:val="00137DDE"/>
    <w:rsid w:val="00137EFC"/>
    <w:rsid w:val="00137F79"/>
    <w:rsid w:val="00137FE8"/>
    <w:rsid w:val="00140094"/>
    <w:rsid w:val="001402A7"/>
    <w:rsid w:val="0014044D"/>
    <w:rsid w:val="00141000"/>
    <w:rsid w:val="0014145A"/>
    <w:rsid w:val="001415B1"/>
    <w:rsid w:val="0014190F"/>
    <w:rsid w:val="00141A82"/>
    <w:rsid w:val="00141AED"/>
    <w:rsid w:val="0014208F"/>
    <w:rsid w:val="001421C6"/>
    <w:rsid w:val="00142551"/>
    <w:rsid w:val="00142E49"/>
    <w:rsid w:val="0014306B"/>
    <w:rsid w:val="001432F1"/>
    <w:rsid w:val="001438FA"/>
    <w:rsid w:val="00144422"/>
    <w:rsid w:val="001448E6"/>
    <w:rsid w:val="001448FD"/>
    <w:rsid w:val="00144C00"/>
    <w:rsid w:val="00144E55"/>
    <w:rsid w:val="001452CC"/>
    <w:rsid w:val="001457B6"/>
    <w:rsid w:val="00145B2A"/>
    <w:rsid w:val="00145E72"/>
    <w:rsid w:val="00146484"/>
    <w:rsid w:val="001464D5"/>
    <w:rsid w:val="001466A0"/>
    <w:rsid w:val="00146A63"/>
    <w:rsid w:val="00146AF9"/>
    <w:rsid w:val="0014719B"/>
    <w:rsid w:val="001476B3"/>
    <w:rsid w:val="00147B0F"/>
    <w:rsid w:val="00147CF5"/>
    <w:rsid w:val="00147F4C"/>
    <w:rsid w:val="00150147"/>
    <w:rsid w:val="00150B97"/>
    <w:rsid w:val="00150F21"/>
    <w:rsid w:val="00150F34"/>
    <w:rsid w:val="001510EB"/>
    <w:rsid w:val="0015133C"/>
    <w:rsid w:val="0015190F"/>
    <w:rsid w:val="00151A9C"/>
    <w:rsid w:val="00151CF6"/>
    <w:rsid w:val="00151FE4"/>
    <w:rsid w:val="0015217E"/>
    <w:rsid w:val="0015223F"/>
    <w:rsid w:val="001523B3"/>
    <w:rsid w:val="0015247F"/>
    <w:rsid w:val="00152B83"/>
    <w:rsid w:val="00152C09"/>
    <w:rsid w:val="00152D1F"/>
    <w:rsid w:val="00152E9A"/>
    <w:rsid w:val="00152FC4"/>
    <w:rsid w:val="00152FE4"/>
    <w:rsid w:val="00153597"/>
    <w:rsid w:val="001538B1"/>
    <w:rsid w:val="00153D4C"/>
    <w:rsid w:val="001542EF"/>
    <w:rsid w:val="00154FE3"/>
    <w:rsid w:val="001550C1"/>
    <w:rsid w:val="00155ACE"/>
    <w:rsid w:val="00155CF6"/>
    <w:rsid w:val="00156112"/>
    <w:rsid w:val="00156D4A"/>
    <w:rsid w:val="00157286"/>
    <w:rsid w:val="00157294"/>
    <w:rsid w:val="001572BC"/>
    <w:rsid w:val="001575E4"/>
    <w:rsid w:val="00157985"/>
    <w:rsid w:val="00157B6E"/>
    <w:rsid w:val="00157B9E"/>
    <w:rsid w:val="001600CC"/>
    <w:rsid w:val="0016014C"/>
    <w:rsid w:val="001604BE"/>
    <w:rsid w:val="00161461"/>
    <w:rsid w:val="00161751"/>
    <w:rsid w:val="00161AB2"/>
    <w:rsid w:val="00162247"/>
    <w:rsid w:val="00162590"/>
    <w:rsid w:val="001631E7"/>
    <w:rsid w:val="001632F7"/>
    <w:rsid w:val="001636CD"/>
    <w:rsid w:val="00163920"/>
    <w:rsid w:val="001640B7"/>
    <w:rsid w:val="0016416E"/>
    <w:rsid w:val="00164513"/>
    <w:rsid w:val="00164561"/>
    <w:rsid w:val="001645C9"/>
    <w:rsid w:val="0016464C"/>
    <w:rsid w:val="0016479D"/>
    <w:rsid w:val="001647DD"/>
    <w:rsid w:val="00164BEF"/>
    <w:rsid w:val="00164EC8"/>
    <w:rsid w:val="00165133"/>
    <w:rsid w:val="001651A4"/>
    <w:rsid w:val="001654B6"/>
    <w:rsid w:val="00165EAC"/>
    <w:rsid w:val="00166451"/>
    <w:rsid w:val="0016706D"/>
    <w:rsid w:val="0016730B"/>
    <w:rsid w:val="00167331"/>
    <w:rsid w:val="00167F42"/>
    <w:rsid w:val="0017049F"/>
    <w:rsid w:val="00170715"/>
    <w:rsid w:val="001708F1"/>
    <w:rsid w:val="00170BD7"/>
    <w:rsid w:val="00171277"/>
    <w:rsid w:val="00171542"/>
    <w:rsid w:val="00171CC4"/>
    <w:rsid w:val="00171F94"/>
    <w:rsid w:val="00172231"/>
    <w:rsid w:val="00172521"/>
    <w:rsid w:val="001726A4"/>
    <w:rsid w:val="001729BB"/>
    <w:rsid w:val="00172CDD"/>
    <w:rsid w:val="0017304D"/>
    <w:rsid w:val="0017334F"/>
    <w:rsid w:val="0017454E"/>
    <w:rsid w:val="00174B53"/>
    <w:rsid w:val="001758DB"/>
    <w:rsid w:val="00175FC3"/>
    <w:rsid w:val="00176241"/>
    <w:rsid w:val="001763D1"/>
    <w:rsid w:val="00176655"/>
    <w:rsid w:val="0017681F"/>
    <w:rsid w:val="00176A98"/>
    <w:rsid w:val="00176F72"/>
    <w:rsid w:val="00177282"/>
    <w:rsid w:val="0017742B"/>
    <w:rsid w:val="001774C3"/>
    <w:rsid w:val="00177874"/>
    <w:rsid w:val="001778BA"/>
    <w:rsid w:val="00177A3B"/>
    <w:rsid w:val="00177D8D"/>
    <w:rsid w:val="00177F07"/>
    <w:rsid w:val="001808E6"/>
    <w:rsid w:val="00180B07"/>
    <w:rsid w:val="00180E37"/>
    <w:rsid w:val="0018122C"/>
    <w:rsid w:val="001814D2"/>
    <w:rsid w:val="001815DC"/>
    <w:rsid w:val="0018178A"/>
    <w:rsid w:val="001819EF"/>
    <w:rsid w:val="00181F20"/>
    <w:rsid w:val="00181F74"/>
    <w:rsid w:val="00182064"/>
    <w:rsid w:val="00182361"/>
    <w:rsid w:val="00182A5D"/>
    <w:rsid w:val="00182AA8"/>
    <w:rsid w:val="00182BF6"/>
    <w:rsid w:val="00183059"/>
    <w:rsid w:val="00183256"/>
    <w:rsid w:val="001836A8"/>
    <w:rsid w:val="0018373B"/>
    <w:rsid w:val="0018396B"/>
    <w:rsid w:val="00183CBB"/>
    <w:rsid w:val="00184445"/>
    <w:rsid w:val="00184626"/>
    <w:rsid w:val="0018474D"/>
    <w:rsid w:val="001850B8"/>
    <w:rsid w:val="0018526C"/>
    <w:rsid w:val="00185439"/>
    <w:rsid w:val="0018548E"/>
    <w:rsid w:val="00185AC4"/>
    <w:rsid w:val="00185FDB"/>
    <w:rsid w:val="001861AF"/>
    <w:rsid w:val="0018636A"/>
    <w:rsid w:val="00186A42"/>
    <w:rsid w:val="00186EB4"/>
    <w:rsid w:val="00187987"/>
    <w:rsid w:val="00187C82"/>
    <w:rsid w:val="00187D08"/>
    <w:rsid w:val="00187E9E"/>
    <w:rsid w:val="00190093"/>
    <w:rsid w:val="00190624"/>
    <w:rsid w:val="0019079F"/>
    <w:rsid w:val="001908FE"/>
    <w:rsid w:val="00191218"/>
    <w:rsid w:val="00191310"/>
    <w:rsid w:val="00191A24"/>
    <w:rsid w:val="001922C6"/>
    <w:rsid w:val="00192715"/>
    <w:rsid w:val="001928B9"/>
    <w:rsid w:val="0019298B"/>
    <w:rsid w:val="00192F59"/>
    <w:rsid w:val="00193187"/>
    <w:rsid w:val="0019366A"/>
    <w:rsid w:val="0019386E"/>
    <w:rsid w:val="00193E2F"/>
    <w:rsid w:val="00194083"/>
    <w:rsid w:val="0019493A"/>
    <w:rsid w:val="00194A45"/>
    <w:rsid w:val="00194B27"/>
    <w:rsid w:val="001950B0"/>
    <w:rsid w:val="001952D6"/>
    <w:rsid w:val="001952E5"/>
    <w:rsid w:val="0019597F"/>
    <w:rsid w:val="00195C9B"/>
    <w:rsid w:val="00195E6B"/>
    <w:rsid w:val="001968DF"/>
    <w:rsid w:val="001969FF"/>
    <w:rsid w:val="00196BED"/>
    <w:rsid w:val="00196D69"/>
    <w:rsid w:val="00196D7F"/>
    <w:rsid w:val="00197D82"/>
    <w:rsid w:val="001A00A3"/>
    <w:rsid w:val="001A056E"/>
    <w:rsid w:val="001A0861"/>
    <w:rsid w:val="001A0EA1"/>
    <w:rsid w:val="001A1158"/>
    <w:rsid w:val="001A127B"/>
    <w:rsid w:val="001A14E8"/>
    <w:rsid w:val="001A17EA"/>
    <w:rsid w:val="001A19FE"/>
    <w:rsid w:val="001A2000"/>
    <w:rsid w:val="001A21EA"/>
    <w:rsid w:val="001A22BE"/>
    <w:rsid w:val="001A2345"/>
    <w:rsid w:val="001A251C"/>
    <w:rsid w:val="001A257F"/>
    <w:rsid w:val="001A25DC"/>
    <w:rsid w:val="001A284F"/>
    <w:rsid w:val="001A30E2"/>
    <w:rsid w:val="001A334D"/>
    <w:rsid w:val="001A3750"/>
    <w:rsid w:val="001A3C4A"/>
    <w:rsid w:val="001A3EC3"/>
    <w:rsid w:val="001A40D3"/>
    <w:rsid w:val="001A45A7"/>
    <w:rsid w:val="001A46C6"/>
    <w:rsid w:val="001A474E"/>
    <w:rsid w:val="001A486F"/>
    <w:rsid w:val="001A4939"/>
    <w:rsid w:val="001A58B0"/>
    <w:rsid w:val="001A5B79"/>
    <w:rsid w:val="001A5D5C"/>
    <w:rsid w:val="001A5E7E"/>
    <w:rsid w:val="001A6430"/>
    <w:rsid w:val="001A6556"/>
    <w:rsid w:val="001A6716"/>
    <w:rsid w:val="001A69C3"/>
    <w:rsid w:val="001A6A0A"/>
    <w:rsid w:val="001A6CC1"/>
    <w:rsid w:val="001A6F3F"/>
    <w:rsid w:val="001A703A"/>
    <w:rsid w:val="001A70CF"/>
    <w:rsid w:val="001A748C"/>
    <w:rsid w:val="001A7636"/>
    <w:rsid w:val="001A7924"/>
    <w:rsid w:val="001B010D"/>
    <w:rsid w:val="001B0445"/>
    <w:rsid w:val="001B052C"/>
    <w:rsid w:val="001B08A1"/>
    <w:rsid w:val="001B0A92"/>
    <w:rsid w:val="001B124D"/>
    <w:rsid w:val="001B2023"/>
    <w:rsid w:val="001B20D0"/>
    <w:rsid w:val="001B2171"/>
    <w:rsid w:val="001B23C0"/>
    <w:rsid w:val="001B2AE1"/>
    <w:rsid w:val="001B2D40"/>
    <w:rsid w:val="001B3677"/>
    <w:rsid w:val="001B3876"/>
    <w:rsid w:val="001B397D"/>
    <w:rsid w:val="001B3C5E"/>
    <w:rsid w:val="001B3F5D"/>
    <w:rsid w:val="001B4431"/>
    <w:rsid w:val="001B452D"/>
    <w:rsid w:val="001B4739"/>
    <w:rsid w:val="001B52EC"/>
    <w:rsid w:val="001B5549"/>
    <w:rsid w:val="001B5D16"/>
    <w:rsid w:val="001B620B"/>
    <w:rsid w:val="001B6789"/>
    <w:rsid w:val="001B68D2"/>
    <w:rsid w:val="001B6B70"/>
    <w:rsid w:val="001B73DE"/>
    <w:rsid w:val="001B7BEE"/>
    <w:rsid w:val="001B7E19"/>
    <w:rsid w:val="001C00CC"/>
    <w:rsid w:val="001C0310"/>
    <w:rsid w:val="001C05C1"/>
    <w:rsid w:val="001C06E2"/>
    <w:rsid w:val="001C0E28"/>
    <w:rsid w:val="001C127B"/>
    <w:rsid w:val="001C16AB"/>
    <w:rsid w:val="001C1AA0"/>
    <w:rsid w:val="001C1B86"/>
    <w:rsid w:val="001C20CA"/>
    <w:rsid w:val="001C2311"/>
    <w:rsid w:val="001C299F"/>
    <w:rsid w:val="001C2A9B"/>
    <w:rsid w:val="001C2AD9"/>
    <w:rsid w:val="001C2BF6"/>
    <w:rsid w:val="001C2EF8"/>
    <w:rsid w:val="001C2FAA"/>
    <w:rsid w:val="001C34DC"/>
    <w:rsid w:val="001C3FE1"/>
    <w:rsid w:val="001C4688"/>
    <w:rsid w:val="001C4C44"/>
    <w:rsid w:val="001C52FB"/>
    <w:rsid w:val="001C5BB0"/>
    <w:rsid w:val="001C66B5"/>
    <w:rsid w:val="001C6930"/>
    <w:rsid w:val="001C695D"/>
    <w:rsid w:val="001C6AED"/>
    <w:rsid w:val="001C6B69"/>
    <w:rsid w:val="001C6D89"/>
    <w:rsid w:val="001C71CF"/>
    <w:rsid w:val="001C72B2"/>
    <w:rsid w:val="001C7707"/>
    <w:rsid w:val="001C7774"/>
    <w:rsid w:val="001C77D2"/>
    <w:rsid w:val="001C7E98"/>
    <w:rsid w:val="001C7F45"/>
    <w:rsid w:val="001D008F"/>
    <w:rsid w:val="001D0415"/>
    <w:rsid w:val="001D0467"/>
    <w:rsid w:val="001D0B85"/>
    <w:rsid w:val="001D0CAD"/>
    <w:rsid w:val="001D0DB3"/>
    <w:rsid w:val="001D158D"/>
    <w:rsid w:val="001D1700"/>
    <w:rsid w:val="001D1710"/>
    <w:rsid w:val="001D1B99"/>
    <w:rsid w:val="001D1BD5"/>
    <w:rsid w:val="001D1E5B"/>
    <w:rsid w:val="001D21C2"/>
    <w:rsid w:val="001D2CB3"/>
    <w:rsid w:val="001D3231"/>
    <w:rsid w:val="001D3473"/>
    <w:rsid w:val="001D3685"/>
    <w:rsid w:val="001D38A7"/>
    <w:rsid w:val="001D42DF"/>
    <w:rsid w:val="001D4427"/>
    <w:rsid w:val="001D4708"/>
    <w:rsid w:val="001D47C5"/>
    <w:rsid w:val="001D4A1A"/>
    <w:rsid w:val="001D4BDE"/>
    <w:rsid w:val="001D4EF9"/>
    <w:rsid w:val="001D5008"/>
    <w:rsid w:val="001D5010"/>
    <w:rsid w:val="001D5335"/>
    <w:rsid w:val="001D54DB"/>
    <w:rsid w:val="001D5C97"/>
    <w:rsid w:val="001D5CB3"/>
    <w:rsid w:val="001D5D67"/>
    <w:rsid w:val="001D6731"/>
    <w:rsid w:val="001D6AA2"/>
    <w:rsid w:val="001D6BFE"/>
    <w:rsid w:val="001D6C9F"/>
    <w:rsid w:val="001D6CEE"/>
    <w:rsid w:val="001D70E1"/>
    <w:rsid w:val="001D7197"/>
    <w:rsid w:val="001D749F"/>
    <w:rsid w:val="001D7CF4"/>
    <w:rsid w:val="001E0489"/>
    <w:rsid w:val="001E0FA7"/>
    <w:rsid w:val="001E1A22"/>
    <w:rsid w:val="001E1C59"/>
    <w:rsid w:val="001E2445"/>
    <w:rsid w:val="001E2FB2"/>
    <w:rsid w:val="001E3229"/>
    <w:rsid w:val="001E3235"/>
    <w:rsid w:val="001E35C4"/>
    <w:rsid w:val="001E3B45"/>
    <w:rsid w:val="001E3FB3"/>
    <w:rsid w:val="001E46F4"/>
    <w:rsid w:val="001E4A7E"/>
    <w:rsid w:val="001E4D0B"/>
    <w:rsid w:val="001E4E8A"/>
    <w:rsid w:val="001E578B"/>
    <w:rsid w:val="001E5CEF"/>
    <w:rsid w:val="001E5FDC"/>
    <w:rsid w:val="001E6207"/>
    <w:rsid w:val="001E6498"/>
    <w:rsid w:val="001E7408"/>
    <w:rsid w:val="001E7646"/>
    <w:rsid w:val="001E76B2"/>
    <w:rsid w:val="001E7AF6"/>
    <w:rsid w:val="001E7CB5"/>
    <w:rsid w:val="001F00BB"/>
    <w:rsid w:val="001F026A"/>
    <w:rsid w:val="001F027E"/>
    <w:rsid w:val="001F0287"/>
    <w:rsid w:val="001F0675"/>
    <w:rsid w:val="001F086E"/>
    <w:rsid w:val="001F0CA4"/>
    <w:rsid w:val="001F1773"/>
    <w:rsid w:val="001F1D3A"/>
    <w:rsid w:val="001F1DC3"/>
    <w:rsid w:val="001F1F2A"/>
    <w:rsid w:val="001F220A"/>
    <w:rsid w:val="001F2FBB"/>
    <w:rsid w:val="001F352F"/>
    <w:rsid w:val="001F3706"/>
    <w:rsid w:val="001F375C"/>
    <w:rsid w:val="001F3792"/>
    <w:rsid w:val="001F3A35"/>
    <w:rsid w:val="001F3B75"/>
    <w:rsid w:val="001F406D"/>
    <w:rsid w:val="001F4691"/>
    <w:rsid w:val="001F469E"/>
    <w:rsid w:val="001F4786"/>
    <w:rsid w:val="001F4797"/>
    <w:rsid w:val="001F4860"/>
    <w:rsid w:val="001F4995"/>
    <w:rsid w:val="001F56FE"/>
    <w:rsid w:val="001F6D83"/>
    <w:rsid w:val="001F70B6"/>
    <w:rsid w:val="001F71C3"/>
    <w:rsid w:val="001F7A96"/>
    <w:rsid w:val="001F7C0D"/>
    <w:rsid w:val="001F7E07"/>
    <w:rsid w:val="002001E3"/>
    <w:rsid w:val="00200324"/>
    <w:rsid w:val="0020034E"/>
    <w:rsid w:val="00200454"/>
    <w:rsid w:val="00200B98"/>
    <w:rsid w:val="00201172"/>
    <w:rsid w:val="002017BC"/>
    <w:rsid w:val="002020C1"/>
    <w:rsid w:val="0020276A"/>
    <w:rsid w:val="00202789"/>
    <w:rsid w:val="00202DB7"/>
    <w:rsid w:val="00202EC0"/>
    <w:rsid w:val="00202F3A"/>
    <w:rsid w:val="00203020"/>
    <w:rsid w:val="002030D4"/>
    <w:rsid w:val="002030E2"/>
    <w:rsid w:val="00203B64"/>
    <w:rsid w:val="00203DCA"/>
    <w:rsid w:val="0020404F"/>
    <w:rsid w:val="002041CB"/>
    <w:rsid w:val="002044E4"/>
    <w:rsid w:val="00204502"/>
    <w:rsid w:val="00204ECF"/>
    <w:rsid w:val="00204FDC"/>
    <w:rsid w:val="002052D5"/>
    <w:rsid w:val="002054A4"/>
    <w:rsid w:val="00205832"/>
    <w:rsid w:val="00205AC4"/>
    <w:rsid w:val="002062F7"/>
    <w:rsid w:val="00206B18"/>
    <w:rsid w:val="00206E8A"/>
    <w:rsid w:val="00206FB2"/>
    <w:rsid w:val="0020728A"/>
    <w:rsid w:val="002073BB"/>
    <w:rsid w:val="00207BB3"/>
    <w:rsid w:val="00210106"/>
    <w:rsid w:val="00210574"/>
    <w:rsid w:val="00210C6B"/>
    <w:rsid w:val="00210FD0"/>
    <w:rsid w:val="00210FE7"/>
    <w:rsid w:val="00211960"/>
    <w:rsid w:val="00211BCF"/>
    <w:rsid w:val="00212203"/>
    <w:rsid w:val="00212405"/>
    <w:rsid w:val="00212FC3"/>
    <w:rsid w:val="002130AF"/>
    <w:rsid w:val="00213251"/>
    <w:rsid w:val="0021364A"/>
    <w:rsid w:val="00213943"/>
    <w:rsid w:val="00213CB3"/>
    <w:rsid w:val="00213FB4"/>
    <w:rsid w:val="00213FD8"/>
    <w:rsid w:val="002144EB"/>
    <w:rsid w:val="00214535"/>
    <w:rsid w:val="0021466B"/>
    <w:rsid w:val="00214680"/>
    <w:rsid w:val="00214B6C"/>
    <w:rsid w:val="00214FFB"/>
    <w:rsid w:val="00215258"/>
    <w:rsid w:val="00215491"/>
    <w:rsid w:val="002159BE"/>
    <w:rsid w:val="00215D77"/>
    <w:rsid w:val="00215E14"/>
    <w:rsid w:val="002160B4"/>
    <w:rsid w:val="00216452"/>
    <w:rsid w:val="00216692"/>
    <w:rsid w:val="00216C30"/>
    <w:rsid w:val="00216CDC"/>
    <w:rsid w:val="00216D24"/>
    <w:rsid w:val="00216E58"/>
    <w:rsid w:val="00217242"/>
    <w:rsid w:val="0021727D"/>
    <w:rsid w:val="00217615"/>
    <w:rsid w:val="0021793D"/>
    <w:rsid w:val="00217C49"/>
    <w:rsid w:val="00217D06"/>
    <w:rsid w:val="002205B2"/>
    <w:rsid w:val="00220D57"/>
    <w:rsid w:val="00220E01"/>
    <w:rsid w:val="00220F60"/>
    <w:rsid w:val="00221DC6"/>
    <w:rsid w:val="002221AB"/>
    <w:rsid w:val="002224E7"/>
    <w:rsid w:val="0022273A"/>
    <w:rsid w:val="00222F8E"/>
    <w:rsid w:val="0022367D"/>
    <w:rsid w:val="00224326"/>
    <w:rsid w:val="00224591"/>
    <w:rsid w:val="0022497D"/>
    <w:rsid w:val="00225337"/>
    <w:rsid w:val="00225539"/>
    <w:rsid w:val="002255AE"/>
    <w:rsid w:val="00225736"/>
    <w:rsid w:val="00225784"/>
    <w:rsid w:val="00225DA9"/>
    <w:rsid w:val="00225F45"/>
    <w:rsid w:val="0022615F"/>
    <w:rsid w:val="00226318"/>
    <w:rsid w:val="00226B4E"/>
    <w:rsid w:val="00226B50"/>
    <w:rsid w:val="00226C46"/>
    <w:rsid w:val="00226D5A"/>
    <w:rsid w:val="00227399"/>
    <w:rsid w:val="002276EF"/>
    <w:rsid w:val="002279D6"/>
    <w:rsid w:val="00230181"/>
    <w:rsid w:val="002303BC"/>
    <w:rsid w:val="00230700"/>
    <w:rsid w:val="0023078F"/>
    <w:rsid w:val="00230E0D"/>
    <w:rsid w:val="0023114F"/>
    <w:rsid w:val="002312F9"/>
    <w:rsid w:val="002317FD"/>
    <w:rsid w:val="00231B3B"/>
    <w:rsid w:val="00231B96"/>
    <w:rsid w:val="00231D43"/>
    <w:rsid w:val="0023203F"/>
    <w:rsid w:val="0023237D"/>
    <w:rsid w:val="00232636"/>
    <w:rsid w:val="00232654"/>
    <w:rsid w:val="0023295E"/>
    <w:rsid w:val="002335DF"/>
    <w:rsid w:val="0023381B"/>
    <w:rsid w:val="002338B1"/>
    <w:rsid w:val="00233C7D"/>
    <w:rsid w:val="00234288"/>
    <w:rsid w:val="002347EF"/>
    <w:rsid w:val="00234DC4"/>
    <w:rsid w:val="00235004"/>
    <w:rsid w:val="002351BF"/>
    <w:rsid w:val="00235369"/>
    <w:rsid w:val="00235577"/>
    <w:rsid w:val="0023572E"/>
    <w:rsid w:val="00235900"/>
    <w:rsid w:val="00235CA3"/>
    <w:rsid w:val="00235E03"/>
    <w:rsid w:val="002369F1"/>
    <w:rsid w:val="00236B28"/>
    <w:rsid w:val="00236B90"/>
    <w:rsid w:val="0023736E"/>
    <w:rsid w:val="00237A18"/>
    <w:rsid w:val="00237B37"/>
    <w:rsid w:val="00240223"/>
    <w:rsid w:val="00240625"/>
    <w:rsid w:val="0024076A"/>
    <w:rsid w:val="0024090D"/>
    <w:rsid w:val="00240FA2"/>
    <w:rsid w:val="00241667"/>
    <w:rsid w:val="0024184B"/>
    <w:rsid w:val="00242207"/>
    <w:rsid w:val="002422D8"/>
    <w:rsid w:val="002428CA"/>
    <w:rsid w:val="002429DE"/>
    <w:rsid w:val="00242CBA"/>
    <w:rsid w:val="002435C3"/>
    <w:rsid w:val="002435C6"/>
    <w:rsid w:val="002437FD"/>
    <w:rsid w:val="00243885"/>
    <w:rsid w:val="0024391D"/>
    <w:rsid w:val="002439CA"/>
    <w:rsid w:val="00243BAF"/>
    <w:rsid w:val="00243DEA"/>
    <w:rsid w:val="00244169"/>
    <w:rsid w:val="002447DF"/>
    <w:rsid w:val="0024607F"/>
    <w:rsid w:val="0024630B"/>
    <w:rsid w:val="002463DE"/>
    <w:rsid w:val="002469AD"/>
    <w:rsid w:val="00246BB2"/>
    <w:rsid w:val="002472D1"/>
    <w:rsid w:val="00247723"/>
    <w:rsid w:val="00247962"/>
    <w:rsid w:val="002479D2"/>
    <w:rsid w:val="00247C5B"/>
    <w:rsid w:val="00250134"/>
    <w:rsid w:val="0025067D"/>
    <w:rsid w:val="00250817"/>
    <w:rsid w:val="00250A73"/>
    <w:rsid w:val="00250FA1"/>
    <w:rsid w:val="00251A8F"/>
    <w:rsid w:val="002522F4"/>
    <w:rsid w:val="002524C5"/>
    <w:rsid w:val="00252642"/>
    <w:rsid w:val="0025264B"/>
    <w:rsid w:val="002528F7"/>
    <w:rsid w:val="0025302E"/>
    <w:rsid w:val="002532BB"/>
    <w:rsid w:val="002535CC"/>
    <w:rsid w:val="002536C7"/>
    <w:rsid w:val="002537E7"/>
    <w:rsid w:val="00253C4A"/>
    <w:rsid w:val="00254006"/>
    <w:rsid w:val="00254065"/>
    <w:rsid w:val="002542EC"/>
    <w:rsid w:val="0025436C"/>
    <w:rsid w:val="0025455C"/>
    <w:rsid w:val="00254872"/>
    <w:rsid w:val="0025495B"/>
    <w:rsid w:val="00254CA8"/>
    <w:rsid w:val="0025503D"/>
    <w:rsid w:val="00255070"/>
    <w:rsid w:val="0025519B"/>
    <w:rsid w:val="00255532"/>
    <w:rsid w:val="00255871"/>
    <w:rsid w:val="00255B8C"/>
    <w:rsid w:val="00255C77"/>
    <w:rsid w:val="00255EE7"/>
    <w:rsid w:val="00256314"/>
    <w:rsid w:val="00256599"/>
    <w:rsid w:val="002565D5"/>
    <w:rsid w:val="0025672E"/>
    <w:rsid w:val="00256768"/>
    <w:rsid w:val="00256EDF"/>
    <w:rsid w:val="00257350"/>
    <w:rsid w:val="002574C4"/>
    <w:rsid w:val="00257512"/>
    <w:rsid w:val="00260031"/>
    <w:rsid w:val="00260B08"/>
    <w:rsid w:val="00260DFB"/>
    <w:rsid w:val="00260EBF"/>
    <w:rsid w:val="002613C0"/>
    <w:rsid w:val="002613ED"/>
    <w:rsid w:val="00261499"/>
    <w:rsid w:val="0026159D"/>
    <w:rsid w:val="0026172F"/>
    <w:rsid w:val="002617A7"/>
    <w:rsid w:val="00261840"/>
    <w:rsid w:val="00261BD5"/>
    <w:rsid w:val="00261D8D"/>
    <w:rsid w:val="002629E4"/>
    <w:rsid w:val="00262B54"/>
    <w:rsid w:val="00262DA1"/>
    <w:rsid w:val="00262EBE"/>
    <w:rsid w:val="0026317C"/>
    <w:rsid w:val="002636AE"/>
    <w:rsid w:val="002639F8"/>
    <w:rsid w:val="00264006"/>
    <w:rsid w:val="00264845"/>
    <w:rsid w:val="00264FD6"/>
    <w:rsid w:val="0026556D"/>
    <w:rsid w:val="00265577"/>
    <w:rsid w:val="00265DDB"/>
    <w:rsid w:val="00266340"/>
    <w:rsid w:val="002665CA"/>
    <w:rsid w:val="00266B71"/>
    <w:rsid w:val="00266D5F"/>
    <w:rsid w:val="00266EA8"/>
    <w:rsid w:val="0026725E"/>
    <w:rsid w:val="0026732D"/>
    <w:rsid w:val="002675E9"/>
    <w:rsid w:val="0026781D"/>
    <w:rsid w:val="00267DBA"/>
    <w:rsid w:val="00270D76"/>
    <w:rsid w:val="00271018"/>
    <w:rsid w:val="002713B2"/>
    <w:rsid w:val="00271500"/>
    <w:rsid w:val="0027162C"/>
    <w:rsid w:val="00271AA4"/>
    <w:rsid w:val="00271B80"/>
    <w:rsid w:val="00271FF6"/>
    <w:rsid w:val="0027208F"/>
    <w:rsid w:val="002721C2"/>
    <w:rsid w:val="00272544"/>
    <w:rsid w:val="00272678"/>
    <w:rsid w:val="00272703"/>
    <w:rsid w:val="00272C73"/>
    <w:rsid w:val="00273843"/>
    <w:rsid w:val="00273C70"/>
    <w:rsid w:val="00273E4E"/>
    <w:rsid w:val="00273E71"/>
    <w:rsid w:val="00274F78"/>
    <w:rsid w:val="00276026"/>
    <w:rsid w:val="00276350"/>
    <w:rsid w:val="002766DF"/>
    <w:rsid w:val="00276833"/>
    <w:rsid w:val="00276BFC"/>
    <w:rsid w:val="0027722C"/>
    <w:rsid w:val="002775AC"/>
    <w:rsid w:val="00277919"/>
    <w:rsid w:val="00277EDC"/>
    <w:rsid w:val="00277F5E"/>
    <w:rsid w:val="00280003"/>
    <w:rsid w:val="0028037A"/>
    <w:rsid w:val="00280877"/>
    <w:rsid w:val="002808D6"/>
    <w:rsid w:val="00280910"/>
    <w:rsid w:val="002809C8"/>
    <w:rsid w:val="00280E8A"/>
    <w:rsid w:val="002811EE"/>
    <w:rsid w:val="00281C2F"/>
    <w:rsid w:val="00282409"/>
    <w:rsid w:val="002828E3"/>
    <w:rsid w:val="00282E8C"/>
    <w:rsid w:val="00283659"/>
    <w:rsid w:val="00283BBE"/>
    <w:rsid w:val="00284437"/>
    <w:rsid w:val="00284652"/>
    <w:rsid w:val="002849CC"/>
    <w:rsid w:val="002849F8"/>
    <w:rsid w:val="00284CAD"/>
    <w:rsid w:val="00284DDF"/>
    <w:rsid w:val="00284ED7"/>
    <w:rsid w:val="00285288"/>
    <w:rsid w:val="002856B0"/>
    <w:rsid w:val="00285AAA"/>
    <w:rsid w:val="00285C94"/>
    <w:rsid w:val="00285CBA"/>
    <w:rsid w:val="00285DB1"/>
    <w:rsid w:val="00286185"/>
    <w:rsid w:val="00286B44"/>
    <w:rsid w:val="00287484"/>
    <w:rsid w:val="002877E7"/>
    <w:rsid w:val="0028789E"/>
    <w:rsid w:val="002900F7"/>
    <w:rsid w:val="002902FF"/>
    <w:rsid w:val="0029072E"/>
    <w:rsid w:val="002912B5"/>
    <w:rsid w:val="00291662"/>
    <w:rsid w:val="00291F4C"/>
    <w:rsid w:val="002920B3"/>
    <w:rsid w:val="00292114"/>
    <w:rsid w:val="0029244A"/>
    <w:rsid w:val="00292680"/>
    <w:rsid w:val="0029268F"/>
    <w:rsid w:val="0029283D"/>
    <w:rsid w:val="00292910"/>
    <w:rsid w:val="00292972"/>
    <w:rsid w:val="0029307F"/>
    <w:rsid w:val="0029345C"/>
    <w:rsid w:val="002935D4"/>
    <w:rsid w:val="002937A7"/>
    <w:rsid w:val="0029383C"/>
    <w:rsid w:val="00293992"/>
    <w:rsid w:val="00293AB8"/>
    <w:rsid w:val="0029449F"/>
    <w:rsid w:val="002947A5"/>
    <w:rsid w:val="002947B7"/>
    <w:rsid w:val="00294C9F"/>
    <w:rsid w:val="00294D0B"/>
    <w:rsid w:val="00294F64"/>
    <w:rsid w:val="00295136"/>
    <w:rsid w:val="002951B3"/>
    <w:rsid w:val="00295233"/>
    <w:rsid w:val="002953A2"/>
    <w:rsid w:val="002955F9"/>
    <w:rsid w:val="00295CC3"/>
    <w:rsid w:val="00295D47"/>
    <w:rsid w:val="0029600D"/>
    <w:rsid w:val="0029618D"/>
    <w:rsid w:val="00296492"/>
    <w:rsid w:val="00296751"/>
    <w:rsid w:val="00296D90"/>
    <w:rsid w:val="00297878"/>
    <w:rsid w:val="00297A23"/>
    <w:rsid w:val="00297CAB"/>
    <w:rsid w:val="00297EA2"/>
    <w:rsid w:val="002A002C"/>
    <w:rsid w:val="002A00A4"/>
    <w:rsid w:val="002A03E9"/>
    <w:rsid w:val="002A0A00"/>
    <w:rsid w:val="002A0A07"/>
    <w:rsid w:val="002A0B7C"/>
    <w:rsid w:val="002A0CF5"/>
    <w:rsid w:val="002A1298"/>
    <w:rsid w:val="002A14A6"/>
    <w:rsid w:val="002A16CF"/>
    <w:rsid w:val="002A1927"/>
    <w:rsid w:val="002A19C1"/>
    <w:rsid w:val="002A1B92"/>
    <w:rsid w:val="002A1CC4"/>
    <w:rsid w:val="002A1F3A"/>
    <w:rsid w:val="002A2795"/>
    <w:rsid w:val="002A2CB2"/>
    <w:rsid w:val="002A2ECB"/>
    <w:rsid w:val="002A3463"/>
    <w:rsid w:val="002A3532"/>
    <w:rsid w:val="002A36F8"/>
    <w:rsid w:val="002A4380"/>
    <w:rsid w:val="002A445D"/>
    <w:rsid w:val="002A4DAD"/>
    <w:rsid w:val="002A4DCC"/>
    <w:rsid w:val="002A515D"/>
    <w:rsid w:val="002A51C8"/>
    <w:rsid w:val="002A5256"/>
    <w:rsid w:val="002A54B4"/>
    <w:rsid w:val="002A568E"/>
    <w:rsid w:val="002A5872"/>
    <w:rsid w:val="002A5927"/>
    <w:rsid w:val="002A5A0A"/>
    <w:rsid w:val="002A65CD"/>
    <w:rsid w:val="002A65F2"/>
    <w:rsid w:val="002A6689"/>
    <w:rsid w:val="002A6ACC"/>
    <w:rsid w:val="002A6AD8"/>
    <w:rsid w:val="002A6EDD"/>
    <w:rsid w:val="002A701B"/>
    <w:rsid w:val="002A77F1"/>
    <w:rsid w:val="002B0244"/>
    <w:rsid w:val="002B0783"/>
    <w:rsid w:val="002B08A9"/>
    <w:rsid w:val="002B11AF"/>
    <w:rsid w:val="002B13C0"/>
    <w:rsid w:val="002B1663"/>
    <w:rsid w:val="002B1826"/>
    <w:rsid w:val="002B1C99"/>
    <w:rsid w:val="002B1C9F"/>
    <w:rsid w:val="002B1CC3"/>
    <w:rsid w:val="002B2628"/>
    <w:rsid w:val="002B2E0E"/>
    <w:rsid w:val="002B3A0D"/>
    <w:rsid w:val="002B3EA7"/>
    <w:rsid w:val="002B417E"/>
    <w:rsid w:val="002B42A3"/>
    <w:rsid w:val="002B51B8"/>
    <w:rsid w:val="002B53EE"/>
    <w:rsid w:val="002B5BF2"/>
    <w:rsid w:val="002B5E55"/>
    <w:rsid w:val="002B62F6"/>
    <w:rsid w:val="002B6865"/>
    <w:rsid w:val="002B69CF"/>
    <w:rsid w:val="002B6A6C"/>
    <w:rsid w:val="002B73D7"/>
    <w:rsid w:val="002B7A8B"/>
    <w:rsid w:val="002B7B12"/>
    <w:rsid w:val="002B7B30"/>
    <w:rsid w:val="002B7F37"/>
    <w:rsid w:val="002C12CC"/>
    <w:rsid w:val="002C1591"/>
    <w:rsid w:val="002C1B8B"/>
    <w:rsid w:val="002C1C6A"/>
    <w:rsid w:val="002C1E09"/>
    <w:rsid w:val="002C1F74"/>
    <w:rsid w:val="002C21F2"/>
    <w:rsid w:val="002C21F4"/>
    <w:rsid w:val="002C2668"/>
    <w:rsid w:val="002C2AC5"/>
    <w:rsid w:val="002C31C6"/>
    <w:rsid w:val="002C366B"/>
    <w:rsid w:val="002C3815"/>
    <w:rsid w:val="002C43EE"/>
    <w:rsid w:val="002C442C"/>
    <w:rsid w:val="002C46B6"/>
    <w:rsid w:val="002C4722"/>
    <w:rsid w:val="002C4B0D"/>
    <w:rsid w:val="002C51F5"/>
    <w:rsid w:val="002C523C"/>
    <w:rsid w:val="002C53F8"/>
    <w:rsid w:val="002C5651"/>
    <w:rsid w:val="002C582A"/>
    <w:rsid w:val="002C5C56"/>
    <w:rsid w:val="002C5FC3"/>
    <w:rsid w:val="002C6276"/>
    <w:rsid w:val="002C6783"/>
    <w:rsid w:val="002C6D64"/>
    <w:rsid w:val="002C6DE0"/>
    <w:rsid w:val="002C7CC0"/>
    <w:rsid w:val="002C7E54"/>
    <w:rsid w:val="002C7FB0"/>
    <w:rsid w:val="002D04D7"/>
    <w:rsid w:val="002D0620"/>
    <w:rsid w:val="002D0B5F"/>
    <w:rsid w:val="002D0BED"/>
    <w:rsid w:val="002D0D01"/>
    <w:rsid w:val="002D1455"/>
    <w:rsid w:val="002D1554"/>
    <w:rsid w:val="002D1756"/>
    <w:rsid w:val="002D1B33"/>
    <w:rsid w:val="002D20AE"/>
    <w:rsid w:val="002D2692"/>
    <w:rsid w:val="002D270C"/>
    <w:rsid w:val="002D2719"/>
    <w:rsid w:val="002D2916"/>
    <w:rsid w:val="002D3B2E"/>
    <w:rsid w:val="002D3D35"/>
    <w:rsid w:val="002D42C7"/>
    <w:rsid w:val="002D4536"/>
    <w:rsid w:val="002D4656"/>
    <w:rsid w:val="002D476C"/>
    <w:rsid w:val="002D4B26"/>
    <w:rsid w:val="002D4BD1"/>
    <w:rsid w:val="002D4D78"/>
    <w:rsid w:val="002D4DBE"/>
    <w:rsid w:val="002D4F9A"/>
    <w:rsid w:val="002D500D"/>
    <w:rsid w:val="002D52FE"/>
    <w:rsid w:val="002D5989"/>
    <w:rsid w:val="002D5BEC"/>
    <w:rsid w:val="002D5F02"/>
    <w:rsid w:val="002D65D7"/>
    <w:rsid w:val="002D68A6"/>
    <w:rsid w:val="002D6BEC"/>
    <w:rsid w:val="002D702C"/>
    <w:rsid w:val="002D7351"/>
    <w:rsid w:val="002D7D14"/>
    <w:rsid w:val="002D7FE7"/>
    <w:rsid w:val="002E010E"/>
    <w:rsid w:val="002E05B7"/>
    <w:rsid w:val="002E08C8"/>
    <w:rsid w:val="002E1527"/>
    <w:rsid w:val="002E164F"/>
    <w:rsid w:val="002E180B"/>
    <w:rsid w:val="002E1AC7"/>
    <w:rsid w:val="002E1ADA"/>
    <w:rsid w:val="002E1D12"/>
    <w:rsid w:val="002E1EBD"/>
    <w:rsid w:val="002E1FCF"/>
    <w:rsid w:val="002E2038"/>
    <w:rsid w:val="002E204B"/>
    <w:rsid w:val="002E2656"/>
    <w:rsid w:val="002E2C27"/>
    <w:rsid w:val="002E3449"/>
    <w:rsid w:val="002E3851"/>
    <w:rsid w:val="002E3A6F"/>
    <w:rsid w:val="002E3BBD"/>
    <w:rsid w:val="002E3CD3"/>
    <w:rsid w:val="002E3E19"/>
    <w:rsid w:val="002E40B8"/>
    <w:rsid w:val="002E4197"/>
    <w:rsid w:val="002E424E"/>
    <w:rsid w:val="002E4421"/>
    <w:rsid w:val="002E4433"/>
    <w:rsid w:val="002E477F"/>
    <w:rsid w:val="002E584D"/>
    <w:rsid w:val="002E5BE7"/>
    <w:rsid w:val="002E5CC8"/>
    <w:rsid w:val="002E5E0D"/>
    <w:rsid w:val="002E6BD0"/>
    <w:rsid w:val="002E6C76"/>
    <w:rsid w:val="002E71F2"/>
    <w:rsid w:val="002E7297"/>
    <w:rsid w:val="002E76BF"/>
    <w:rsid w:val="002E785A"/>
    <w:rsid w:val="002E7C86"/>
    <w:rsid w:val="002F0006"/>
    <w:rsid w:val="002F0535"/>
    <w:rsid w:val="002F069E"/>
    <w:rsid w:val="002F1ADC"/>
    <w:rsid w:val="002F1AFA"/>
    <w:rsid w:val="002F2941"/>
    <w:rsid w:val="002F2E43"/>
    <w:rsid w:val="002F2F2D"/>
    <w:rsid w:val="002F2F2F"/>
    <w:rsid w:val="002F301E"/>
    <w:rsid w:val="002F3045"/>
    <w:rsid w:val="002F3070"/>
    <w:rsid w:val="002F35F1"/>
    <w:rsid w:val="002F3C03"/>
    <w:rsid w:val="002F3C54"/>
    <w:rsid w:val="002F3FF9"/>
    <w:rsid w:val="002F4554"/>
    <w:rsid w:val="002F4673"/>
    <w:rsid w:val="002F4831"/>
    <w:rsid w:val="002F498B"/>
    <w:rsid w:val="002F4AF5"/>
    <w:rsid w:val="002F4D7F"/>
    <w:rsid w:val="002F4EF4"/>
    <w:rsid w:val="002F57EC"/>
    <w:rsid w:val="002F5A27"/>
    <w:rsid w:val="002F5C0C"/>
    <w:rsid w:val="002F5FA5"/>
    <w:rsid w:val="002F63EC"/>
    <w:rsid w:val="002F6652"/>
    <w:rsid w:val="002F684E"/>
    <w:rsid w:val="002F6E3D"/>
    <w:rsid w:val="002F6E5D"/>
    <w:rsid w:val="002F7155"/>
    <w:rsid w:val="002F7221"/>
    <w:rsid w:val="002F724E"/>
    <w:rsid w:val="002F76D3"/>
    <w:rsid w:val="002F7B09"/>
    <w:rsid w:val="002F7C71"/>
    <w:rsid w:val="002F7EB9"/>
    <w:rsid w:val="00300252"/>
    <w:rsid w:val="00300873"/>
    <w:rsid w:val="00300DB7"/>
    <w:rsid w:val="003010B8"/>
    <w:rsid w:val="00301A50"/>
    <w:rsid w:val="00301B62"/>
    <w:rsid w:val="00301B70"/>
    <w:rsid w:val="00301CF1"/>
    <w:rsid w:val="003020A7"/>
    <w:rsid w:val="0030217B"/>
    <w:rsid w:val="00302674"/>
    <w:rsid w:val="003027B9"/>
    <w:rsid w:val="00302CD2"/>
    <w:rsid w:val="00303826"/>
    <w:rsid w:val="00303F0D"/>
    <w:rsid w:val="00304031"/>
    <w:rsid w:val="00304337"/>
    <w:rsid w:val="003047CC"/>
    <w:rsid w:val="00304943"/>
    <w:rsid w:val="0030497E"/>
    <w:rsid w:val="00304A67"/>
    <w:rsid w:val="0030586B"/>
    <w:rsid w:val="00305942"/>
    <w:rsid w:val="003061ED"/>
    <w:rsid w:val="0030661F"/>
    <w:rsid w:val="003068A6"/>
    <w:rsid w:val="003069C9"/>
    <w:rsid w:val="00306B9C"/>
    <w:rsid w:val="00306CE6"/>
    <w:rsid w:val="00306FB0"/>
    <w:rsid w:val="00307607"/>
    <w:rsid w:val="003104B3"/>
    <w:rsid w:val="00310736"/>
    <w:rsid w:val="00310759"/>
    <w:rsid w:val="003109A4"/>
    <w:rsid w:val="003117AC"/>
    <w:rsid w:val="00311AE2"/>
    <w:rsid w:val="00311C8E"/>
    <w:rsid w:val="00312035"/>
    <w:rsid w:val="00312071"/>
    <w:rsid w:val="0031226D"/>
    <w:rsid w:val="0031227F"/>
    <w:rsid w:val="0031256B"/>
    <w:rsid w:val="003126A4"/>
    <w:rsid w:val="00312A70"/>
    <w:rsid w:val="00312DC0"/>
    <w:rsid w:val="00312E55"/>
    <w:rsid w:val="0031333A"/>
    <w:rsid w:val="00313D02"/>
    <w:rsid w:val="00313D03"/>
    <w:rsid w:val="00313DCF"/>
    <w:rsid w:val="00313EA9"/>
    <w:rsid w:val="00314662"/>
    <w:rsid w:val="00314BD4"/>
    <w:rsid w:val="00314C58"/>
    <w:rsid w:val="00314F29"/>
    <w:rsid w:val="00315159"/>
    <w:rsid w:val="003156D0"/>
    <w:rsid w:val="00315712"/>
    <w:rsid w:val="00315D7C"/>
    <w:rsid w:val="00315FDE"/>
    <w:rsid w:val="0031641C"/>
    <w:rsid w:val="0031692D"/>
    <w:rsid w:val="00316A4C"/>
    <w:rsid w:val="003172B3"/>
    <w:rsid w:val="00317366"/>
    <w:rsid w:val="0031783D"/>
    <w:rsid w:val="00317C1A"/>
    <w:rsid w:val="00317CBB"/>
    <w:rsid w:val="00317FBC"/>
    <w:rsid w:val="00320004"/>
    <w:rsid w:val="00320FDA"/>
    <w:rsid w:val="0032101F"/>
    <w:rsid w:val="00321087"/>
    <w:rsid w:val="0032186B"/>
    <w:rsid w:val="00321D84"/>
    <w:rsid w:val="003221EE"/>
    <w:rsid w:val="003224DB"/>
    <w:rsid w:val="003234FB"/>
    <w:rsid w:val="0032399E"/>
    <w:rsid w:val="00323A10"/>
    <w:rsid w:val="00323FDB"/>
    <w:rsid w:val="00324A16"/>
    <w:rsid w:val="00325239"/>
    <w:rsid w:val="00325440"/>
    <w:rsid w:val="0032606D"/>
    <w:rsid w:val="00326734"/>
    <w:rsid w:val="00326EC3"/>
    <w:rsid w:val="00326F87"/>
    <w:rsid w:val="00327117"/>
    <w:rsid w:val="003274AC"/>
    <w:rsid w:val="0032783D"/>
    <w:rsid w:val="00330165"/>
    <w:rsid w:val="003303F7"/>
    <w:rsid w:val="003303FA"/>
    <w:rsid w:val="00330D16"/>
    <w:rsid w:val="0033120A"/>
    <w:rsid w:val="00331558"/>
    <w:rsid w:val="00331979"/>
    <w:rsid w:val="00331B2E"/>
    <w:rsid w:val="003321E1"/>
    <w:rsid w:val="0033227A"/>
    <w:rsid w:val="003324F1"/>
    <w:rsid w:val="00332A8F"/>
    <w:rsid w:val="00332AB8"/>
    <w:rsid w:val="00332D63"/>
    <w:rsid w:val="00333058"/>
    <w:rsid w:val="00333144"/>
    <w:rsid w:val="0033325D"/>
    <w:rsid w:val="003332E3"/>
    <w:rsid w:val="003336E3"/>
    <w:rsid w:val="00333B59"/>
    <w:rsid w:val="003343CB"/>
    <w:rsid w:val="003344DA"/>
    <w:rsid w:val="003347E4"/>
    <w:rsid w:val="0033493A"/>
    <w:rsid w:val="00334F4A"/>
    <w:rsid w:val="00334FAA"/>
    <w:rsid w:val="003350D5"/>
    <w:rsid w:val="003352A9"/>
    <w:rsid w:val="00335583"/>
    <w:rsid w:val="003358DA"/>
    <w:rsid w:val="00335A26"/>
    <w:rsid w:val="00335B40"/>
    <w:rsid w:val="00335B4D"/>
    <w:rsid w:val="00335C23"/>
    <w:rsid w:val="00335D4C"/>
    <w:rsid w:val="00335D6D"/>
    <w:rsid w:val="00335F62"/>
    <w:rsid w:val="00335FFB"/>
    <w:rsid w:val="00335FFE"/>
    <w:rsid w:val="003361AE"/>
    <w:rsid w:val="0033687C"/>
    <w:rsid w:val="00336AAF"/>
    <w:rsid w:val="00336ADD"/>
    <w:rsid w:val="00336E10"/>
    <w:rsid w:val="00337011"/>
    <w:rsid w:val="00337317"/>
    <w:rsid w:val="00337786"/>
    <w:rsid w:val="00337A98"/>
    <w:rsid w:val="00337DB8"/>
    <w:rsid w:val="00337E05"/>
    <w:rsid w:val="00340C76"/>
    <w:rsid w:val="0034116C"/>
    <w:rsid w:val="00341550"/>
    <w:rsid w:val="0034180E"/>
    <w:rsid w:val="0034185D"/>
    <w:rsid w:val="003419A5"/>
    <w:rsid w:val="00341D14"/>
    <w:rsid w:val="00341F3B"/>
    <w:rsid w:val="00342292"/>
    <w:rsid w:val="00342C40"/>
    <w:rsid w:val="00342DB4"/>
    <w:rsid w:val="003433A4"/>
    <w:rsid w:val="0034396C"/>
    <w:rsid w:val="00343FFF"/>
    <w:rsid w:val="003440B4"/>
    <w:rsid w:val="003441B2"/>
    <w:rsid w:val="00344242"/>
    <w:rsid w:val="00344BAF"/>
    <w:rsid w:val="00344D3B"/>
    <w:rsid w:val="00344F7B"/>
    <w:rsid w:val="00345352"/>
    <w:rsid w:val="003456EB"/>
    <w:rsid w:val="003458BD"/>
    <w:rsid w:val="00345E37"/>
    <w:rsid w:val="00345FEB"/>
    <w:rsid w:val="0034640D"/>
    <w:rsid w:val="003468F0"/>
    <w:rsid w:val="00346FBC"/>
    <w:rsid w:val="003473D1"/>
    <w:rsid w:val="00347449"/>
    <w:rsid w:val="003477C9"/>
    <w:rsid w:val="00347D26"/>
    <w:rsid w:val="0035003E"/>
    <w:rsid w:val="00350102"/>
    <w:rsid w:val="003513AF"/>
    <w:rsid w:val="00351591"/>
    <w:rsid w:val="00351629"/>
    <w:rsid w:val="003517F8"/>
    <w:rsid w:val="00351EE5"/>
    <w:rsid w:val="00351FA0"/>
    <w:rsid w:val="00352265"/>
    <w:rsid w:val="00352400"/>
    <w:rsid w:val="00352631"/>
    <w:rsid w:val="00352891"/>
    <w:rsid w:val="00352DEE"/>
    <w:rsid w:val="0035318C"/>
    <w:rsid w:val="00353AB4"/>
    <w:rsid w:val="00353CC8"/>
    <w:rsid w:val="0035473C"/>
    <w:rsid w:val="00354882"/>
    <w:rsid w:val="00354E36"/>
    <w:rsid w:val="00355500"/>
    <w:rsid w:val="0035564C"/>
    <w:rsid w:val="003558A8"/>
    <w:rsid w:val="00355CE5"/>
    <w:rsid w:val="00356CB7"/>
    <w:rsid w:val="00356CC6"/>
    <w:rsid w:val="003573CE"/>
    <w:rsid w:val="0035777B"/>
    <w:rsid w:val="00357807"/>
    <w:rsid w:val="00357819"/>
    <w:rsid w:val="00357B3F"/>
    <w:rsid w:val="003605A1"/>
    <w:rsid w:val="00360657"/>
    <w:rsid w:val="00360A3C"/>
    <w:rsid w:val="00360B53"/>
    <w:rsid w:val="00360DD4"/>
    <w:rsid w:val="0036147A"/>
    <w:rsid w:val="00361903"/>
    <w:rsid w:val="00362699"/>
    <w:rsid w:val="003629E8"/>
    <w:rsid w:val="00362AE7"/>
    <w:rsid w:val="00362B88"/>
    <w:rsid w:val="00363522"/>
    <w:rsid w:val="00363709"/>
    <w:rsid w:val="0036374B"/>
    <w:rsid w:val="00363772"/>
    <w:rsid w:val="003638D3"/>
    <w:rsid w:val="00363B4D"/>
    <w:rsid w:val="00363C65"/>
    <w:rsid w:val="00363E89"/>
    <w:rsid w:val="0036400C"/>
    <w:rsid w:val="0036430F"/>
    <w:rsid w:val="003644E3"/>
    <w:rsid w:val="003644E9"/>
    <w:rsid w:val="00364642"/>
    <w:rsid w:val="00364C1B"/>
    <w:rsid w:val="00364F7A"/>
    <w:rsid w:val="00365190"/>
    <w:rsid w:val="00365209"/>
    <w:rsid w:val="00365656"/>
    <w:rsid w:val="003657DB"/>
    <w:rsid w:val="0036591B"/>
    <w:rsid w:val="00365A0A"/>
    <w:rsid w:val="00365FD8"/>
    <w:rsid w:val="00366006"/>
    <w:rsid w:val="0036663A"/>
    <w:rsid w:val="00366EF7"/>
    <w:rsid w:val="00366FA4"/>
    <w:rsid w:val="003670D6"/>
    <w:rsid w:val="003676A7"/>
    <w:rsid w:val="003676D7"/>
    <w:rsid w:val="003679DA"/>
    <w:rsid w:val="00367A0B"/>
    <w:rsid w:val="00367E21"/>
    <w:rsid w:val="00367E24"/>
    <w:rsid w:val="0037088A"/>
    <w:rsid w:val="00370BED"/>
    <w:rsid w:val="00370F92"/>
    <w:rsid w:val="0037103B"/>
    <w:rsid w:val="00371246"/>
    <w:rsid w:val="00371647"/>
    <w:rsid w:val="003716DC"/>
    <w:rsid w:val="00372230"/>
    <w:rsid w:val="0037271E"/>
    <w:rsid w:val="00372C85"/>
    <w:rsid w:val="0037310D"/>
    <w:rsid w:val="003735F2"/>
    <w:rsid w:val="0037398F"/>
    <w:rsid w:val="00374887"/>
    <w:rsid w:val="003755F1"/>
    <w:rsid w:val="003756CF"/>
    <w:rsid w:val="003756EB"/>
    <w:rsid w:val="00375740"/>
    <w:rsid w:val="003762D4"/>
    <w:rsid w:val="00376AC5"/>
    <w:rsid w:val="00376F45"/>
    <w:rsid w:val="003771AC"/>
    <w:rsid w:val="0037783F"/>
    <w:rsid w:val="003778F0"/>
    <w:rsid w:val="00377BBA"/>
    <w:rsid w:val="00380B69"/>
    <w:rsid w:val="00380F47"/>
    <w:rsid w:val="00381D9B"/>
    <w:rsid w:val="00382022"/>
    <w:rsid w:val="00382141"/>
    <w:rsid w:val="00382478"/>
    <w:rsid w:val="00382D9E"/>
    <w:rsid w:val="003838FB"/>
    <w:rsid w:val="00383C52"/>
    <w:rsid w:val="00384B16"/>
    <w:rsid w:val="00384C14"/>
    <w:rsid w:val="00385D08"/>
    <w:rsid w:val="00385E73"/>
    <w:rsid w:val="003861D7"/>
    <w:rsid w:val="00386615"/>
    <w:rsid w:val="00386EF3"/>
    <w:rsid w:val="00386F63"/>
    <w:rsid w:val="00386F8F"/>
    <w:rsid w:val="00387871"/>
    <w:rsid w:val="00390108"/>
    <w:rsid w:val="0039075C"/>
    <w:rsid w:val="0039098B"/>
    <w:rsid w:val="00390A1F"/>
    <w:rsid w:val="00391132"/>
    <w:rsid w:val="00391437"/>
    <w:rsid w:val="00391482"/>
    <w:rsid w:val="003915F7"/>
    <w:rsid w:val="00391715"/>
    <w:rsid w:val="00391A40"/>
    <w:rsid w:val="00391C93"/>
    <w:rsid w:val="00391E3A"/>
    <w:rsid w:val="00392279"/>
    <w:rsid w:val="003924A9"/>
    <w:rsid w:val="00392504"/>
    <w:rsid w:val="00392517"/>
    <w:rsid w:val="00392CF0"/>
    <w:rsid w:val="0039313D"/>
    <w:rsid w:val="00393362"/>
    <w:rsid w:val="00393DBB"/>
    <w:rsid w:val="00394030"/>
    <w:rsid w:val="003940D7"/>
    <w:rsid w:val="003942A0"/>
    <w:rsid w:val="003945F4"/>
    <w:rsid w:val="00394C95"/>
    <w:rsid w:val="0039512C"/>
    <w:rsid w:val="003951AA"/>
    <w:rsid w:val="003955B8"/>
    <w:rsid w:val="00395816"/>
    <w:rsid w:val="00395ADF"/>
    <w:rsid w:val="00395D84"/>
    <w:rsid w:val="0039655B"/>
    <w:rsid w:val="0039735C"/>
    <w:rsid w:val="003974B5"/>
    <w:rsid w:val="00397861"/>
    <w:rsid w:val="003A0179"/>
    <w:rsid w:val="003A083A"/>
    <w:rsid w:val="003A0A7A"/>
    <w:rsid w:val="003A0ADD"/>
    <w:rsid w:val="003A0FCE"/>
    <w:rsid w:val="003A1E6C"/>
    <w:rsid w:val="003A1F0F"/>
    <w:rsid w:val="003A223C"/>
    <w:rsid w:val="003A2A85"/>
    <w:rsid w:val="003A2A95"/>
    <w:rsid w:val="003A2C8C"/>
    <w:rsid w:val="003A2CDA"/>
    <w:rsid w:val="003A2CDF"/>
    <w:rsid w:val="003A2E12"/>
    <w:rsid w:val="003A3112"/>
    <w:rsid w:val="003A34C1"/>
    <w:rsid w:val="003A3B9D"/>
    <w:rsid w:val="003A3EDA"/>
    <w:rsid w:val="003A3EF0"/>
    <w:rsid w:val="003A46B6"/>
    <w:rsid w:val="003A5572"/>
    <w:rsid w:val="003A5685"/>
    <w:rsid w:val="003A5741"/>
    <w:rsid w:val="003A5C45"/>
    <w:rsid w:val="003A5CA6"/>
    <w:rsid w:val="003A5E14"/>
    <w:rsid w:val="003A5E20"/>
    <w:rsid w:val="003A5F2D"/>
    <w:rsid w:val="003A61D7"/>
    <w:rsid w:val="003A632D"/>
    <w:rsid w:val="003A674D"/>
    <w:rsid w:val="003A6D33"/>
    <w:rsid w:val="003A744C"/>
    <w:rsid w:val="003A75C6"/>
    <w:rsid w:val="003A7806"/>
    <w:rsid w:val="003A7E80"/>
    <w:rsid w:val="003B0B8E"/>
    <w:rsid w:val="003B0D48"/>
    <w:rsid w:val="003B159E"/>
    <w:rsid w:val="003B1931"/>
    <w:rsid w:val="003B1A0B"/>
    <w:rsid w:val="003B1DD4"/>
    <w:rsid w:val="003B2024"/>
    <w:rsid w:val="003B2116"/>
    <w:rsid w:val="003B22EF"/>
    <w:rsid w:val="003B2970"/>
    <w:rsid w:val="003B2F53"/>
    <w:rsid w:val="003B3451"/>
    <w:rsid w:val="003B34DD"/>
    <w:rsid w:val="003B37B9"/>
    <w:rsid w:val="003B39E1"/>
    <w:rsid w:val="003B3C08"/>
    <w:rsid w:val="003B3DA1"/>
    <w:rsid w:val="003B3FCA"/>
    <w:rsid w:val="003B404D"/>
    <w:rsid w:val="003B43E9"/>
    <w:rsid w:val="003B449C"/>
    <w:rsid w:val="003B44EE"/>
    <w:rsid w:val="003B46BA"/>
    <w:rsid w:val="003B4B84"/>
    <w:rsid w:val="003B4F5A"/>
    <w:rsid w:val="003B5CD0"/>
    <w:rsid w:val="003B5D01"/>
    <w:rsid w:val="003B5EBF"/>
    <w:rsid w:val="003B6002"/>
    <w:rsid w:val="003B6B59"/>
    <w:rsid w:val="003B7155"/>
    <w:rsid w:val="003B795B"/>
    <w:rsid w:val="003B7BFF"/>
    <w:rsid w:val="003B7DC7"/>
    <w:rsid w:val="003B7F66"/>
    <w:rsid w:val="003C0467"/>
    <w:rsid w:val="003C08D6"/>
    <w:rsid w:val="003C0B0C"/>
    <w:rsid w:val="003C0BAB"/>
    <w:rsid w:val="003C0D0A"/>
    <w:rsid w:val="003C0F03"/>
    <w:rsid w:val="003C1126"/>
    <w:rsid w:val="003C1185"/>
    <w:rsid w:val="003C144A"/>
    <w:rsid w:val="003C15CC"/>
    <w:rsid w:val="003C192B"/>
    <w:rsid w:val="003C1E52"/>
    <w:rsid w:val="003C1EBC"/>
    <w:rsid w:val="003C2036"/>
    <w:rsid w:val="003C2188"/>
    <w:rsid w:val="003C2792"/>
    <w:rsid w:val="003C2D55"/>
    <w:rsid w:val="003C3224"/>
    <w:rsid w:val="003C3AE9"/>
    <w:rsid w:val="003C3B5A"/>
    <w:rsid w:val="003C3EA2"/>
    <w:rsid w:val="003C41B4"/>
    <w:rsid w:val="003C43CA"/>
    <w:rsid w:val="003C588A"/>
    <w:rsid w:val="003C5893"/>
    <w:rsid w:val="003C6DD9"/>
    <w:rsid w:val="003C72E0"/>
    <w:rsid w:val="003C7A09"/>
    <w:rsid w:val="003D0789"/>
    <w:rsid w:val="003D0930"/>
    <w:rsid w:val="003D09C0"/>
    <w:rsid w:val="003D0AB5"/>
    <w:rsid w:val="003D1536"/>
    <w:rsid w:val="003D15B9"/>
    <w:rsid w:val="003D1646"/>
    <w:rsid w:val="003D16A1"/>
    <w:rsid w:val="003D17F7"/>
    <w:rsid w:val="003D1C02"/>
    <w:rsid w:val="003D1CDB"/>
    <w:rsid w:val="003D200E"/>
    <w:rsid w:val="003D2014"/>
    <w:rsid w:val="003D231C"/>
    <w:rsid w:val="003D239C"/>
    <w:rsid w:val="003D2888"/>
    <w:rsid w:val="003D2952"/>
    <w:rsid w:val="003D2BF4"/>
    <w:rsid w:val="003D2C52"/>
    <w:rsid w:val="003D2CE4"/>
    <w:rsid w:val="003D2D68"/>
    <w:rsid w:val="003D309A"/>
    <w:rsid w:val="003D30AA"/>
    <w:rsid w:val="003D35AB"/>
    <w:rsid w:val="003D3CBD"/>
    <w:rsid w:val="003D420D"/>
    <w:rsid w:val="003D4931"/>
    <w:rsid w:val="003D4AD7"/>
    <w:rsid w:val="003D4F40"/>
    <w:rsid w:val="003D5319"/>
    <w:rsid w:val="003D5E5C"/>
    <w:rsid w:val="003D636D"/>
    <w:rsid w:val="003D6BFD"/>
    <w:rsid w:val="003D6F32"/>
    <w:rsid w:val="003D73A6"/>
    <w:rsid w:val="003D7529"/>
    <w:rsid w:val="003D77B8"/>
    <w:rsid w:val="003D7A70"/>
    <w:rsid w:val="003D7A9B"/>
    <w:rsid w:val="003D7B4D"/>
    <w:rsid w:val="003D7C11"/>
    <w:rsid w:val="003D7E94"/>
    <w:rsid w:val="003D7EC3"/>
    <w:rsid w:val="003E09B8"/>
    <w:rsid w:val="003E0E9E"/>
    <w:rsid w:val="003E16BA"/>
    <w:rsid w:val="003E17E5"/>
    <w:rsid w:val="003E185A"/>
    <w:rsid w:val="003E1B20"/>
    <w:rsid w:val="003E1D3F"/>
    <w:rsid w:val="003E223F"/>
    <w:rsid w:val="003E2300"/>
    <w:rsid w:val="003E26A9"/>
    <w:rsid w:val="003E274F"/>
    <w:rsid w:val="003E28FC"/>
    <w:rsid w:val="003E2994"/>
    <w:rsid w:val="003E2DAE"/>
    <w:rsid w:val="003E2E3F"/>
    <w:rsid w:val="003E2F8F"/>
    <w:rsid w:val="003E3552"/>
    <w:rsid w:val="003E3C43"/>
    <w:rsid w:val="003E3E56"/>
    <w:rsid w:val="003E4096"/>
    <w:rsid w:val="003E40B6"/>
    <w:rsid w:val="003E4182"/>
    <w:rsid w:val="003E443D"/>
    <w:rsid w:val="003E46A4"/>
    <w:rsid w:val="003E4B3F"/>
    <w:rsid w:val="003E4C25"/>
    <w:rsid w:val="003E4CC5"/>
    <w:rsid w:val="003E4D21"/>
    <w:rsid w:val="003E4EC7"/>
    <w:rsid w:val="003E4F5C"/>
    <w:rsid w:val="003E5037"/>
    <w:rsid w:val="003E570E"/>
    <w:rsid w:val="003E5B50"/>
    <w:rsid w:val="003E5BD6"/>
    <w:rsid w:val="003E5FB8"/>
    <w:rsid w:val="003E657E"/>
    <w:rsid w:val="003E6E4F"/>
    <w:rsid w:val="003E7176"/>
    <w:rsid w:val="003E734E"/>
    <w:rsid w:val="003E7586"/>
    <w:rsid w:val="003E7A66"/>
    <w:rsid w:val="003E7CAA"/>
    <w:rsid w:val="003F053C"/>
    <w:rsid w:val="003F07DC"/>
    <w:rsid w:val="003F09DA"/>
    <w:rsid w:val="003F0C48"/>
    <w:rsid w:val="003F0D28"/>
    <w:rsid w:val="003F0E65"/>
    <w:rsid w:val="003F167B"/>
    <w:rsid w:val="003F17E2"/>
    <w:rsid w:val="003F1DB1"/>
    <w:rsid w:val="003F1E47"/>
    <w:rsid w:val="003F1EE9"/>
    <w:rsid w:val="003F1F56"/>
    <w:rsid w:val="003F3EC8"/>
    <w:rsid w:val="003F414C"/>
    <w:rsid w:val="003F4200"/>
    <w:rsid w:val="003F4670"/>
    <w:rsid w:val="003F46FB"/>
    <w:rsid w:val="003F4BBF"/>
    <w:rsid w:val="003F4BF2"/>
    <w:rsid w:val="003F4CAB"/>
    <w:rsid w:val="003F4CED"/>
    <w:rsid w:val="003F4ED2"/>
    <w:rsid w:val="003F4F49"/>
    <w:rsid w:val="003F5029"/>
    <w:rsid w:val="003F528D"/>
    <w:rsid w:val="003F5414"/>
    <w:rsid w:val="003F542D"/>
    <w:rsid w:val="003F5737"/>
    <w:rsid w:val="003F5C35"/>
    <w:rsid w:val="003F5CDB"/>
    <w:rsid w:val="003F5D53"/>
    <w:rsid w:val="003F610C"/>
    <w:rsid w:val="003F63D5"/>
    <w:rsid w:val="003F64D0"/>
    <w:rsid w:val="003F6C65"/>
    <w:rsid w:val="003F6F59"/>
    <w:rsid w:val="003F75F6"/>
    <w:rsid w:val="003F796F"/>
    <w:rsid w:val="003F79D8"/>
    <w:rsid w:val="003F7E63"/>
    <w:rsid w:val="003F7ED7"/>
    <w:rsid w:val="003F7F8C"/>
    <w:rsid w:val="0040006D"/>
    <w:rsid w:val="00400913"/>
    <w:rsid w:val="00400C3A"/>
    <w:rsid w:val="004015AF"/>
    <w:rsid w:val="0040173B"/>
    <w:rsid w:val="004017FE"/>
    <w:rsid w:val="004018FA"/>
    <w:rsid w:val="00401C04"/>
    <w:rsid w:val="00401C7C"/>
    <w:rsid w:val="004022B7"/>
    <w:rsid w:val="00402329"/>
    <w:rsid w:val="004023B1"/>
    <w:rsid w:val="00402A00"/>
    <w:rsid w:val="00402B45"/>
    <w:rsid w:val="00402CCE"/>
    <w:rsid w:val="00403B40"/>
    <w:rsid w:val="00403B8F"/>
    <w:rsid w:val="00403C7B"/>
    <w:rsid w:val="00403ECA"/>
    <w:rsid w:val="004041C1"/>
    <w:rsid w:val="004045BD"/>
    <w:rsid w:val="00404716"/>
    <w:rsid w:val="00404A52"/>
    <w:rsid w:val="0040530C"/>
    <w:rsid w:val="0040531B"/>
    <w:rsid w:val="00405676"/>
    <w:rsid w:val="00405C78"/>
    <w:rsid w:val="00406067"/>
    <w:rsid w:val="004068EA"/>
    <w:rsid w:val="00407350"/>
    <w:rsid w:val="00407C87"/>
    <w:rsid w:val="00407DB3"/>
    <w:rsid w:val="004100BF"/>
    <w:rsid w:val="004100EE"/>
    <w:rsid w:val="0041068F"/>
    <w:rsid w:val="004106DB"/>
    <w:rsid w:val="00410803"/>
    <w:rsid w:val="00410AC2"/>
    <w:rsid w:val="00410BFA"/>
    <w:rsid w:val="00410D0F"/>
    <w:rsid w:val="004119B4"/>
    <w:rsid w:val="0041209A"/>
    <w:rsid w:val="004122D7"/>
    <w:rsid w:val="00412686"/>
    <w:rsid w:val="004128FA"/>
    <w:rsid w:val="00412BFF"/>
    <w:rsid w:val="00412D7E"/>
    <w:rsid w:val="00412D85"/>
    <w:rsid w:val="00412E4E"/>
    <w:rsid w:val="00412FDE"/>
    <w:rsid w:val="00413118"/>
    <w:rsid w:val="0041319B"/>
    <w:rsid w:val="004135C3"/>
    <w:rsid w:val="00414175"/>
    <w:rsid w:val="004141D8"/>
    <w:rsid w:val="0041442B"/>
    <w:rsid w:val="00414442"/>
    <w:rsid w:val="00414559"/>
    <w:rsid w:val="00414A09"/>
    <w:rsid w:val="004157D1"/>
    <w:rsid w:val="00415887"/>
    <w:rsid w:val="00415B21"/>
    <w:rsid w:val="00415D1B"/>
    <w:rsid w:val="00415D5F"/>
    <w:rsid w:val="00415E89"/>
    <w:rsid w:val="00416092"/>
    <w:rsid w:val="004162CA"/>
    <w:rsid w:val="0041640D"/>
    <w:rsid w:val="004168E7"/>
    <w:rsid w:val="00416C28"/>
    <w:rsid w:val="00417688"/>
    <w:rsid w:val="0041771E"/>
    <w:rsid w:val="00417B58"/>
    <w:rsid w:val="00417C1B"/>
    <w:rsid w:val="00420140"/>
    <w:rsid w:val="004207D1"/>
    <w:rsid w:val="00420960"/>
    <w:rsid w:val="00420BD7"/>
    <w:rsid w:val="00420D75"/>
    <w:rsid w:val="00421361"/>
    <w:rsid w:val="0042188C"/>
    <w:rsid w:val="004218A3"/>
    <w:rsid w:val="0042233C"/>
    <w:rsid w:val="0042314B"/>
    <w:rsid w:val="004232C4"/>
    <w:rsid w:val="0042341F"/>
    <w:rsid w:val="004236FE"/>
    <w:rsid w:val="00423F09"/>
    <w:rsid w:val="0042432F"/>
    <w:rsid w:val="004244CD"/>
    <w:rsid w:val="004244EF"/>
    <w:rsid w:val="004246E0"/>
    <w:rsid w:val="00424A2A"/>
    <w:rsid w:val="00424E58"/>
    <w:rsid w:val="00425505"/>
    <w:rsid w:val="00425F61"/>
    <w:rsid w:val="0042625B"/>
    <w:rsid w:val="00426379"/>
    <w:rsid w:val="0042691F"/>
    <w:rsid w:val="004276B5"/>
    <w:rsid w:val="00427E0B"/>
    <w:rsid w:val="004302CA"/>
    <w:rsid w:val="00430A50"/>
    <w:rsid w:val="00430D32"/>
    <w:rsid w:val="004310F4"/>
    <w:rsid w:val="00431234"/>
    <w:rsid w:val="00431679"/>
    <w:rsid w:val="00431BE4"/>
    <w:rsid w:val="00431D5B"/>
    <w:rsid w:val="00431EBB"/>
    <w:rsid w:val="0043233E"/>
    <w:rsid w:val="0043251C"/>
    <w:rsid w:val="004325C8"/>
    <w:rsid w:val="0043262C"/>
    <w:rsid w:val="0043283F"/>
    <w:rsid w:val="004329A3"/>
    <w:rsid w:val="004330CA"/>
    <w:rsid w:val="00433220"/>
    <w:rsid w:val="0043385A"/>
    <w:rsid w:val="00433FE4"/>
    <w:rsid w:val="004340F1"/>
    <w:rsid w:val="00434219"/>
    <w:rsid w:val="0043428B"/>
    <w:rsid w:val="00434712"/>
    <w:rsid w:val="00434BE2"/>
    <w:rsid w:val="00434BE4"/>
    <w:rsid w:val="004357CD"/>
    <w:rsid w:val="00435FC8"/>
    <w:rsid w:val="0043650A"/>
    <w:rsid w:val="004367B3"/>
    <w:rsid w:val="004374B7"/>
    <w:rsid w:val="0043786C"/>
    <w:rsid w:val="00437E5E"/>
    <w:rsid w:val="00437F98"/>
    <w:rsid w:val="00440043"/>
    <w:rsid w:val="00440276"/>
    <w:rsid w:val="00440314"/>
    <w:rsid w:val="00440356"/>
    <w:rsid w:val="004404B8"/>
    <w:rsid w:val="004404E0"/>
    <w:rsid w:val="00440C3D"/>
    <w:rsid w:val="00440EE3"/>
    <w:rsid w:val="0044107D"/>
    <w:rsid w:val="004416B4"/>
    <w:rsid w:val="0044245B"/>
    <w:rsid w:val="004424E9"/>
    <w:rsid w:val="0044299D"/>
    <w:rsid w:val="00442F1C"/>
    <w:rsid w:val="00442F5B"/>
    <w:rsid w:val="004430F2"/>
    <w:rsid w:val="00443BA3"/>
    <w:rsid w:val="00443E8B"/>
    <w:rsid w:val="00444124"/>
    <w:rsid w:val="004449DD"/>
    <w:rsid w:val="00444D0D"/>
    <w:rsid w:val="00444F2E"/>
    <w:rsid w:val="0044518A"/>
    <w:rsid w:val="00445BDF"/>
    <w:rsid w:val="00445D53"/>
    <w:rsid w:val="0044605D"/>
    <w:rsid w:val="00446261"/>
    <w:rsid w:val="004462C1"/>
    <w:rsid w:val="004467A6"/>
    <w:rsid w:val="004468D1"/>
    <w:rsid w:val="004473E4"/>
    <w:rsid w:val="0044753C"/>
    <w:rsid w:val="0044755E"/>
    <w:rsid w:val="00447A54"/>
    <w:rsid w:val="00447A5E"/>
    <w:rsid w:val="004502A7"/>
    <w:rsid w:val="00450BE2"/>
    <w:rsid w:val="00450CA0"/>
    <w:rsid w:val="00450E6C"/>
    <w:rsid w:val="00450FA7"/>
    <w:rsid w:val="00451595"/>
    <w:rsid w:val="00451A72"/>
    <w:rsid w:val="00451BBD"/>
    <w:rsid w:val="00451EC2"/>
    <w:rsid w:val="00451FDE"/>
    <w:rsid w:val="00452380"/>
    <w:rsid w:val="00452EB3"/>
    <w:rsid w:val="004530EA"/>
    <w:rsid w:val="0045338F"/>
    <w:rsid w:val="0045340C"/>
    <w:rsid w:val="004537EF"/>
    <w:rsid w:val="0045380B"/>
    <w:rsid w:val="00453C5C"/>
    <w:rsid w:val="00453C8B"/>
    <w:rsid w:val="00453EC9"/>
    <w:rsid w:val="00454461"/>
    <w:rsid w:val="00454743"/>
    <w:rsid w:val="00454B2A"/>
    <w:rsid w:val="00455197"/>
    <w:rsid w:val="00455831"/>
    <w:rsid w:val="00455D63"/>
    <w:rsid w:val="00455D77"/>
    <w:rsid w:val="00455D98"/>
    <w:rsid w:val="00455DB4"/>
    <w:rsid w:val="00455E5D"/>
    <w:rsid w:val="00455E6B"/>
    <w:rsid w:val="00455F13"/>
    <w:rsid w:val="00455F6F"/>
    <w:rsid w:val="00455FDA"/>
    <w:rsid w:val="0045610F"/>
    <w:rsid w:val="00456240"/>
    <w:rsid w:val="0045634B"/>
    <w:rsid w:val="00456583"/>
    <w:rsid w:val="0045658A"/>
    <w:rsid w:val="004567E4"/>
    <w:rsid w:val="00456B2F"/>
    <w:rsid w:val="00456C5B"/>
    <w:rsid w:val="004571F2"/>
    <w:rsid w:val="004572DA"/>
    <w:rsid w:val="00457BF3"/>
    <w:rsid w:val="00457F1C"/>
    <w:rsid w:val="004600FF"/>
    <w:rsid w:val="00460292"/>
    <w:rsid w:val="00460510"/>
    <w:rsid w:val="0046057D"/>
    <w:rsid w:val="0046073C"/>
    <w:rsid w:val="0046086B"/>
    <w:rsid w:val="00460ACC"/>
    <w:rsid w:val="004610A9"/>
    <w:rsid w:val="004610B6"/>
    <w:rsid w:val="00461117"/>
    <w:rsid w:val="004611F3"/>
    <w:rsid w:val="00461438"/>
    <w:rsid w:val="0046146B"/>
    <w:rsid w:val="00461834"/>
    <w:rsid w:val="0046198A"/>
    <w:rsid w:val="00461F80"/>
    <w:rsid w:val="00462297"/>
    <w:rsid w:val="004627B8"/>
    <w:rsid w:val="00462A55"/>
    <w:rsid w:val="00462AA1"/>
    <w:rsid w:val="004634EF"/>
    <w:rsid w:val="0046363F"/>
    <w:rsid w:val="00463916"/>
    <w:rsid w:val="00464072"/>
    <w:rsid w:val="0046445F"/>
    <w:rsid w:val="00464497"/>
    <w:rsid w:val="00464708"/>
    <w:rsid w:val="00464D32"/>
    <w:rsid w:val="0046541B"/>
    <w:rsid w:val="00465657"/>
    <w:rsid w:val="004658A9"/>
    <w:rsid w:val="00465CC5"/>
    <w:rsid w:val="004662CB"/>
    <w:rsid w:val="0046631D"/>
    <w:rsid w:val="004668D1"/>
    <w:rsid w:val="00466B49"/>
    <w:rsid w:val="00466CB0"/>
    <w:rsid w:val="00466FC2"/>
    <w:rsid w:val="00467304"/>
    <w:rsid w:val="00467534"/>
    <w:rsid w:val="00467A60"/>
    <w:rsid w:val="00467B9E"/>
    <w:rsid w:val="00470AF5"/>
    <w:rsid w:val="00470FA6"/>
    <w:rsid w:val="004712FA"/>
    <w:rsid w:val="0047179F"/>
    <w:rsid w:val="00471A05"/>
    <w:rsid w:val="00471A15"/>
    <w:rsid w:val="00471C90"/>
    <w:rsid w:val="00471F4F"/>
    <w:rsid w:val="00471F6F"/>
    <w:rsid w:val="0047210E"/>
    <w:rsid w:val="004728CF"/>
    <w:rsid w:val="00472C26"/>
    <w:rsid w:val="00472D59"/>
    <w:rsid w:val="00472E90"/>
    <w:rsid w:val="004731ED"/>
    <w:rsid w:val="004736BE"/>
    <w:rsid w:val="00473BA0"/>
    <w:rsid w:val="00474DF9"/>
    <w:rsid w:val="00474FB2"/>
    <w:rsid w:val="0047514B"/>
    <w:rsid w:val="004754B8"/>
    <w:rsid w:val="0047577D"/>
    <w:rsid w:val="00475EE2"/>
    <w:rsid w:val="00476085"/>
    <w:rsid w:val="00476453"/>
    <w:rsid w:val="0047672B"/>
    <w:rsid w:val="004767F1"/>
    <w:rsid w:val="00476A77"/>
    <w:rsid w:val="00476B72"/>
    <w:rsid w:val="00476D33"/>
    <w:rsid w:val="00477097"/>
    <w:rsid w:val="0047747F"/>
    <w:rsid w:val="00477AFD"/>
    <w:rsid w:val="00477B62"/>
    <w:rsid w:val="00477C1C"/>
    <w:rsid w:val="00477E19"/>
    <w:rsid w:val="00477E75"/>
    <w:rsid w:val="004801BF"/>
    <w:rsid w:val="00480544"/>
    <w:rsid w:val="004805C2"/>
    <w:rsid w:val="004806F8"/>
    <w:rsid w:val="004807BC"/>
    <w:rsid w:val="00480D2B"/>
    <w:rsid w:val="004815A1"/>
    <w:rsid w:val="004816F5"/>
    <w:rsid w:val="0048197D"/>
    <w:rsid w:val="00481A65"/>
    <w:rsid w:val="00481DD3"/>
    <w:rsid w:val="00482235"/>
    <w:rsid w:val="00482A34"/>
    <w:rsid w:val="00482AB0"/>
    <w:rsid w:val="00482AEF"/>
    <w:rsid w:val="00482B9D"/>
    <w:rsid w:val="00482C2C"/>
    <w:rsid w:val="00482F0E"/>
    <w:rsid w:val="004830E4"/>
    <w:rsid w:val="004834E7"/>
    <w:rsid w:val="00483A2F"/>
    <w:rsid w:val="00483A3E"/>
    <w:rsid w:val="00483E3C"/>
    <w:rsid w:val="00483E89"/>
    <w:rsid w:val="004842AA"/>
    <w:rsid w:val="00484404"/>
    <w:rsid w:val="004848F2"/>
    <w:rsid w:val="004849A1"/>
    <w:rsid w:val="00484C10"/>
    <w:rsid w:val="00484CEA"/>
    <w:rsid w:val="00485022"/>
    <w:rsid w:val="004854CE"/>
    <w:rsid w:val="00485889"/>
    <w:rsid w:val="00485CF3"/>
    <w:rsid w:val="00486055"/>
    <w:rsid w:val="004863B6"/>
    <w:rsid w:val="004864DD"/>
    <w:rsid w:val="00486677"/>
    <w:rsid w:val="0048678F"/>
    <w:rsid w:val="00486C8D"/>
    <w:rsid w:val="004875CC"/>
    <w:rsid w:val="00487602"/>
    <w:rsid w:val="0048775E"/>
    <w:rsid w:val="00487917"/>
    <w:rsid w:val="00487C1D"/>
    <w:rsid w:val="00487D48"/>
    <w:rsid w:val="00487E41"/>
    <w:rsid w:val="00487F25"/>
    <w:rsid w:val="004902C9"/>
    <w:rsid w:val="0049036D"/>
    <w:rsid w:val="00490619"/>
    <w:rsid w:val="0049067E"/>
    <w:rsid w:val="004908A8"/>
    <w:rsid w:val="00490923"/>
    <w:rsid w:val="00490CF8"/>
    <w:rsid w:val="00490D04"/>
    <w:rsid w:val="00490E8C"/>
    <w:rsid w:val="004912DE"/>
    <w:rsid w:val="0049189F"/>
    <w:rsid w:val="00492212"/>
    <w:rsid w:val="00492241"/>
    <w:rsid w:val="004923F1"/>
    <w:rsid w:val="0049253C"/>
    <w:rsid w:val="00492D58"/>
    <w:rsid w:val="004936D1"/>
    <w:rsid w:val="00493DC1"/>
    <w:rsid w:val="004945C2"/>
    <w:rsid w:val="00494947"/>
    <w:rsid w:val="004956BB"/>
    <w:rsid w:val="00495CEA"/>
    <w:rsid w:val="004961B2"/>
    <w:rsid w:val="00496349"/>
    <w:rsid w:val="004966BD"/>
    <w:rsid w:val="00496866"/>
    <w:rsid w:val="00496A6D"/>
    <w:rsid w:val="00496ACA"/>
    <w:rsid w:val="0049702E"/>
    <w:rsid w:val="004974ED"/>
    <w:rsid w:val="00497520"/>
    <w:rsid w:val="004979DA"/>
    <w:rsid w:val="004A0291"/>
    <w:rsid w:val="004A0462"/>
    <w:rsid w:val="004A054F"/>
    <w:rsid w:val="004A09E4"/>
    <w:rsid w:val="004A0C8D"/>
    <w:rsid w:val="004A0EF7"/>
    <w:rsid w:val="004A0F61"/>
    <w:rsid w:val="004A112A"/>
    <w:rsid w:val="004A120C"/>
    <w:rsid w:val="004A1422"/>
    <w:rsid w:val="004A1696"/>
    <w:rsid w:val="004A16E2"/>
    <w:rsid w:val="004A1987"/>
    <w:rsid w:val="004A1B9D"/>
    <w:rsid w:val="004A1CC6"/>
    <w:rsid w:val="004A245A"/>
    <w:rsid w:val="004A294A"/>
    <w:rsid w:val="004A2BEC"/>
    <w:rsid w:val="004A2EC0"/>
    <w:rsid w:val="004A3013"/>
    <w:rsid w:val="004A32DB"/>
    <w:rsid w:val="004A3566"/>
    <w:rsid w:val="004A3620"/>
    <w:rsid w:val="004A36B3"/>
    <w:rsid w:val="004A4184"/>
    <w:rsid w:val="004A475E"/>
    <w:rsid w:val="004A47ED"/>
    <w:rsid w:val="004A55DC"/>
    <w:rsid w:val="004A5617"/>
    <w:rsid w:val="004A56F8"/>
    <w:rsid w:val="004A57C8"/>
    <w:rsid w:val="004A5C7C"/>
    <w:rsid w:val="004A643E"/>
    <w:rsid w:val="004A68E7"/>
    <w:rsid w:val="004A699B"/>
    <w:rsid w:val="004A69E2"/>
    <w:rsid w:val="004A6E50"/>
    <w:rsid w:val="004A74D7"/>
    <w:rsid w:val="004A77AB"/>
    <w:rsid w:val="004A7B02"/>
    <w:rsid w:val="004B0900"/>
    <w:rsid w:val="004B145F"/>
    <w:rsid w:val="004B1A9C"/>
    <w:rsid w:val="004B1AB0"/>
    <w:rsid w:val="004B1C20"/>
    <w:rsid w:val="004B2695"/>
    <w:rsid w:val="004B29B4"/>
    <w:rsid w:val="004B2D1E"/>
    <w:rsid w:val="004B2D2E"/>
    <w:rsid w:val="004B32FA"/>
    <w:rsid w:val="004B3C90"/>
    <w:rsid w:val="004B3FFF"/>
    <w:rsid w:val="004B4482"/>
    <w:rsid w:val="004B47EB"/>
    <w:rsid w:val="004B4994"/>
    <w:rsid w:val="004B49DD"/>
    <w:rsid w:val="004B4BE8"/>
    <w:rsid w:val="004B4BFE"/>
    <w:rsid w:val="004B50E7"/>
    <w:rsid w:val="004B56AF"/>
    <w:rsid w:val="004B57F5"/>
    <w:rsid w:val="004B582E"/>
    <w:rsid w:val="004B5C85"/>
    <w:rsid w:val="004B5E08"/>
    <w:rsid w:val="004B5F49"/>
    <w:rsid w:val="004B61CA"/>
    <w:rsid w:val="004B66D0"/>
    <w:rsid w:val="004B6962"/>
    <w:rsid w:val="004B6ADE"/>
    <w:rsid w:val="004B6CC1"/>
    <w:rsid w:val="004B73A6"/>
    <w:rsid w:val="004B7651"/>
    <w:rsid w:val="004B7C69"/>
    <w:rsid w:val="004C0007"/>
    <w:rsid w:val="004C079D"/>
    <w:rsid w:val="004C08DE"/>
    <w:rsid w:val="004C1037"/>
    <w:rsid w:val="004C19C6"/>
    <w:rsid w:val="004C1E39"/>
    <w:rsid w:val="004C2071"/>
    <w:rsid w:val="004C229E"/>
    <w:rsid w:val="004C23A9"/>
    <w:rsid w:val="004C2583"/>
    <w:rsid w:val="004C2B78"/>
    <w:rsid w:val="004C307F"/>
    <w:rsid w:val="004C328D"/>
    <w:rsid w:val="004C348D"/>
    <w:rsid w:val="004C3E47"/>
    <w:rsid w:val="004C404D"/>
    <w:rsid w:val="004C4FB9"/>
    <w:rsid w:val="004C51E4"/>
    <w:rsid w:val="004C51E5"/>
    <w:rsid w:val="004C5507"/>
    <w:rsid w:val="004C5755"/>
    <w:rsid w:val="004C5A8A"/>
    <w:rsid w:val="004C5C50"/>
    <w:rsid w:val="004C5EB9"/>
    <w:rsid w:val="004C5FBA"/>
    <w:rsid w:val="004C64A1"/>
    <w:rsid w:val="004C6624"/>
    <w:rsid w:val="004C6645"/>
    <w:rsid w:val="004C6725"/>
    <w:rsid w:val="004C75CE"/>
    <w:rsid w:val="004C7B2B"/>
    <w:rsid w:val="004C7C50"/>
    <w:rsid w:val="004D0436"/>
    <w:rsid w:val="004D0F69"/>
    <w:rsid w:val="004D127A"/>
    <w:rsid w:val="004D12F6"/>
    <w:rsid w:val="004D13D9"/>
    <w:rsid w:val="004D15AA"/>
    <w:rsid w:val="004D16E0"/>
    <w:rsid w:val="004D1842"/>
    <w:rsid w:val="004D1B17"/>
    <w:rsid w:val="004D1CD2"/>
    <w:rsid w:val="004D1E30"/>
    <w:rsid w:val="004D2649"/>
    <w:rsid w:val="004D2A82"/>
    <w:rsid w:val="004D2C8D"/>
    <w:rsid w:val="004D2CFC"/>
    <w:rsid w:val="004D2D54"/>
    <w:rsid w:val="004D2ED6"/>
    <w:rsid w:val="004D322E"/>
    <w:rsid w:val="004D3555"/>
    <w:rsid w:val="004D35D9"/>
    <w:rsid w:val="004D3CAF"/>
    <w:rsid w:val="004D43EB"/>
    <w:rsid w:val="004D4468"/>
    <w:rsid w:val="004D4F5B"/>
    <w:rsid w:val="004D50BD"/>
    <w:rsid w:val="004D5190"/>
    <w:rsid w:val="004D5813"/>
    <w:rsid w:val="004D58C2"/>
    <w:rsid w:val="004D6070"/>
    <w:rsid w:val="004D64A6"/>
    <w:rsid w:val="004D67FD"/>
    <w:rsid w:val="004D6CEB"/>
    <w:rsid w:val="004D6EEE"/>
    <w:rsid w:val="004D6F8C"/>
    <w:rsid w:val="004D7A0A"/>
    <w:rsid w:val="004D7DB2"/>
    <w:rsid w:val="004D7E10"/>
    <w:rsid w:val="004D7FE2"/>
    <w:rsid w:val="004E038D"/>
    <w:rsid w:val="004E0882"/>
    <w:rsid w:val="004E0C68"/>
    <w:rsid w:val="004E1130"/>
    <w:rsid w:val="004E140E"/>
    <w:rsid w:val="004E16BF"/>
    <w:rsid w:val="004E19F9"/>
    <w:rsid w:val="004E1E7A"/>
    <w:rsid w:val="004E206F"/>
    <w:rsid w:val="004E24AD"/>
    <w:rsid w:val="004E257A"/>
    <w:rsid w:val="004E27DD"/>
    <w:rsid w:val="004E29C6"/>
    <w:rsid w:val="004E2B31"/>
    <w:rsid w:val="004E2B34"/>
    <w:rsid w:val="004E404A"/>
    <w:rsid w:val="004E4236"/>
    <w:rsid w:val="004E4350"/>
    <w:rsid w:val="004E461D"/>
    <w:rsid w:val="004E48EC"/>
    <w:rsid w:val="004E4C84"/>
    <w:rsid w:val="004E55A3"/>
    <w:rsid w:val="004E5B7D"/>
    <w:rsid w:val="004E5F38"/>
    <w:rsid w:val="004E6033"/>
    <w:rsid w:val="004E61E5"/>
    <w:rsid w:val="004E627F"/>
    <w:rsid w:val="004E67E8"/>
    <w:rsid w:val="004E6950"/>
    <w:rsid w:val="004E6F3C"/>
    <w:rsid w:val="004E70A6"/>
    <w:rsid w:val="004E7271"/>
    <w:rsid w:val="004E7455"/>
    <w:rsid w:val="004E789F"/>
    <w:rsid w:val="004E7A14"/>
    <w:rsid w:val="004E7F39"/>
    <w:rsid w:val="004F0160"/>
    <w:rsid w:val="004F0592"/>
    <w:rsid w:val="004F14E7"/>
    <w:rsid w:val="004F1BD2"/>
    <w:rsid w:val="004F1CFE"/>
    <w:rsid w:val="004F229D"/>
    <w:rsid w:val="004F2AFB"/>
    <w:rsid w:val="004F2B44"/>
    <w:rsid w:val="004F31F2"/>
    <w:rsid w:val="004F3BB5"/>
    <w:rsid w:val="004F3C6D"/>
    <w:rsid w:val="004F3E25"/>
    <w:rsid w:val="004F45EB"/>
    <w:rsid w:val="004F4955"/>
    <w:rsid w:val="004F4AAF"/>
    <w:rsid w:val="004F5305"/>
    <w:rsid w:val="004F54BF"/>
    <w:rsid w:val="004F5947"/>
    <w:rsid w:val="004F5AAA"/>
    <w:rsid w:val="004F5AD4"/>
    <w:rsid w:val="004F5B1E"/>
    <w:rsid w:val="004F5DEC"/>
    <w:rsid w:val="004F61E8"/>
    <w:rsid w:val="004F64AF"/>
    <w:rsid w:val="004F6FDC"/>
    <w:rsid w:val="004F734E"/>
    <w:rsid w:val="004F78C8"/>
    <w:rsid w:val="004F7968"/>
    <w:rsid w:val="004F7D1B"/>
    <w:rsid w:val="004F7E06"/>
    <w:rsid w:val="00500030"/>
    <w:rsid w:val="00500490"/>
    <w:rsid w:val="005007B6"/>
    <w:rsid w:val="00500BA5"/>
    <w:rsid w:val="005015F2"/>
    <w:rsid w:val="00501A58"/>
    <w:rsid w:val="00501A5F"/>
    <w:rsid w:val="00501C66"/>
    <w:rsid w:val="00502392"/>
    <w:rsid w:val="005023AA"/>
    <w:rsid w:val="005025D4"/>
    <w:rsid w:val="005029F2"/>
    <w:rsid w:val="00503410"/>
    <w:rsid w:val="0050366D"/>
    <w:rsid w:val="0050404B"/>
    <w:rsid w:val="00504F8D"/>
    <w:rsid w:val="00505AED"/>
    <w:rsid w:val="00505AEE"/>
    <w:rsid w:val="00505BB3"/>
    <w:rsid w:val="00505BBF"/>
    <w:rsid w:val="00505F4F"/>
    <w:rsid w:val="005069F5"/>
    <w:rsid w:val="00506C6F"/>
    <w:rsid w:val="00506CC8"/>
    <w:rsid w:val="00506F34"/>
    <w:rsid w:val="00507950"/>
    <w:rsid w:val="00510081"/>
    <w:rsid w:val="005100DA"/>
    <w:rsid w:val="0051031E"/>
    <w:rsid w:val="0051091B"/>
    <w:rsid w:val="00510A0C"/>
    <w:rsid w:val="00510B68"/>
    <w:rsid w:val="00511050"/>
    <w:rsid w:val="005111B9"/>
    <w:rsid w:val="00511801"/>
    <w:rsid w:val="00511C16"/>
    <w:rsid w:val="0051242F"/>
    <w:rsid w:val="005128A7"/>
    <w:rsid w:val="00512A21"/>
    <w:rsid w:val="00512BAF"/>
    <w:rsid w:val="00512BD3"/>
    <w:rsid w:val="00512C9B"/>
    <w:rsid w:val="005139C9"/>
    <w:rsid w:val="00513EB6"/>
    <w:rsid w:val="00514043"/>
    <w:rsid w:val="005143E0"/>
    <w:rsid w:val="005149D7"/>
    <w:rsid w:val="005157AC"/>
    <w:rsid w:val="005157F7"/>
    <w:rsid w:val="005159D1"/>
    <w:rsid w:val="005160B3"/>
    <w:rsid w:val="005166CE"/>
    <w:rsid w:val="00516714"/>
    <w:rsid w:val="005167F8"/>
    <w:rsid w:val="00517393"/>
    <w:rsid w:val="005176C4"/>
    <w:rsid w:val="00517716"/>
    <w:rsid w:val="00517CA7"/>
    <w:rsid w:val="005200A2"/>
    <w:rsid w:val="0052034D"/>
    <w:rsid w:val="005212F6"/>
    <w:rsid w:val="005217CA"/>
    <w:rsid w:val="00521B8A"/>
    <w:rsid w:val="00521CB5"/>
    <w:rsid w:val="00522094"/>
    <w:rsid w:val="005220EB"/>
    <w:rsid w:val="00522523"/>
    <w:rsid w:val="00522CBE"/>
    <w:rsid w:val="00523094"/>
    <w:rsid w:val="0052359E"/>
    <w:rsid w:val="00523878"/>
    <w:rsid w:val="00523A41"/>
    <w:rsid w:val="00523C04"/>
    <w:rsid w:val="005243F0"/>
    <w:rsid w:val="00524657"/>
    <w:rsid w:val="00524780"/>
    <w:rsid w:val="0052488A"/>
    <w:rsid w:val="00524BED"/>
    <w:rsid w:val="00524FC6"/>
    <w:rsid w:val="00525AE9"/>
    <w:rsid w:val="00525EC6"/>
    <w:rsid w:val="00525FFD"/>
    <w:rsid w:val="005260D0"/>
    <w:rsid w:val="0052629D"/>
    <w:rsid w:val="0052633E"/>
    <w:rsid w:val="005267E2"/>
    <w:rsid w:val="005268A6"/>
    <w:rsid w:val="005268AC"/>
    <w:rsid w:val="00527541"/>
    <w:rsid w:val="0052761D"/>
    <w:rsid w:val="005278E1"/>
    <w:rsid w:val="00527A8F"/>
    <w:rsid w:val="00527C66"/>
    <w:rsid w:val="0053003B"/>
    <w:rsid w:val="00531339"/>
    <w:rsid w:val="00531657"/>
    <w:rsid w:val="00531AF8"/>
    <w:rsid w:val="00531EC6"/>
    <w:rsid w:val="00531F28"/>
    <w:rsid w:val="00533454"/>
    <w:rsid w:val="0053360D"/>
    <w:rsid w:val="005338FF"/>
    <w:rsid w:val="0053395A"/>
    <w:rsid w:val="00533984"/>
    <w:rsid w:val="00534041"/>
    <w:rsid w:val="0053442C"/>
    <w:rsid w:val="005344A9"/>
    <w:rsid w:val="00534A5F"/>
    <w:rsid w:val="00534AA4"/>
    <w:rsid w:val="00535181"/>
    <w:rsid w:val="005354FA"/>
    <w:rsid w:val="005359CC"/>
    <w:rsid w:val="00535AD3"/>
    <w:rsid w:val="0053602F"/>
    <w:rsid w:val="005361C1"/>
    <w:rsid w:val="00536468"/>
    <w:rsid w:val="00536777"/>
    <w:rsid w:val="00536D0F"/>
    <w:rsid w:val="00536D31"/>
    <w:rsid w:val="00536D44"/>
    <w:rsid w:val="00536E5F"/>
    <w:rsid w:val="00536EA3"/>
    <w:rsid w:val="00536EC3"/>
    <w:rsid w:val="005371CA"/>
    <w:rsid w:val="00537243"/>
    <w:rsid w:val="00537655"/>
    <w:rsid w:val="00537A53"/>
    <w:rsid w:val="00537C6A"/>
    <w:rsid w:val="00540328"/>
    <w:rsid w:val="00540B6B"/>
    <w:rsid w:val="005410E7"/>
    <w:rsid w:val="005414E1"/>
    <w:rsid w:val="0054161B"/>
    <w:rsid w:val="00541E3D"/>
    <w:rsid w:val="00542085"/>
    <w:rsid w:val="005421B8"/>
    <w:rsid w:val="005422ED"/>
    <w:rsid w:val="00542712"/>
    <w:rsid w:val="0054297A"/>
    <w:rsid w:val="00542E15"/>
    <w:rsid w:val="00542ED4"/>
    <w:rsid w:val="005430D5"/>
    <w:rsid w:val="005438CD"/>
    <w:rsid w:val="00543A08"/>
    <w:rsid w:val="00543B11"/>
    <w:rsid w:val="00543BF4"/>
    <w:rsid w:val="00544089"/>
    <w:rsid w:val="005445E1"/>
    <w:rsid w:val="00544AA2"/>
    <w:rsid w:val="005453FC"/>
    <w:rsid w:val="005457FF"/>
    <w:rsid w:val="005459F1"/>
    <w:rsid w:val="00545A18"/>
    <w:rsid w:val="00545A2A"/>
    <w:rsid w:val="00545B9B"/>
    <w:rsid w:val="00545F0A"/>
    <w:rsid w:val="00545F34"/>
    <w:rsid w:val="00546007"/>
    <w:rsid w:val="00546162"/>
    <w:rsid w:val="005469AE"/>
    <w:rsid w:val="0054712C"/>
    <w:rsid w:val="0054741C"/>
    <w:rsid w:val="005475F4"/>
    <w:rsid w:val="0054786B"/>
    <w:rsid w:val="00547AD6"/>
    <w:rsid w:val="00547C17"/>
    <w:rsid w:val="00547D77"/>
    <w:rsid w:val="005504EE"/>
    <w:rsid w:val="005505EA"/>
    <w:rsid w:val="0055068A"/>
    <w:rsid w:val="005509DE"/>
    <w:rsid w:val="00550BD7"/>
    <w:rsid w:val="00550E8E"/>
    <w:rsid w:val="00551358"/>
    <w:rsid w:val="0055143D"/>
    <w:rsid w:val="00551FA4"/>
    <w:rsid w:val="005525EE"/>
    <w:rsid w:val="00552D02"/>
    <w:rsid w:val="00553035"/>
    <w:rsid w:val="005531BD"/>
    <w:rsid w:val="0055330C"/>
    <w:rsid w:val="0055347D"/>
    <w:rsid w:val="00553517"/>
    <w:rsid w:val="00553853"/>
    <w:rsid w:val="00553AD6"/>
    <w:rsid w:val="00553AF7"/>
    <w:rsid w:val="00553F88"/>
    <w:rsid w:val="005544D5"/>
    <w:rsid w:val="0055524F"/>
    <w:rsid w:val="00555B06"/>
    <w:rsid w:val="00556541"/>
    <w:rsid w:val="005565FD"/>
    <w:rsid w:val="00556858"/>
    <w:rsid w:val="00556971"/>
    <w:rsid w:val="005569F2"/>
    <w:rsid w:val="00556BF3"/>
    <w:rsid w:val="00557222"/>
    <w:rsid w:val="0055727F"/>
    <w:rsid w:val="005574D0"/>
    <w:rsid w:val="005575AB"/>
    <w:rsid w:val="005576F1"/>
    <w:rsid w:val="00557785"/>
    <w:rsid w:val="005601C6"/>
    <w:rsid w:val="0056035E"/>
    <w:rsid w:val="00560A31"/>
    <w:rsid w:val="00561174"/>
    <w:rsid w:val="005614C9"/>
    <w:rsid w:val="00561E11"/>
    <w:rsid w:val="00562170"/>
    <w:rsid w:val="0056235E"/>
    <w:rsid w:val="00562CF6"/>
    <w:rsid w:val="00562EBC"/>
    <w:rsid w:val="00563DE9"/>
    <w:rsid w:val="00564CE0"/>
    <w:rsid w:val="00564FA9"/>
    <w:rsid w:val="0056522A"/>
    <w:rsid w:val="005658BD"/>
    <w:rsid w:val="00565BE3"/>
    <w:rsid w:val="00565D96"/>
    <w:rsid w:val="005661A0"/>
    <w:rsid w:val="0056648D"/>
    <w:rsid w:val="005666C2"/>
    <w:rsid w:val="005669CB"/>
    <w:rsid w:val="00566A75"/>
    <w:rsid w:val="005670D1"/>
    <w:rsid w:val="005673F2"/>
    <w:rsid w:val="00567993"/>
    <w:rsid w:val="00567D72"/>
    <w:rsid w:val="0057025B"/>
    <w:rsid w:val="005702F0"/>
    <w:rsid w:val="00570577"/>
    <w:rsid w:val="0057069A"/>
    <w:rsid w:val="005708EF"/>
    <w:rsid w:val="00570EDB"/>
    <w:rsid w:val="00571085"/>
    <w:rsid w:val="005712AD"/>
    <w:rsid w:val="0057198E"/>
    <w:rsid w:val="00571B7E"/>
    <w:rsid w:val="00571F7F"/>
    <w:rsid w:val="0057205C"/>
    <w:rsid w:val="00572407"/>
    <w:rsid w:val="00572BE2"/>
    <w:rsid w:val="0057342A"/>
    <w:rsid w:val="0057383D"/>
    <w:rsid w:val="0057411A"/>
    <w:rsid w:val="00574495"/>
    <w:rsid w:val="005746E5"/>
    <w:rsid w:val="005747E4"/>
    <w:rsid w:val="00574B5B"/>
    <w:rsid w:val="0057529C"/>
    <w:rsid w:val="00575304"/>
    <w:rsid w:val="0057597B"/>
    <w:rsid w:val="0057598D"/>
    <w:rsid w:val="00575C9A"/>
    <w:rsid w:val="00576368"/>
    <w:rsid w:val="00576812"/>
    <w:rsid w:val="005773BD"/>
    <w:rsid w:val="0058022C"/>
    <w:rsid w:val="005804F5"/>
    <w:rsid w:val="0058055E"/>
    <w:rsid w:val="00580FD4"/>
    <w:rsid w:val="005812D7"/>
    <w:rsid w:val="00581C67"/>
    <w:rsid w:val="00581C9A"/>
    <w:rsid w:val="00582715"/>
    <w:rsid w:val="00582909"/>
    <w:rsid w:val="00582A34"/>
    <w:rsid w:val="00582A5F"/>
    <w:rsid w:val="00582BD6"/>
    <w:rsid w:val="00582CF3"/>
    <w:rsid w:val="00583448"/>
    <w:rsid w:val="0058350A"/>
    <w:rsid w:val="00583A80"/>
    <w:rsid w:val="00583C99"/>
    <w:rsid w:val="00583F5D"/>
    <w:rsid w:val="005841D0"/>
    <w:rsid w:val="0058481C"/>
    <w:rsid w:val="00584871"/>
    <w:rsid w:val="00585211"/>
    <w:rsid w:val="00585888"/>
    <w:rsid w:val="00585B40"/>
    <w:rsid w:val="00585B6F"/>
    <w:rsid w:val="00585B8F"/>
    <w:rsid w:val="00585C90"/>
    <w:rsid w:val="00585E91"/>
    <w:rsid w:val="005864D6"/>
    <w:rsid w:val="0058680F"/>
    <w:rsid w:val="005902D8"/>
    <w:rsid w:val="0059098C"/>
    <w:rsid w:val="005913EC"/>
    <w:rsid w:val="005916BD"/>
    <w:rsid w:val="00591796"/>
    <w:rsid w:val="0059185D"/>
    <w:rsid w:val="00592621"/>
    <w:rsid w:val="005927C6"/>
    <w:rsid w:val="00592855"/>
    <w:rsid w:val="00592883"/>
    <w:rsid w:val="00592FE3"/>
    <w:rsid w:val="0059358D"/>
    <w:rsid w:val="00593620"/>
    <w:rsid w:val="00593869"/>
    <w:rsid w:val="005939BE"/>
    <w:rsid w:val="00593B78"/>
    <w:rsid w:val="00593D43"/>
    <w:rsid w:val="00593E75"/>
    <w:rsid w:val="005941E1"/>
    <w:rsid w:val="005943FD"/>
    <w:rsid w:val="0059462D"/>
    <w:rsid w:val="00594BA1"/>
    <w:rsid w:val="00594D42"/>
    <w:rsid w:val="00595163"/>
    <w:rsid w:val="005951A8"/>
    <w:rsid w:val="005951C5"/>
    <w:rsid w:val="00595E10"/>
    <w:rsid w:val="00596056"/>
    <w:rsid w:val="0059630F"/>
    <w:rsid w:val="005972FB"/>
    <w:rsid w:val="005974AF"/>
    <w:rsid w:val="00597C2E"/>
    <w:rsid w:val="005A0231"/>
    <w:rsid w:val="005A03C8"/>
    <w:rsid w:val="005A04A8"/>
    <w:rsid w:val="005A080B"/>
    <w:rsid w:val="005A0A27"/>
    <w:rsid w:val="005A0FC4"/>
    <w:rsid w:val="005A0FD2"/>
    <w:rsid w:val="005A1092"/>
    <w:rsid w:val="005A11A0"/>
    <w:rsid w:val="005A1D7D"/>
    <w:rsid w:val="005A1D91"/>
    <w:rsid w:val="005A2570"/>
    <w:rsid w:val="005A26C7"/>
    <w:rsid w:val="005A26E1"/>
    <w:rsid w:val="005A2B75"/>
    <w:rsid w:val="005A2EDB"/>
    <w:rsid w:val="005A2EE0"/>
    <w:rsid w:val="005A2F1C"/>
    <w:rsid w:val="005A30BF"/>
    <w:rsid w:val="005A31CB"/>
    <w:rsid w:val="005A387E"/>
    <w:rsid w:val="005A3E87"/>
    <w:rsid w:val="005A3EB6"/>
    <w:rsid w:val="005A40BA"/>
    <w:rsid w:val="005A46FE"/>
    <w:rsid w:val="005A47DA"/>
    <w:rsid w:val="005A4FFC"/>
    <w:rsid w:val="005A50E7"/>
    <w:rsid w:val="005A5184"/>
    <w:rsid w:val="005A53BB"/>
    <w:rsid w:val="005A58C5"/>
    <w:rsid w:val="005A6446"/>
    <w:rsid w:val="005A6EEA"/>
    <w:rsid w:val="005A739A"/>
    <w:rsid w:val="005A7623"/>
    <w:rsid w:val="005A765B"/>
    <w:rsid w:val="005A7921"/>
    <w:rsid w:val="005A7E98"/>
    <w:rsid w:val="005A7FF5"/>
    <w:rsid w:val="005B0506"/>
    <w:rsid w:val="005B068E"/>
    <w:rsid w:val="005B09BF"/>
    <w:rsid w:val="005B09CF"/>
    <w:rsid w:val="005B0FE4"/>
    <w:rsid w:val="005B136D"/>
    <w:rsid w:val="005B1ED9"/>
    <w:rsid w:val="005B2319"/>
    <w:rsid w:val="005B2C7D"/>
    <w:rsid w:val="005B2E1C"/>
    <w:rsid w:val="005B3D35"/>
    <w:rsid w:val="005B3D93"/>
    <w:rsid w:val="005B3E7F"/>
    <w:rsid w:val="005B439E"/>
    <w:rsid w:val="005B4452"/>
    <w:rsid w:val="005B477A"/>
    <w:rsid w:val="005B49EC"/>
    <w:rsid w:val="005B4CCB"/>
    <w:rsid w:val="005B5724"/>
    <w:rsid w:val="005B592C"/>
    <w:rsid w:val="005B599A"/>
    <w:rsid w:val="005B5A62"/>
    <w:rsid w:val="005B628D"/>
    <w:rsid w:val="005B6987"/>
    <w:rsid w:val="005B774F"/>
    <w:rsid w:val="005B7891"/>
    <w:rsid w:val="005B7D4C"/>
    <w:rsid w:val="005C0488"/>
    <w:rsid w:val="005C05EC"/>
    <w:rsid w:val="005C094A"/>
    <w:rsid w:val="005C0B80"/>
    <w:rsid w:val="005C0BDA"/>
    <w:rsid w:val="005C0EAC"/>
    <w:rsid w:val="005C0FEB"/>
    <w:rsid w:val="005C1297"/>
    <w:rsid w:val="005C13EF"/>
    <w:rsid w:val="005C1478"/>
    <w:rsid w:val="005C1485"/>
    <w:rsid w:val="005C1880"/>
    <w:rsid w:val="005C18A5"/>
    <w:rsid w:val="005C1B2D"/>
    <w:rsid w:val="005C2110"/>
    <w:rsid w:val="005C2303"/>
    <w:rsid w:val="005C2711"/>
    <w:rsid w:val="005C29A8"/>
    <w:rsid w:val="005C2DB7"/>
    <w:rsid w:val="005C37DC"/>
    <w:rsid w:val="005C3A0B"/>
    <w:rsid w:val="005C3A3F"/>
    <w:rsid w:val="005C3C87"/>
    <w:rsid w:val="005C3D6D"/>
    <w:rsid w:val="005C40F7"/>
    <w:rsid w:val="005C4A81"/>
    <w:rsid w:val="005C4B8B"/>
    <w:rsid w:val="005C4C0F"/>
    <w:rsid w:val="005C4C5F"/>
    <w:rsid w:val="005C4CC8"/>
    <w:rsid w:val="005C56F4"/>
    <w:rsid w:val="005C597B"/>
    <w:rsid w:val="005C5ED6"/>
    <w:rsid w:val="005C636C"/>
    <w:rsid w:val="005C66BF"/>
    <w:rsid w:val="005C66E5"/>
    <w:rsid w:val="005C6D57"/>
    <w:rsid w:val="005C72E4"/>
    <w:rsid w:val="005C7373"/>
    <w:rsid w:val="005C7751"/>
    <w:rsid w:val="005C795B"/>
    <w:rsid w:val="005C7A43"/>
    <w:rsid w:val="005C7BE2"/>
    <w:rsid w:val="005C7DA8"/>
    <w:rsid w:val="005C7DF0"/>
    <w:rsid w:val="005D0832"/>
    <w:rsid w:val="005D0A24"/>
    <w:rsid w:val="005D0D47"/>
    <w:rsid w:val="005D10F3"/>
    <w:rsid w:val="005D1260"/>
    <w:rsid w:val="005D1598"/>
    <w:rsid w:val="005D164C"/>
    <w:rsid w:val="005D1FF0"/>
    <w:rsid w:val="005D2B69"/>
    <w:rsid w:val="005D2EAF"/>
    <w:rsid w:val="005D332D"/>
    <w:rsid w:val="005D365F"/>
    <w:rsid w:val="005D3D26"/>
    <w:rsid w:val="005D41C1"/>
    <w:rsid w:val="005D42AC"/>
    <w:rsid w:val="005D42E7"/>
    <w:rsid w:val="005D4CFA"/>
    <w:rsid w:val="005D4D23"/>
    <w:rsid w:val="005D5299"/>
    <w:rsid w:val="005D5D25"/>
    <w:rsid w:val="005D631A"/>
    <w:rsid w:val="005D6DE7"/>
    <w:rsid w:val="005D7064"/>
    <w:rsid w:val="005D70E5"/>
    <w:rsid w:val="005D78F3"/>
    <w:rsid w:val="005D7C16"/>
    <w:rsid w:val="005E064E"/>
    <w:rsid w:val="005E0957"/>
    <w:rsid w:val="005E0DFA"/>
    <w:rsid w:val="005E0E19"/>
    <w:rsid w:val="005E191C"/>
    <w:rsid w:val="005E1DA9"/>
    <w:rsid w:val="005E2007"/>
    <w:rsid w:val="005E2457"/>
    <w:rsid w:val="005E24E3"/>
    <w:rsid w:val="005E25FA"/>
    <w:rsid w:val="005E291D"/>
    <w:rsid w:val="005E2A1E"/>
    <w:rsid w:val="005E34E6"/>
    <w:rsid w:val="005E38A5"/>
    <w:rsid w:val="005E3F26"/>
    <w:rsid w:val="005E3F60"/>
    <w:rsid w:val="005E4145"/>
    <w:rsid w:val="005E457A"/>
    <w:rsid w:val="005E487B"/>
    <w:rsid w:val="005E49AA"/>
    <w:rsid w:val="005E4BAB"/>
    <w:rsid w:val="005E4F75"/>
    <w:rsid w:val="005E5191"/>
    <w:rsid w:val="005E51DE"/>
    <w:rsid w:val="005E5213"/>
    <w:rsid w:val="005E5997"/>
    <w:rsid w:val="005E59A0"/>
    <w:rsid w:val="005E68FA"/>
    <w:rsid w:val="005E71F1"/>
    <w:rsid w:val="005E7260"/>
    <w:rsid w:val="005E764B"/>
    <w:rsid w:val="005E77ED"/>
    <w:rsid w:val="005E7861"/>
    <w:rsid w:val="005E7EB9"/>
    <w:rsid w:val="005E7F9A"/>
    <w:rsid w:val="005F070A"/>
    <w:rsid w:val="005F12A0"/>
    <w:rsid w:val="005F14F7"/>
    <w:rsid w:val="005F182C"/>
    <w:rsid w:val="005F2469"/>
    <w:rsid w:val="005F277A"/>
    <w:rsid w:val="005F331B"/>
    <w:rsid w:val="005F339F"/>
    <w:rsid w:val="005F3605"/>
    <w:rsid w:val="005F360E"/>
    <w:rsid w:val="005F3620"/>
    <w:rsid w:val="005F4077"/>
    <w:rsid w:val="005F427B"/>
    <w:rsid w:val="005F46E9"/>
    <w:rsid w:val="005F4755"/>
    <w:rsid w:val="005F4965"/>
    <w:rsid w:val="005F4C50"/>
    <w:rsid w:val="005F4E3A"/>
    <w:rsid w:val="005F5906"/>
    <w:rsid w:val="005F5ABC"/>
    <w:rsid w:val="005F5EED"/>
    <w:rsid w:val="005F5F76"/>
    <w:rsid w:val="005F6115"/>
    <w:rsid w:val="005F6855"/>
    <w:rsid w:val="005F6BDB"/>
    <w:rsid w:val="005F6DE3"/>
    <w:rsid w:val="005F6E78"/>
    <w:rsid w:val="005F719A"/>
    <w:rsid w:val="005F71BB"/>
    <w:rsid w:val="005F7284"/>
    <w:rsid w:val="005F7659"/>
    <w:rsid w:val="005F7CA0"/>
    <w:rsid w:val="005F7F39"/>
    <w:rsid w:val="00600045"/>
    <w:rsid w:val="006001AC"/>
    <w:rsid w:val="006003C6"/>
    <w:rsid w:val="0060051A"/>
    <w:rsid w:val="00600AA1"/>
    <w:rsid w:val="00600B2E"/>
    <w:rsid w:val="00600B6C"/>
    <w:rsid w:val="00600ED1"/>
    <w:rsid w:val="00600FAF"/>
    <w:rsid w:val="00601344"/>
    <w:rsid w:val="00601505"/>
    <w:rsid w:val="006017BF"/>
    <w:rsid w:val="0060201E"/>
    <w:rsid w:val="0060258A"/>
    <w:rsid w:val="006026C6"/>
    <w:rsid w:val="00602A3C"/>
    <w:rsid w:val="00602C35"/>
    <w:rsid w:val="006031F4"/>
    <w:rsid w:val="006036FC"/>
    <w:rsid w:val="00603B32"/>
    <w:rsid w:val="00603C2A"/>
    <w:rsid w:val="00605689"/>
    <w:rsid w:val="006058D1"/>
    <w:rsid w:val="00605978"/>
    <w:rsid w:val="00605C67"/>
    <w:rsid w:val="00605E7E"/>
    <w:rsid w:val="0060632C"/>
    <w:rsid w:val="00606540"/>
    <w:rsid w:val="00606928"/>
    <w:rsid w:val="0060707B"/>
    <w:rsid w:val="00607ECF"/>
    <w:rsid w:val="00607F7F"/>
    <w:rsid w:val="006101E9"/>
    <w:rsid w:val="006103AE"/>
    <w:rsid w:val="0061074E"/>
    <w:rsid w:val="0061087E"/>
    <w:rsid w:val="00610F03"/>
    <w:rsid w:val="00611A5F"/>
    <w:rsid w:val="00611E65"/>
    <w:rsid w:val="006129EA"/>
    <w:rsid w:val="00612B6F"/>
    <w:rsid w:val="00612C99"/>
    <w:rsid w:val="00612F11"/>
    <w:rsid w:val="00613499"/>
    <w:rsid w:val="006134D2"/>
    <w:rsid w:val="00613615"/>
    <w:rsid w:val="006136CF"/>
    <w:rsid w:val="00613A8E"/>
    <w:rsid w:val="00613CFA"/>
    <w:rsid w:val="00613DC2"/>
    <w:rsid w:val="00613FF9"/>
    <w:rsid w:val="00614220"/>
    <w:rsid w:val="00614266"/>
    <w:rsid w:val="00614834"/>
    <w:rsid w:val="00614842"/>
    <w:rsid w:val="006149D9"/>
    <w:rsid w:val="00614A37"/>
    <w:rsid w:val="00615191"/>
    <w:rsid w:val="0061567A"/>
    <w:rsid w:val="006157FF"/>
    <w:rsid w:val="00615B7D"/>
    <w:rsid w:val="00615C79"/>
    <w:rsid w:val="006162C7"/>
    <w:rsid w:val="0061691A"/>
    <w:rsid w:val="00616A5E"/>
    <w:rsid w:val="00616AEE"/>
    <w:rsid w:val="00616DA4"/>
    <w:rsid w:val="006171BE"/>
    <w:rsid w:val="00617C63"/>
    <w:rsid w:val="00617D80"/>
    <w:rsid w:val="00617E95"/>
    <w:rsid w:val="00617EE2"/>
    <w:rsid w:val="006200B1"/>
    <w:rsid w:val="00620455"/>
    <w:rsid w:val="00620CAE"/>
    <w:rsid w:val="00621150"/>
    <w:rsid w:val="0062129C"/>
    <w:rsid w:val="00621362"/>
    <w:rsid w:val="006213AD"/>
    <w:rsid w:val="00621B1F"/>
    <w:rsid w:val="00622049"/>
    <w:rsid w:val="0062204F"/>
    <w:rsid w:val="006222AC"/>
    <w:rsid w:val="0062248B"/>
    <w:rsid w:val="00622605"/>
    <w:rsid w:val="00622625"/>
    <w:rsid w:val="006229AF"/>
    <w:rsid w:val="00622DA1"/>
    <w:rsid w:val="006231FE"/>
    <w:rsid w:val="0062330E"/>
    <w:rsid w:val="00623322"/>
    <w:rsid w:val="006233B8"/>
    <w:rsid w:val="00623536"/>
    <w:rsid w:val="006236F9"/>
    <w:rsid w:val="00623740"/>
    <w:rsid w:val="00624139"/>
    <w:rsid w:val="0062561B"/>
    <w:rsid w:val="00625FB4"/>
    <w:rsid w:val="00626195"/>
    <w:rsid w:val="00626C9B"/>
    <w:rsid w:val="00626D68"/>
    <w:rsid w:val="0062707B"/>
    <w:rsid w:val="006272D5"/>
    <w:rsid w:val="006274C2"/>
    <w:rsid w:val="00627D3F"/>
    <w:rsid w:val="006302C5"/>
    <w:rsid w:val="00630790"/>
    <w:rsid w:val="00630A00"/>
    <w:rsid w:val="00630A80"/>
    <w:rsid w:val="00630FD4"/>
    <w:rsid w:val="00631167"/>
    <w:rsid w:val="00631EBF"/>
    <w:rsid w:val="0063248D"/>
    <w:rsid w:val="00632669"/>
    <w:rsid w:val="00632A1C"/>
    <w:rsid w:val="00632B6B"/>
    <w:rsid w:val="00632CD0"/>
    <w:rsid w:val="00632D0D"/>
    <w:rsid w:val="006331E7"/>
    <w:rsid w:val="0063356D"/>
    <w:rsid w:val="00633F5D"/>
    <w:rsid w:val="006340BB"/>
    <w:rsid w:val="006349F1"/>
    <w:rsid w:val="00634BC1"/>
    <w:rsid w:val="00634C4B"/>
    <w:rsid w:val="00634D5C"/>
    <w:rsid w:val="0063514D"/>
    <w:rsid w:val="006353AA"/>
    <w:rsid w:val="00635570"/>
    <w:rsid w:val="00635747"/>
    <w:rsid w:val="00636266"/>
    <w:rsid w:val="00636BBB"/>
    <w:rsid w:val="00637029"/>
    <w:rsid w:val="00637351"/>
    <w:rsid w:val="006373CB"/>
    <w:rsid w:val="0063776B"/>
    <w:rsid w:val="00637DA6"/>
    <w:rsid w:val="0064002C"/>
    <w:rsid w:val="00640560"/>
    <w:rsid w:val="0064067F"/>
    <w:rsid w:val="006409BD"/>
    <w:rsid w:val="00640C1A"/>
    <w:rsid w:val="00641082"/>
    <w:rsid w:val="006415C9"/>
    <w:rsid w:val="00641782"/>
    <w:rsid w:val="006419D6"/>
    <w:rsid w:val="00642026"/>
    <w:rsid w:val="006423C8"/>
    <w:rsid w:val="0064249E"/>
    <w:rsid w:val="0064290B"/>
    <w:rsid w:val="00642944"/>
    <w:rsid w:val="006429C5"/>
    <w:rsid w:val="00642D6A"/>
    <w:rsid w:val="00642F75"/>
    <w:rsid w:val="0064309A"/>
    <w:rsid w:val="0064386A"/>
    <w:rsid w:val="006438A7"/>
    <w:rsid w:val="00643B87"/>
    <w:rsid w:val="0064428A"/>
    <w:rsid w:val="00644594"/>
    <w:rsid w:val="006447AC"/>
    <w:rsid w:val="00644F7B"/>
    <w:rsid w:val="00645239"/>
    <w:rsid w:val="0064554F"/>
    <w:rsid w:val="00645AA4"/>
    <w:rsid w:val="00645C2F"/>
    <w:rsid w:val="00645F80"/>
    <w:rsid w:val="0064632F"/>
    <w:rsid w:val="00646399"/>
    <w:rsid w:val="0064663F"/>
    <w:rsid w:val="00647016"/>
    <w:rsid w:val="006471D1"/>
    <w:rsid w:val="00647617"/>
    <w:rsid w:val="0064763A"/>
    <w:rsid w:val="00647997"/>
    <w:rsid w:val="0065071F"/>
    <w:rsid w:val="00650751"/>
    <w:rsid w:val="00650832"/>
    <w:rsid w:val="00650AC5"/>
    <w:rsid w:val="00651086"/>
    <w:rsid w:val="00651188"/>
    <w:rsid w:val="006511F7"/>
    <w:rsid w:val="006521CB"/>
    <w:rsid w:val="006523AD"/>
    <w:rsid w:val="00652427"/>
    <w:rsid w:val="006526DC"/>
    <w:rsid w:val="00652793"/>
    <w:rsid w:val="0065299E"/>
    <w:rsid w:val="00652A2C"/>
    <w:rsid w:val="00652CE4"/>
    <w:rsid w:val="00652D6D"/>
    <w:rsid w:val="006530E6"/>
    <w:rsid w:val="006531C2"/>
    <w:rsid w:val="006534AC"/>
    <w:rsid w:val="0065494A"/>
    <w:rsid w:val="00654C22"/>
    <w:rsid w:val="00654DD6"/>
    <w:rsid w:val="00654E09"/>
    <w:rsid w:val="00654F96"/>
    <w:rsid w:val="006551D8"/>
    <w:rsid w:val="00655862"/>
    <w:rsid w:val="006559C2"/>
    <w:rsid w:val="00655A03"/>
    <w:rsid w:val="00656220"/>
    <w:rsid w:val="006567A0"/>
    <w:rsid w:val="00656C8A"/>
    <w:rsid w:val="00656FEC"/>
    <w:rsid w:val="006577F1"/>
    <w:rsid w:val="006578E0"/>
    <w:rsid w:val="00657B17"/>
    <w:rsid w:val="00657DDC"/>
    <w:rsid w:val="00660594"/>
    <w:rsid w:val="006613C1"/>
    <w:rsid w:val="006616F3"/>
    <w:rsid w:val="006617F0"/>
    <w:rsid w:val="006617F8"/>
    <w:rsid w:val="006626F4"/>
    <w:rsid w:val="00662FFB"/>
    <w:rsid w:val="006631E1"/>
    <w:rsid w:val="00663941"/>
    <w:rsid w:val="00664442"/>
    <w:rsid w:val="0066457D"/>
    <w:rsid w:val="006652D3"/>
    <w:rsid w:val="0066597F"/>
    <w:rsid w:val="00666080"/>
    <w:rsid w:val="0066675F"/>
    <w:rsid w:val="00666A11"/>
    <w:rsid w:val="00666D90"/>
    <w:rsid w:val="00666E3B"/>
    <w:rsid w:val="00666F9C"/>
    <w:rsid w:val="0066735D"/>
    <w:rsid w:val="006674D4"/>
    <w:rsid w:val="0066798F"/>
    <w:rsid w:val="00667D75"/>
    <w:rsid w:val="00667F93"/>
    <w:rsid w:val="00670069"/>
    <w:rsid w:val="00670B1D"/>
    <w:rsid w:val="00670E79"/>
    <w:rsid w:val="00671078"/>
    <w:rsid w:val="006715DD"/>
    <w:rsid w:val="00671B50"/>
    <w:rsid w:val="00671F27"/>
    <w:rsid w:val="00671FA8"/>
    <w:rsid w:val="0067206E"/>
    <w:rsid w:val="0067209E"/>
    <w:rsid w:val="006720F5"/>
    <w:rsid w:val="0067211F"/>
    <w:rsid w:val="00672210"/>
    <w:rsid w:val="00672602"/>
    <w:rsid w:val="00672A1A"/>
    <w:rsid w:val="00672FB1"/>
    <w:rsid w:val="00673121"/>
    <w:rsid w:val="006732AD"/>
    <w:rsid w:val="006739A7"/>
    <w:rsid w:val="006740B5"/>
    <w:rsid w:val="00674229"/>
    <w:rsid w:val="0067425C"/>
    <w:rsid w:val="00674789"/>
    <w:rsid w:val="00674830"/>
    <w:rsid w:val="00674B1B"/>
    <w:rsid w:val="00674F0A"/>
    <w:rsid w:val="0067564B"/>
    <w:rsid w:val="006756C5"/>
    <w:rsid w:val="00675A28"/>
    <w:rsid w:val="00675C1D"/>
    <w:rsid w:val="00676327"/>
    <w:rsid w:val="00676481"/>
    <w:rsid w:val="0067652B"/>
    <w:rsid w:val="006767A0"/>
    <w:rsid w:val="00676AFF"/>
    <w:rsid w:val="00676EF9"/>
    <w:rsid w:val="00677BB5"/>
    <w:rsid w:val="00677D4E"/>
    <w:rsid w:val="00677DCD"/>
    <w:rsid w:val="00680878"/>
    <w:rsid w:val="00680899"/>
    <w:rsid w:val="0068092B"/>
    <w:rsid w:val="00680D2C"/>
    <w:rsid w:val="00681006"/>
    <w:rsid w:val="006810CB"/>
    <w:rsid w:val="00681435"/>
    <w:rsid w:val="00682132"/>
    <w:rsid w:val="006825E1"/>
    <w:rsid w:val="00682761"/>
    <w:rsid w:val="006829C2"/>
    <w:rsid w:val="00682B03"/>
    <w:rsid w:val="00683587"/>
    <w:rsid w:val="00683D6A"/>
    <w:rsid w:val="0068400F"/>
    <w:rsid w:val="00684ADC"/>
    <w:rsid w:val="00684C3D"/>
    <w:rsid w:val="00684E6C"/>
    <w:rsid w:val="006851EF"/>
    <w:rsid w:val="00685233"/>
    <w:rsid w:val="006853FE"/>
    <w:rsid w:val="00685490"/>
    <w:rsid w:val="006856E4"/>
    <w:rsid w:val="0068590C"/>
    <w:rsid w:val="00685FAC"/>
    <w:rsid w:val="00686097"/>
    <w:rsid w:val="00686124"/>
    <w:rsid w:val="0068619A"/>
    <w:rsid w:val="00686465"/>
    <w:rsid w:val="00686D19"/>
    <w:rsid w:val="0068737B"/>
    <w:rsid w:val="006877DB"/>
    <w:rsid w:val="006878C7"/>
    <w:rsid w:val="00687AC5"/>
    <w:rsid w:val="006900CF"/>
    <w:rsid w:val="006904B0"/>
    <w:rsid w:val="006908F8"/>
    <w:rsid w:val="00690A2D"/>
    <w:rsid w:val="00690A44"/>
    <w:rsid w:val="00690B8D"/>
    <w:rsid w:val="006910C8"/>
    <w:rsid w:val="00691162"/>
    <w:rsid w:val="00691C0C"/>
    <w:rsid w:val="00691CFE"/>
    <w:rsid w:val="00692F1F"/>
    <w:rsid w:val="00693445"/>
    <w:rsid w:val="006934C9"/>
    <w:rsid w:val="00693699"/>
    <w:rsid w:val="00693992"/>
    <w:rsid w:val="006942B4"/>
    <w:rsid w:val="006945D3"/>
    <w:rsid w:val="00694A9E"/>
    <w:rsid w:val="00694C9A"/>
    <w:rsid w:val="00694D2D"/>
    <w:rsid w:val="00695E8B"/>
    <w:rsid w:val="006961BC"/>
    <w:rsid w:val="0069663D"/>
    <w:rsid w:val="00697574"/>
    <w:rsid w:val="00697803"/>
    <w:rsid w:val="00697A59"/>
    <w:rsid w:val="00697CC1"/>
    <w:rsid w:val="006A0770"/>
    <w:rsid w:val="006A0965"/>
    <w:rsid w:val="006A0DE8"/>
    <w:rsid w:val="006A1694"/>
    <w:rsid w:val="006A1745"/>
    <w:rsid w:val="006A1CB2"/>
    <w:rsid w:val="006A1F65"/>
    <w:rsid w:val="006A2202"/>
    <w:rsid w:val="006A290D"/>
    <w:rsid w:val="006A2C1B"/>
    <w:rsid w:val="006A2C86"/>
    <w:rsid w:val="006A3A82"/>
    <w:rsid w:val="006A406E"/>
    <w:rsid w:val="006A4361"/>
    <w:rsid w:val="006A46C8"/>
    <w:rsid w:val="006A473E"/>
    <w:rsid w:val="006A489B"/>
    <w:rsid w:val="006A4A98"/>
    <w:rsid w:val="006A50AE"/>
    <w:rsid w:val="006A530C"/>
    <w:rsid w:val="006A54BE"/>
    <w:rsid w:val="006A56EF"/>
    <w:rsid w:val="006A5DE7"/>
    <w:rsid w:val="006A5F33"/>
    <w:rsid w:val="006A675B"/>
    <w:rsid w:val="006A6AAF"/>
    <w:rsid w:val="006A6DAC"/>
    <w:rsid w:val="006A6DAE"/>
    <w:rsid w:val="006A7882"/>
    <w:rsid w:val="006A7EAC"/>
    <w:rsid w:val="006B00F9"/>
    <w:rsid w:val="006B016A"/>
    <w:rsid w:val="006B0172"/>
    <w:rsid w:val="006B01B9"/>
    <w:rsid w:val="006B1E3C"/>
    <w:rsid w:val="006B23C8"/>
    <w:rsid w:val="006B23F8"/>
    <w:rsid w:val="006B2BD7"/>
    <w:rsid w:val="006B2D73"/>
    <w:rsid w:val="006B3370"/>
    <w:rsid w:val="006B3395"/>
    <w:rsid w:val="006B3F4A"/>
    <w:rsid w:val="006B45E4"/>
    <w:rsid w:val="006B4835"/>
    <w:rsid w:val="006B4A05"/>
    <w:rsid w:val="006B4DE3"/>
    <w:rsid w:val="006B4F82"/>
    <w:rsid w:val="006B502E"/>
    <w:rsid w:val="006B50CE"/>
    <w:rsid w:val="006B53EF"/>
    <w:rsid w:val="006B5C44"/>
    <w:rsid w:val="006B778B"/>
    <w:rsid w:val="006B7AB3"/>
    <w:rsid w:val="006B7ABA"/>
    <w:rsid w:val="006B7B2F"/>
    <w:rsid w:val="006C0467"/>
    <w:rsid w:val="006C063F"/>
    <w:rsid w:val="006C0810"/>
    <w:rsid w:val="006C095F"/>
    <w:rsid w:val="006C09FC"/>
    <w:rsid w:val="006C0B90"/>
    <w:rsid w:val="006C1544"/>
    <w:rsid w:val="006C183F"/>
    <w:rsid w:val="006C25AC"/>
    <w:rsid w:val="006C3076"/>
    <w:rsid w:val="006C31FF"/>
    <w:rsid w:val="006C35FB"/>
    <w:rsid w:val="006C3A7B"/>
    <w:rsid w:val="006C3CC3"/>
    <w:rsid w:val="006C3DAB"/>
    <w:rsid w:val="006C3EEF"/>
    <w:rsid w:val="006C3EF0"/>
    <w:rsid w:val="006C3FB2"/>
    <w:rsid w:val="006C408F"/>
    <w:rsid w:val="006C45AC"/>
    <w:rsid w:val="006C46B6"/>
    <w:rsid w:val="006C495F"/>
    <w:rsid w:val="006C4985"/>
    <w:rsid w:val="006C4B05"/>
    <w:rsid w:val="006C4D40"/>
    <w:rsid w:val="006C4DE7"/>
    <w:rsid w:val="006C5007"/>
    <w:rsid w:val="006C5613"/>
    <w:rsid w:val="006C5635"/>
    <w:rsid w:val="006C57B6"/>
    <w:rsid w:val="006C5C7A"/>
    <w:rsid w:val="006C6384"/>
    <w:rsid w:val="006C67DB"/>
    <w:rsid w:val="006C6CB7"/>
    <w:rsid w:val="006C6DE3"/>
    <w:rsid w:val="006C6E30"/>
    <w:rsid w:val="006C6F1A"/>
    <w:rsid w:val="006C749E"/>
    <w:rsid w:val="006C79F1"/>
    <w:rsid w:val="006C7B8F"/>
    <w:rsid w:val="006D02AE"/>
    <w:rsid w:val="006D0502"/>
    <w:rsid w:val="006D159B"/>
    <w:rsid w:val="006D17CD"/>
    <w:rsid w:val="006D18C9"/>
    <w:rsid w:val="006D1903"/>
    <w:rsid w:val="006D20B0"/>
    <w:rsid w:val="006D214C"/>
    <w:rsid w:val="006D2545"/>
    <w:rsid w:val="006D2D45"/>
    <w:rsid w:val="006D309E"/>
    <w:rsid w:val="006D31B7"/>
    <w:rsid w:val="006D35AC"/>
    <w:rsid w:val="006D3BD0"/>
    <w:rsid w:val="006D3DC1"/>
    <w:rsid w:val="006D4142"/>
    <w:rsid w:val="006D4365"/>
    <w:rsid w:val="006D44D0"/>
    <w:rsid w:val="006D4517"/>
    <w:rsid w:val="006D4765"/>
    <w:rsid w:val="006D493C"/>
    <w:rsid w:val="006D4B2E"/>
    <w:rsid w:val="006D4BCF"/>
    <w:rsid w:val="006D4CAD"/>
    <w:rsid w:val="006D4ED7"/>
    <w:rsid w:val="006D56C6"/>
    <w:rsid w:val="006D5F95"/>
    <w:rsid w:val="006D6176"/>
    <w:rsid w:val="006D6422"/>
    <w:rsid w:val="006D655D"/>
    <w:rsid w:val="006D66B6"/>
    <w:rsid w:val="006D6EB2"/>
    <w:rsid w:val="006D6F85"/>
    <w:rsid w:val="006D711D"/>
    <w:rsid w:val="006D724C"/>
    <w:rsid w:val="006D755D"/>
    <w:rsid w:val="006D793C"/>
    <w:rsid w:val="006D7E2C"/>
    <w:rsid w:val="006E007C"/>
    <w:rsid w:val="006E06E3"/>
    <w:rsid w:val="006E0B7A"/>
    <w:rsid w:val="006E0C2E"/>
    <w:rsid w:val="006E0EAD"/>
    <w:rsid w:val="006E1814"/>
    <w:rsid w:val="006E1991"/>
    <w:rsid w:val="006E19FF"/>
    <w:rsid w:val="006E20C1"/>
    <w:rsid w:val="006E2417"/>
    <w:rsid w:val="006E2489"/>
    <w:rsid w:val="006E2794"/>
    <w:rsid w:val="006E2A5A"/>
    <w:rsid w:val="006E344F"/>
    <w:rsid w:val="006E34E5"/>
    <w:rsid w:val="006E390A"/>
    <w:rsid w:val="006E40D5"/>
    <w:rsid w:val="006E41B6"/>
    <w:rsid w:val="006E4278"/>
    <w:rsid w:val="006E4D75"/>
    <w:rsid w:val="006E575E"/>
    <w:rsid w:val="006E5857"/>
    <w:rsid w:val="006E5DF1"/>
    <w:rsid w:val="006E5DFE"/>
    <w:rsid w:val="006E5E51"/>
    <w:rsid w:val="006E61A5"/>
    <w:rsid w:val="006E64FE"/>
    <w:rsid w:val="006E6C10"/>
    <w:rsid w:val="006E7277"/>
    <w:rsid w:val="006E790A"/>
    <w:rsid w:val="006E7B88"/>
    <w:rsid w:val="006E7DEC"/>
    <w:rsid w:val="006F08E9"/>
    <w:rsid w:val="006F0A63"/>
    <w:rsid w:val="006F1662"/>
    <w:rsid w:val="006F1664"/>
    <w:rsid w:val="006F254F"/>
    <w:rsid w:val="006F26F1"/>
    <w:rsid w:val="006F29DA"/>
    <w:rsid w:val="006F2FB5"/>
    <w:rsid w:val="006F31EE"/>
    <w:rsid w:val="006F3437"/>
    <w:rsid w:val="006F4188"/>
    <w:rsid w:val="006F4326"/>
    <w:rsid w:val="006F4CA6"/>
    <w:rsid w:val="006F4D1C"/>
    <w:rsid w:val="006F4DDE"/>
    <w:rsid w:val="006F52FE"/>
    <w:rsid w:val="006F5537"/>
    <w:rsid w:val="006F5835"/>
    <w:rsid w:val="006F58DF"/>
    <w:rsid w:val="006F58EC"/>
    <w:rsid w:val="006F5C42"/>
    <w:rsid w:val="006F5D49"/>
    <w:rsid w:val="006F5E2F"/>
    <w:rsid w:val="006F5E4F"/>
    <w:rsid w:val="006F610E"/>
    <w:rsid w:val="006F67F0"/>
    <w:rsid w:val="006F68D6"/>
    <w:rsid w:val="006F68D8"/>
    <w:rsid w:val="006F69CC"/>
    <w:rsid w:val="006F69F7"/>
    <w:rsid w:val="006F6D9E"/>
    <w:rsid w:val="006F7112"/>
    <w:rsid w:val="006F7C02"/>
    <w:rsid w:val="006F7C90"/>
    <w:rsid w:val="0070005C"/>
    <w:rsid w:val="007000A3"/>
    <w:rsid w:val="00700163"/>
    <w:rsid w:val="007008F0"/>
    <w:rsid w:val="00700F6A"/>
    <w:rsid w:val="00700FEA"/>
    <w:rsid w:val="007014F5"/>
    <w:rsid w:val="007016F9"/>
    <w:rsid w:val="00701A4F"/>
    <w:rsid w:val="00701A83"/>
    <w:rsid w:val="00701ABA"/>
    <w:rsid w:val="00701BE3"/>
    <w:rsid w:val="007020B1"/>
    <w:rsid w:val="0070214D"/>
    <w:rsid w:val="007021D0"/>
    <w:rsid w:val="007025D5"/>
    <w:rsid w:val="007026F7"/>
    <w:rsid w:val="00702778"/>
    <w:rsid w:val="00702BAE"/>
    <w:rsid w:val="00702E50"/>
    <w:rsid w:val="00703016"/>
    <w:rsid w:val="00703200"/>
    <w:rsid w:val="00703AA6"/>
    <w:rsid w:val="0070419B"/>
    <w:rsid w:val="00704AD2"/>
    <w:rsid w:val="00704BE8"/>
    <w:rsid w:val="00705127"/>
    <w:rsid w:val="00705377"/>
    <w:rsid w:val="007059FB"/>
    <w:rsid w:val="00705D85"/>
    <w:rsid w:val="00705F85"/>
    <w:rsid w:val="00706158"/>
    <w:rsid w:val="00706590"/>
    <w:rsid w:val="00706678"/>
    <w:rsid w:val="0070700E"/>
    <w:rsid w:val="007075E6"/>
    <w:rsid w:val="00707C33"/>
    <w:rsid w:val="00707E8A"/>
    <w:rsid w:val="00707E93"/>
    <w:rsid w:val="007100F3"/>
    <w:rsid w:val="007101E5"/>
    <w:rsid w:val="00710370"/>
    <w:rsid w:val="007103AF"/>
    <w:rsid w:val="00710707"/>
    <w:rsid w:val="007107B0"/>
    <w:rsid w:val="00710C81"/>
    <w:rsid w:val="007114F5"/>
    <w:rsid w:val="007115B7"/>
    <w:rsid w:val="007116E1"/>
    <w:rsid w:val="007117BD"/>
    <w:rsid w:val="007119F4"/>
    <w:rsid w:val="00711BE2"/>
    <w:rsid w:val="00711CF0"/>
    <w:rsid w:val="00711DE3"/>
    <w:rsid w:val="00711FB8"/>
    <w:rsid w:val="00712152"/>
    <w:rsid w:val="0071288A"/>
    <w:rsid w:val="00712E55"/>
    <w:rsid w:val="00712FC2"/>
    <w:rsid w:val="007139D6"/>
    <w:rsid w:val="00713F79"/>
    <w:rsid w:val="0071463F"/>
    <w:rsid w:val="00714689"/>
    <w:rsid w:val="0071485D"/>
    <w:rsid w:val="00714F0C"/>
    <w:rsid w:val="00714FCB"/>
    <w:rsid w:val="007152C7"/>
    <w:rsid w:val="007154C5"/>
    <w:rsid w:val="00715B43"/>
    <w:rsid w:val="00715B61"/>
    <w:rsid w:val="007160DB"/>
    <w:rsid w:val="00716867"/>
    <w:rsid w:val="00716A99"/>
    <w:rsid w:val="007174CE"/>
    <w:rsid w:val="00717A30"/>
    <w:rsid w:val="0072072F"/>
    <w:rsid w:val="00720731"/>
    <w:rsid w:val="00721676"/>
    <w:rsid w:val="00721B56"/>
    <w:rsid w:val="00721D33"/>
    <w:rsid w:val="00721DE4"/>
    <w:rsid w:val="00722094"/>
    <w:rsid w:val="00722588"/>
    <w:rsid w:val="007229ED"/>
    <w:rsid w:val="00722DAC"/>
    <w:rsid w:val="00722F10"/>
    <w:rsid w:val="0072329C"/>
    <w:rsid w:val="00723324"/>
    <w:rsid w:val="007234F9"/>
    <w:rsid w:val="00723BBD"/>
    <w:rsid w:val="00723D40"/>
    <w:rsid w:val="007242C9"/>
    <w:rsid w:val="00724674"/>
    <w:rsid w:val="00724889"/>
    <w:rsid w:val="007249E2"/>
    <w:rsid w:val="00724E77"/>
    <w:rsid w:val="0072522C"/>
    <w:rsid w:val="00725D3C"/>
    <w:rsid w:val="00725F79"/>
    <w:rsid w:val="00725FFB"/>
    <w:rsid w:val="007260A7"/>
    <w:rsid w:val="00726116"/>
    <w:rsid w:val="007262A3"/>
    <w:rsid w:val="007265E2"/>
    <w:rsid w:val="00726E71"/>
    <w:rsid w:val="0072733D"/>
    <w:rsid w:val="00727552"/>
    <w:rsid w:val="007276DC"/>
    <w:rsid w:val="007276ED"/>
    <w:rsid w:val="00727E96"/>
    <w:rsid w:val="00727F26"/>
    <w:rsid w:val="00727FB3"/>
    <w:rsid w:val="007302F7"/>
    <w:rsid w:val="007305C6"/>
    <w:rsid w:val="007306A1"/>
    <w:rsid w:val="00730D41"/>
    <w:rsid w:val="007311EE"/>
    <w:rsid w:val="00731508"/>
    <w:rsid w:val="007315EE"/>
    <w:rsid w:val="00731934"/>
    <w:rsid w:val="00731981"/>
    <w:rsid w:val="00731C78"/>
    <w:rsid w:val="00732171"/>
    <w:rsid w:val="00732311"/>
    <w:rsid w:val="007323A5"/>
    <w:rsid w:val="007323D0"/>
    <w:rsid w:val="00732ABD"/>
    <w:rsid w:val="00732B6D"/>
    <w:rsid w:val="00732CFC"/>
    <w:rsid w:val="00732ECD"/>
    <w:rsid w:val="00732F6C"/>
    <w:rsid w:val="00733BAF"/>
    <w:rsid w:val="00734314"/>
    <w:rsid w:val="00734419"/>
    <w:rsid w:val="00734667"/>
    <w:rsid w:val="00734C8D"/>
    <w:rsid w:val="00734F49"/>
    <w:rsid w:val="00735072"/>
    <w:rsid w:val="00735823"/>
    <w:rsid w:val="00735A79"/>
    <w:rsid w:val="00735C09"/>
    <w:rsid w:val="00735C70"/>
    <w:rsid w:val="00735D1B"/>
    <w:rsid w:val="00736047"/>
    <w:rsid w:val="0073608B"/>
    <w:rsid w:val="00736121"/>
    <w:rsid w:val="00736270"/>
    <w:rsid w:val="00736603"/>
    <w:rsid w:val="00736C4C"/>
    <w:rsid w:val="00736D1B"/>
    <w:rsid w:val="00736D38"/>
    <w:rsid w:val="00737003"/>
    <w:rsid w:val="007372BF"/>
    <w:rsid w:val="007373C1"/>
    <w:rsid w:val="007376E3"/>
    <w:rsid w:val="00737BD9"/>
    <w:rsid w:val="00737D47"/>
    <w:rsid w:val="007400EF"/>
    <w:rsid w:val="0074027A"/>
    <w:rsid w:val="00740667"/>
    <w:rsid w:val="0074071C"/>
    <w:rsid w:val="00740976"/>
    <w:rsid w:val="007409D8"/>
    <w:rsid w:val="00741145"/>
    <w:rsid w:val="007411ED"/>
    <w:rsid w:val="0074136D"/>
    <w:rsid w:val="00741498"/>
    <w:rsid w:val="007418C1"/>
    <w:rsid w:val="00741A1D"/>
    <w:rsid w:val="0074215A"/>
    <w:rsid w:val="00743D89"/>
    <w:rsid w:val="00743E81"/>
    <w:rsid w:val="00743F16"/>
    <w:rsid w:val="00744125"/>
    <w:rsid w:val="0074440A"/>
    <w:rsid w:val="00744CEE"/>
    <w:rsid w:val="007455EF"/>
    <w:rsid w:val="00745734"/>
    <w:rsid w:val="00745A00"/>
    <w:rsid w:val="00745B04"/>
    <w:rsid w:val="00745BFB"/>
    <w:rsid w:val="00746144"/>
    <w:rsid w:val="007461DC"/>
    <w:rsid w:val="007465A7"/>
    <w:rsid w:val="00746ADB"/>
    <w:rsid w:val="00746EB5"/>
    <w:rsid w:val="00746F06"/>
    <w:rsid w:val="00747037"/>
    <w:rsid w:val="00747383"/>
    <w:rsid w:val="00747728"/>
    <w:rsid w:val="00747A2E"/>
    <w:rsid w:val="00747D3C"/>
    <w:rsid w:val="007504E0"/>
    <w:rsid w:val="00750B05"/>
    <w:rsid w:val="00750E87"/>
    <w:rsid w:val="00751102"/>
    <w:rsid w:val="007513EF"/>
    <w:rsid w:val="007515F0"/>
    <w:rsid w:val="00751AC4"/>
    <w:rsid w:val="00751CA4"/>
    <w:rsid w:val="00751D87"/>
    <w:rsid w:val="0075256A"/>
    <w:rsid w:val="00752B28"/>
    <w:rsid w:val="0075300A"/>
    <w:rsid w:val="00753564"/>
    <w:rsid w:val="00753B8A"/>
    <w:rsid w:val="00753D0A"/>
    <w:rsid w:val="00753F16"/>
    <w:rsid w:val="00754020"/>
    <w:rsid w:val="0075440B"/>
    <w:rsid w:val="00754565"/>
    <w:rsid w:val="007545FB"/>
    <w:rsid w:val="00754A28"/>
    <w:rsid w:val="00755E38"/>
    <w:rsid w:val="00755F2D"/>
    <w:rsid w:val="0075656C"/>
    <w:rsid w:val="007568B0"/>
    <w:rsid w:val="00756C1B"/>
    <w:rsid w:val="00756D71"/>
    <w:rsid w:val="00756E19"/>
    <w:rsid w:val="00756F65"/>
    <w:rsid w:val="00757116"/>
    <w:rsid w:val="00757762"/>
    <w:rsid w:val="007607A2"/>
    <w:rsid w:val="00760A40"/>
    <w:rsid w:val="00760AD4"/>
    <w:rsid w:val="00760C42"/>
    <w:rsid w:val="00760C75"/>
    <w:rsid w:val="00760F87"/>
    <w:rsid w:val="0076111A"/>
    <w:rsid w:val="0076162A"/>
    <w:rsid w:val="0076233B"/>
    <w:rsid w:val="0076278D"/>
    <w:rsid w:val="00762B48"/>
    <w:rsid w:val="007637FE"/>
    <w:rsid w:val="007647BE"/>
    <w:rsid w:val="00764C0F"/>
    <w:rsid w:val="00765312"/>
    <w:rsid w:val="00765401"/>
    <w:rsid w:val="00765512"/>
    <w:rsid w:val="0076558C"/>
    <w:rsid w:val="007656B7"/>
    <w:rsid w:val="007659DC"/>
    <w:rsid w:val="00765AB5"/>
    <w:rsid w:val="00765E64"/>
    <w:rsid w:val="00765F30"/>
    <w:rsid w:val="007664F6"/>
    <w:rsid w:val="00767303"/>
    <w:rsid w:val="007678B1"/>
    <w:rsid w:val="007679EA"/>
    <w:rsid w:val="00767AB9"/>
    <w:rsid w:val="00770859"/>
    <w:rsid w:val="0077097E"/>
    <w:rsid w:val="00771012"/>
    <w:rsid w:val="0077134B"/>
    <w:rsid w:val="007713A2"/>
    <w:rsid w:val="007717B5"/>
    <w:rsid w:val="00771BCC"/>
    <w:rsid w:val="00772560"/>
    <w:rsid w:val="00772702"/>
    <w:rsid w:val="00772EFF"/>
    <w:rsid w:val="00773701"/>
    <w:rsid w:val="00773A38"/>
    <w:rsid w:val="00773C20"/>
    <w:rsid w:val="00773D25"/>
    <w:rsid w:val="007744E1"/>
    <w:rsid w:val="0077481B"/>
    <w:rsid w:val="0077497C"/>
    <w:rsid w:val="00774A72"/>
    <w:rsid w:val="0077506C"/>
    <w:rsid w:val="0077547D"/>
    <w:rsid w:val="0077569E"/>
    <w:rsid w:val="007758AE"/>
    <w:rsid w:val="00776841"/>
    <w:rsid w:val="00777522"/>
    <w:rsid w:val="00777738"/>
    <w:rsid w:val="0077796F"/>
    <w:rsid w:val="0078013F"/>
    <w:rsid w:val="00780414"/>
    <w:rsid w:val="00781114"/>
    <w:rsid w:val="00781266"/>
    <w:rsid w:val="007818E0"/>
    <w:rsid w:val="007819C6"/>
    <w:rsid w:val="00781E74"/>
    <w:rsid w:val="00782592"/>
    <w:rsid w:val="00782849"/>
    <w:rsid w:val="00782998"/>
    <w:rsid w:val="00782C5F"/>
    <w:rsid w:val="007832FF"/>
    <w:rsid w:val="0078345F"/>
    <w:rsid w:val="0078355C"/>
    <w:rsid w:val="007838AE"/>
    <w:rsid w:val="00783F05"/>
    <w:rsid w:val="00783F27"/>
    <w:rsid w:val="00783F47"/>
    <w:rsid w:val="00784BA4"/>
    <w:rsid w:val="00784F72"/>
    <w:rsid w:val="00784FE5"/>
    <w:rsid w:val="0078519E"/>
    <w:rsid w:val="007852A1"/>
    <w:rsid w:val="00785623"/>
    <w:rsid w:val="00785BBB"/>
    <w:rsid w:val="00785C1A"/>
    <w:rsid w:val="00786066"/>
    <w:rsid w:val="00786067"/>
    <w:rsid w:val="007866E9"/>
    <w:rsid w:val="00787806"/>
    <w:rsid w:val="00787D78"/>
    <w:rsid w:val="00787E68"/>
    <w:rsid w:val="00791077"/>
    <w:rsid w:val="0079117C"/>
    <w:rsid w:val="007911A9"/>
    <w:rsid w:val="0079179B"/>
    <w:rsid w:val="00791802"/>
    <w:rsid w:val="0079185A"/>
    <w:rsid w:val="00791A02"/>
    <w:rsid w:val="00791A97"/>
    <w:rsid w:val="007921DD"/>
    <w:rsid w:val="00792439"/>
    <w:rsid w:val="00792B60"/>
    <w:rsid w:val="00792BAF"/>
    <w:rsid w:val="00792CBA"/>
    <w:rsid w:val="00792CD7"/>
    <w:rsid w:val="0079354B"/>
    <w:rsid w:val="00793A1B"/>
    <w:rsid w:val="00793EA6"/>
    <w:rsid w:val="0079434F"/>
    <w:rsid w:val="00795184"/>
    <w:rsid w:val="00795604"/>
    <w:rsid w:val="0079562F"/>
    <w:rsid w:val="00795AF0"/>
    <w:rsid w:val="007961A5"/>
    <w:rsid w:val="00796335"/>
    <w:rsid w:val="0079677F"/>
    <w:rsid w:val="00796A2E"/>
    <w:rsid w:val="00796C91"/>
    <w:rsid w:val="00796C93"/>
    <w:rsid w:val="007972DB"/>
    <w:rsid w:val="00797F8F"/>
    <w:rsid w:val="00797FE6"/>
    <w:rsid w:val="007A010F"/>
    <w:rsid w:val="007A0C1B"/>
    <w:rsid w:val="007A0D67"/>
    <w:rsid w:val="007A0DF5"/>
    <w:rsid w:val="007A1E3F"/>
    <w:rsid w:val="007A2040"/>
    <w:rsid w:val="007A2204"/>
    <w:rsid w:val="007A2234"/>
    <w:rsid w:val="007A255A"/>
    <w:rsid w:val="007A2705"/>
    <w:rsid w:val="007A2E30"/>
    <w:rsid w:val="007A2F7A"/>
    <w:rsid w:val="007A309C"/>
    <w:rsid w:val="007A3464"/>
    <w:rsid w:val="007A3697"/>
    <w:rsid w:val="007A3782"/>
    <w:rsid w:val="007A3DFF"/>
    <w:rsid w:val="007A4805"/>
    <w:rsid w:val="007A58AA"/>
    <w:rsid w:val="007A5923"/>
    <w:rsid w:val="007A592F"/>
    <w:rsid w:val="007A5A94"/>
    <w:rsid w:val="007A5FA8"/>
    <w:rsid w:val="007A6716"/>
    <w:rsid w:val="007A6AFB"/>
    <w:rsid w:val="007A6D82"/>
    <w:rsid w:val="007A6DB0"/>
    <w:rsid w:val="007A7153"/>
    <w:rsid w:val="007A71D8"/>
    <w:rsid w:val="007A736B"/>
    <w:rsid w:val="007A7622"/>
    <w:rsid w:val="007B0263"/>
    <w:rsid w:val="007B06D6"/>
    <w:rsid w:val="007B0B4D"/>
    <w:rsid w:val="007B0DFD"/>
    <w:rsid w:val="007B1381"/>
    <w:rsid w:val="007B151E"/>
    <w:rsid w:val="007B1729"/>
    <w:rsid w:val="007B1A6D"/>
    <w:rsid w:val="007B1B59"/>
    <w:rsid w:val="007B1BD5"/>
    <w:rsid w:val="007B1D42"/>
    <w:rsid w:val="007B1F69"/>
    <w:rsid w:val="007B2104"/>
    <w:rsid w:val="007B218F"/>
    <w:rsid w:val="007B25A1"/>
    <w:rsid w:val="007B299D"/>
    <w:rsid w:val="007B29A6"/>
    <w:rsid w:val="007B351A"/>
    <w:rsid w:val="007B385F"/>
    <w:rsid w:val="007B40A0"/>
    <w:rsid w:val="007B4662"/>
    <w:rsid w:val="007B5391"/>
    <w:rsid w:val="007B59A1"/>
    <w:rsid w:val="007B6182"/>
    <w:rsid w:val="007B6D53"/>
    <w:rsid w:val="007B702A"/>
    <w:rsid w:val="007B72D7"/>
    <w:rsid w:val="007B7A1D"/>
    <w:rsid w:val="007C043C"/>
    <w:rsid w:val="007C0643"/>
    <w:rsid w:val="007C06BE"/>
    <w:rsid w:val="007C0934"/>
    <w:rsid w:val="007C0BE9"/>
    <w:rsid w:val="007C0C70"/>
    <w:rsid w:val="007C0F55"/>
    <w:rsid w:val="007C1466"/>
    <w:rsid w:val="007C18ED"/>
    <w:rsid w:val="007C197A"/>
    <w:rsid w:val="007C22BB"/>
    <w:rsid w:val="007C24F6"/>
    <w:rsid w:val="007C2B54"/>
    <w:rsid w:val="007C2B5F"/>
    <w:rsid w:val="007C2EA3"/>
    <w:rsid w:val="007C2F33"/>
    <w:rsid w:val="007C2FED"/>
    <w:rsid w:val="007C31DF"/>
    <w:rsid w:val="007C3A5E"/>
    <w:rsid w:val="007C4420"/>
    <w:rsid w:val="007C4662"/>
    <w:rsid w:val="007C46D3"/>
    <w:rsid w:val="007C4AE9"/>
    <w:rsid w:val="007C4D58"/>
    <w:rsid w:val="007C51C4"/>
    <w:rsid w:val="007C60E8"/>
    <w:rsid w:val="007C6295"/>
    <w:rsid w:val="007C6535"/>
    <w:rsid w:val="007C697A"/>
    <w:rsid w:val="007C6DE6"/>
    <w:rsid w:val="007C7722"/>
    <w:rsid w:val="007C7938"/>
    <w:rsid w:val="007C7A21"/>
    <w:rsid w:val="007C7A99"/>
    <w:rsid w:val="007C7E5D"/>
    <w:rsid w:val="007D0168"/>
    <w:rsid w:val="007D0857"/>
    <w:rsid w:val="007D0B0B"/>
    <w:rsid w:val="007D0F72"/>
    <w:rsid w:val="007D0FFD"/>
    <w:rsid w:val="007D100E"/>
    <w:rsid w:val="007D116E"/>
    <w:rsid w:val="007D124C"/>
    <w:rsid w:val="007D1710"/>
    <w:rsid w:val="007D17D6"/>
    <w:rsid w:val="007D1865"/>
    <w:rsid w:val="007D19E2"/>
    <w:rsid w:val="007D1B52"/>
    <w:rsid w:val="007D2212"/>
    <w:rsid w:val="007D226C"/>
    <w:rsid w:val="007D2A98"/>
    <w:rsid w:val="007D2B5D"/>
    <w:rsid w:val="007D2F7E"/>
    <w:rsid w:val="007D300C"/>
    <w:rsid w:val="007D37D2"/>
    <w:rsid w:val="007D382A"/>
    <w:rsid w:val="007D38F8"/>
    <w:rsid w:val="007D4797"/>
    <w:rsid w:val="007D549B"/>
    <w:rsid w:val="007D5820"/>
    <w:rsid w:val="007D5859"/>
    <w:rsid w:val="007D5D01"/>
    <w:rsid w:val="007D64EE"/>
    <w:rsid w:val="007D6555"/>
    <w:rsid w:val="007D66ED"/>
    <w:rsid w:val="007D67AC"/>
    <w:rsid w:val="007D67C0"/>
    <w:rsid w:val="007D6977"/>
    <w:rsid w:val="007D6E5F"/>
    <w:rsid w:val="007D7173"/>
    <w:rsid w:val="007D77CD"/>
    <w:rsid w:val="007D78BB"/>
    <w:rsid w:val="007E0B18"/>
    <w:rsid w:val="007E0DB2"/>
    <w:rsid w:val="007E1073"/>
    <w:rsid w:val="007E131F"/>
    <w:rsid w:val="007E1547"/>
    <w:rsid w:val="007E166C"/>
    <w:rsid w:val="007E176D"/>
    <w:rsid w:val="007E1C9A"/>
    <w:rsid w:val="007E1D86"/>
    <w:rsid w:val="007E1F99"/>
    <w:rsid w:val="007E22EC"/>
    <w:rsid w:val="007E257B"/>
    <w:rsid w:val="007E2879"/>
    <w:rsid w:val="007E2A48"/>
    <w:rsid w:val="007E2E73"/>
    <w:rsid w:val="007E3099"/>
    <w:rsid w:val="007E3360"/>
    <w:rsid w:val="007E3655"/>
    <w:rsid w:val="007E370E"/>
    <w:rsid w:val="007E3964"/>
    <w:rsid w:val="007E3BE0"/>
    <w:rsid w:val="007E3C11"/>
    <w:rsid w:val="007E3C30"/>
    <w:rsid w:val="007E404A"/>
    <w:rsid w:val="007E42CA"/>
    <w:rsid w:val="007E4767"/>
    <w:rsid w:val="007E4998"/>
    <w:rsid w:val="007E4B0D"/>
    <w:rsid w:val="007E4B3E"/>
    <w:rsid w:val="007E4F06"/>
    <w:rsid w:val="007E4F77"/>
    <w:rsid w:val="007E5071"/>
    <w:rsid w:val="007E5646"/>
    <w:rsid w:val="007E59EA"/>
    <w:rsid w:val="007E5B5A"/>
    <w:rsid w:val="007E5D52"/>
    <w:rsid w:val="007E669B"/>
    <w:rsid w:val="007E66C6"/>
    <w:rsid w:val="007E6878"/>
    <w:rsid w:val="007E699E"/>
    <w:rsid w:val="007E6C0F"/>
    <w:rsid w:val="007E6F28"/>
    <w:rsid w:val="007E70FE"/>
    <w:rsid w:val="007E738C"/>
    <w:rsid w:val="007E7535"/>
    <w:rsid w:val="007E777B"/>
    <w:rsid w:val="007F06D4"/>
    <w:rsid w:val="007F0EF8"/>
    <w:rsid w:val="007F0F4B"/>
    <w:rsid w:val="007F1253"/>
    <w:rsid w:val="007F12FF"/>
    <w:rsid w:val="007F166B"/>
    <w:rsid w:val="007F1A78"/>
    <w:rsid w:val="007F1B89"/>
    <w:rsid w:val="007F1FC9"/>
    <w:rsid w:val="007F1FD3"/>
    <w:rsid w:val="007F2533"/>
    <w:rsid w:val="007F2EC9"/>
    <w:rsid w:val="007F37B9"/>
    <w:rsid w:val="007F3F06"/>
    <w:rsid w:val="007F3FA4"/>
    <w:rsid w:val="007F454E"/>
    <w:rsid w:val="007F4CDF"/>
    <w:rsid w:val="007F4D7E"/>
    <w:rsid w:val="007F4E03"/>
    <w:rsid w:val="007F4E68"/>
    <w:rsid w:val="007F4E96"/>
    <w:rsid w:val="007F5B41"/>
    <w:rsid w:val="007F5C85"/>
    <w:rsid w:val="007F5C88"/>
    <w:rsid w:val="007F5EFF"/>
    <w:rsid w:val="007F6284"/>
    <w:rsid w:val="007F6737"/>
    <w:rsid w:val="007F6B6E"/>
    <w:rsid w:val="007F6D2E"/>
    <w:rsid w:val="007F6FA2"/>
    <w:rsid w:val="007F70D9"/>
    <w:rsid w:val="007F7225"/>
    <w:rsid w:val="007F7476"/>
    <w:rsid w:val="007F7BC1"/>
    <w:rsid w:val="0080031F"/>
    <w:rsid w:val="008004C1"/>
    <w:rsid w:val="00800576"/>
    <w:rsid w:val="00800673"/>
    <w:rsid w:val="0080069B"/>
    <w:rsid w:val="00800734"/>
    <w:rsid w:val="00800860"/>
    <w:rsid w:val="00801543"/>
    <w:rsid w:val="0080156D"/>
    <w:rsid w:val="00801CF4"/>
    <w:rsid w:val="00801D3A"/>
    <w:rsid w:val="0080205E"/>
    <w:rsid w:val="00802859"/>
    <w:rsid w:val="008028C7"/>
    <w:rsid w:val="00802A1D"/>
    <w:rsid w:val="00802EC0"/>
    <w:rsid w:val="008033A8"/>
    <w:rsid w:val="0080350C"/>
    <w:rsid w:val="00803601"/>
    <w:rsid w:val="008039B9"/>
    <w:rsid w:val="0080404E"/>
    <w:rsid w:val="008040BE"/>
    <w:rsid w:val="008042AB"/>
    <w:rsid w:val="0080451B"/>
    <w:rsid w:val="008048EA"/>
    <w:rsid w:val="008048F4"/>
    <w:rsid w:val="00805DB8"/>
    <w:rsid w:val="00805DC3"/>
    <w:rsid w:val="00806416"/>
    <w:rsid w:val="008068A1"/>
    <w:rsid w:val="00806D26"/>
    <w:rsid w:val="00806DB2"/>
    <w:rsid w:val="00806EB3"/>
    <w:rsid w:val="00806F22"/>
    <w:rsid w:val="00807367"/>
    <w:rsid w:val="00807781"/>
    <w:rsid w:val="008079F4"/>
    <w:rsid w:val="00807DD9"/>
    <w:rsid w:val="00807FBF"/>
    <w:rsid w:val="00810030"/>
    <w:rsid w:val="0081027A"/>
    <w:rsid w:val="008106FE"/>
    <w:rsid w:val="00810A9B"/>
    <w:rsid w:val="008113E2"/>
    <w:rsid w:val="008118E0"/>
    <w:rsid w:val="00812809"/>
    <w:rsid w:val="00812CD5"/>
    <w:rsid w:val="00812F5D"/>
    <w:rsid w:val="0081399E"/>
    <w:rsid w:val="008144BC"/>
    <w:rsid w:val="00814D1B"/>
    <w:rsid w:val="00815549"/>
    <w:rsid w:val="00815864"/>
    <w:rsid w:val="0081671D"/>
    <w:rsid w:val="008167BC"/>
    <w:rsid w:val="00816A9D"/>
    <w:rsid w:val="00816C9C"/>
    <w:rsid w:val="00816EEE"/>
    <w:rsid w:val="00816FA5"/>
    <w:rsid w:val="008174DD"/>
    <w:rsid w:val="00820517"/>
    <w:rsid w:val="008206FF"/>
    <w:rsid w:val="008207FC"/>
    <w:rsid w:val="008211DA"/>
    <w:rsid w:val="008215F8"/>
    <w:rsid w:val="00821803"/>
    <w:rsid w:val="00821843"/>
    <w:rsid w:val="00821A3F"/>
    <w:rsid w:val="00821AAD"/>
    <w:rsid w:val="00821EC8"/>
    <w:rsid w:val="00822415"/>
    <w:rsid w:val="00822547"/>
    <w:rsid w:val="0082287D"/>
    <w:rsid w:val="0082390C"/>
    <w:rsid w:val="00824276"/>
    <w:rsid w:val="00824918"/>
    <w:rsid w:val="00824C44"/>
    <w:rsid w:val="008250A7"/>
    <w:rsid w:val="008252C2"/>
    <w:rsid w:val="008254A8"/>
    <w:rsid w:val="00825954"/>
    <w:rsid w:val="00825AF8"/>
    <w:rsid w:val="0082673E"/>
    <w:rsid w:val="008269A6"/>
    <w:rsid w:val="00826CC9"/>
    <w:rsid w:val="00827134"/>
    <w:rsid w:val="008273F5"/>
    <w:rsid w:val="008277DC"/>
    <w:rsid w:val="00827C76"/>
    <w:rsid w:val="00827F5F"/>
    <w:rsid w:val="0083073D"/>
    <w:rsid w:val="00830B27"/>
    <w:rsid w:val="00830B57"/>
    <w:rsid w:val="00830E3B"/>
    <w:rsid w:val="00830FC5"/>
    <w:rsid w:val="00831A49"/>
    <w:rsid w:val="008321E9"/>
    <w:rsid w:val="008329C1"/>
    <w:rsid w:val="00832A8E"/>
    <w:rsid w:val="00832F40"/>
    <w:rsid w:val="008333EC"/>
    <w:rsid w:val="008334FF"/>
    <w:rsid w:val="00833616"/>
    <w:rsid w:val="0083366C"/>
    <w:rsid w:val="0083391B"/>
    <w:rsid w:val="00834C99"/>
    <w:rsid w:val="0083525F"/>
    <w:rsid w:val="0083579E"/>
    <w:rsid w:val="00835CDD"/>
    <w:rsid w:val="00835D99"/>
    <w:rsid w:val="00835F46"/>
    <w:rsid w:val="00835FA2"/>
    <w:rsid w:val="0083606E"/>
    <w:rsid w:val="008360B9"/>
    <w:rsid w:val="008363EB"/>
    <w:rsid w:val="008365A4"/>
    <w:rsid w:val="008365BA"/>
    <w:rsid w:val="00836780"/>
    <w:rsid w:val="008368FF"/>
    <w:rsid w:val="00836DA5"/>
    <w:rsid w:val="008371DF"/>
    <w:rsid w:val="0083731E"/>
    <w:rsid w:val="008376F1"/>
    <w:rsid w:val="0083780E"/>
    <w:rsid w:val="00837B61"/>
    <w:rsid w:val="00837F0D"/>
    <w:rsid w:val="0084017B"/>
    <w:rsid w:val="0084090D"/>
    <w:rsid w:val="00840CF6"/>
    <w:rsid w:val="008411BF"/>
    <w:rsid w:val="00841644"/>
    <w:rsid w:val="008417E5"/>
    <w:rsid w:val="0084201C"/>
    <w:rsid w:val="008420FA"/>
    <w:rsid w:val="0084240F"/>
    <w:rsid w:val="00842574"/>
    <w:rsid w:val="00842BA7"/>
    <w:rsid w:val="00842F08"/>
    <w:rsid w:val="00842F44"/>
    <w:rsid w:val="00843702"/>
    <w:rsid w:val="00843A1D"/>
    <w:rsid w:val="00843B9B"/>
    <w:rsid w:val="00843DF4"/>
    <w:rsid w:val="00844343"/>
    <w:rsid w:val="00844455"/>
    <w:rsid w:val="008452E1"/>
    <w:rsid w:val="00845568"/>
    <w:rsid w:val="00845B30"/>
    <w:rsid w:val="00845EF9"/>
    <w:rsid w:val="00845F7B"/>
    <w:rsid w:val="0084613E"/>
    <w:rsid w:val="008464DC"/>
    <w:rsid w:val="008466AD"/>
    <w:rsid w:val="008466EF"/>
    <w:rsid w:val="008467BF"/>
    <w:rsid w:val="008467D3"/>
    <w:rsid w:val="008477BD"/>
    <w:rsid w:val="008505FA"/>
    <w:rsid w:val="008506B6"/>
    <w:rsid w:val="00850A57"/>
    <w:rsid w:val="00850B9B"/>
    <w:rsid w:val="008516C7"/>
    <w:rsid w:val="008524C9"/>
    <w:rsid w:val="0085279B"/>
    <w:rsid w:val="00852840"/>
    <w:rsid w:val="00852CE1"/>
    <w:rsid w:val="00852D51"/>
    <w:rsid w:val="008531B7"/>
    <w:rsid w:val="0085323D"/>
    <w:rsid w:val="00853403"/>
    <w:rsid w:val="008536C0"/>
    <w:rsid w:val="008536C6"/>
    <w:rsid w:val="00853E05"/>
    <w:rsid w:val="008545F9"/>
    <w:rsid w:val="008547E0"/>
    <w:rsid w:val="0085485A"/>
    <w:rsid w:val="00854D08"/>
    <w:rsid w:val="00854E51"/>
    <w:rsid w:val="0085505D"/>
    <w:rsid w:val="0085564C"/>
    <w:rsid w:val="008556FA"/>
    <w:rsid w:val="0085603A"/>
    <w:rsid w:val="00856344"/>
    <w:rsid w:val="0085691A"/>
    <w:rsid w:val="00856DCB"/>
    <w:rsid w:val="00857131"/>
    <w:rsid w:val="0085718F"/>
    <w:rsid w:val="00857770"/>
    <w:rsid w:val="00857B40"/>
    <w:rsid w:val="008601E5"/>
    <w:rsid w:val="008608C6"/>
    <w:rsid w:val="00860A25"/>
    <w:rsid w:val="00860AEB"/>
    <w:rsid w:val="00860B65"/>
    <w:rsid w:val="00860DC8"/>
    <w:rsid w:val="008611D5"/>
    <w:rsid w:val="008612F8"/>
    <w:rsid w:val="008614B5"/>
    <w:rsid w:val="008616B9"/>
    <w:rsid w:val="008619B7"/>
    <w:rsid w:val="00861BCC"/>
    <w:rsid w:val="00861EDB"/>
    <w:rsid w:val="00861F0B"/>
    <w:rsid w:val="0086200C"/>
    <w:rsid w:val="008620FC"/>
    <w:rsid w:val="008626D8"/>
    <w:rsid w:val="00862C56"/>
    <w:rsid w:val="0086307F"/>
    <w:rsid w:val="00863699"/>
    <w:rsid w:val="008637D9"/>
    <w:rsid w:val="00863889"/>
    <w:rsid w:val="00863A75"/>
    <w:rsid w:val="00863BB5"/>
    <w:rsid w:val="00863BF1"/>
    <w:rsid w:val="0086437F"/>
    <w:rsid w:val="00864712"/>
    <w:rsid w:val="008647C9"/>
    <w:rsid w:val="00864C19"/>
    <w:rsid w:val="00864DBA"/>
    <w:rsid w:val="00864E06"/>
    <w:rsid w:val="008669CB"/>
    <w:rsid w:val="00866D5F"/>
    <w:rsid w:val="0086727E"/>
    <w:rsid w:val="008672F1"/>
    <w:rsid w:val="0086742E"/>
    <w:rsid w:val="0086787B"/>
    <w:rsid w:val="00870351"/>
    <w:rsid w:val="008707BD"/>
    <w:rsid w:val="00870C69"/>
    <w:rsid w:val="00870F7A"/>
    <w:rsid w:val="00871598"/>
    <w:rsid w:val="00871647"/>
    <w:rsid w:val="00871D0C"/>
    <w:rsid w:val="008723E9"/>
    <w:rsid w:val="00872632"/>
    <w:rsid w:val="008726BE"/>
    <w:rsid w:val="008729CF"/>
    <w:rsid w:val="00872D8A"/>
    <w:rsid w:val="00872EE4"/>
    <w:rsid w:val="00872F73"/>
    <w:rsid w:val="00873173"/>
    <w:rsid w:val="00873826"/>
    <w:rsid w:val="00874026"/>
    <w:rsid w:val="0087412C"/>
    <w:rsid w:val="0087420B"/>
    <w:rsid w:val="00874EB5"/>
    <w:rsid w:val="00874F11"/>
    <w:rsid w:val="0087500B"/>
    <w:rsid w:val="0087514F"/>
    <w:rsid w:val="008751E3"/>
    <w:rsid w:val="00875460"/>
    <w:rsid w:val="00875482"/>
    <w:rsid w:val="008754F2"/>
    <w:rsid w:val="008759C9"/>
    <w:rsid w:val="00875A04"/>
    <w:rsid w:val="00875EDB"/>
    <w:rsid w:val="008763C7"/>
    <w:rsid w:val="008767C3"/>
    <w:rsid w:val="0087765E"/>
    <w:rsid w:val="008779B5"/>
    <w:rsid w:val="00877A23"/>
    <w:rsid w:val="008801E7"/>
    <w:rsid w:val="00880603"/>
    <w:rsid w:val="00880670"/>
    <w:rsid w:val="008806D6"/>
    <w:rsid w:val="0088099B"/>
    <w:rsid w:val="00881326"/>
    <w:rsid w:val="00881E74"/>
    <w:rsid w:val="008821B1"/>
    <w:rsid w:val="008821E7"/>
    <w:rsid w:val="00883075"/>
    <w:rsid w:val="0088315B"/>
    <w:rsid w:val="00883576"/>
    <w:rsid w:val="00883662"/>
    <w:rsid w:val="00883847"/>
    <w:rsid w:val="00883F9B"/>
    <w:rsid w:val="0088456A"/>
    <w:rsid w:val="00884757"/>
    <w:rsid w:val="00884F76"/>
    <w:rsid w:val="008850F3"/>
    <w:rsid w:val="0088548D"/>
    <w:rsid w:val="00885CCD"/>
    <w:rsid w:val="00885EEF"/>
    <w:rsid w:val="00886057"/>
    <w:rsid w:val="008860A7"/>
    <w:rsid w:val="00886169"/>
    <w:rsid w:val="008864BC"/>
    <w:rsid w:val="00886BA0"/>
    <w:rsid w:val="00886D4A"/>
    <w:rsid w:val="0088702D"/>
    <w:rsid w:val="00887154"/>
    <w:rsid w:val="0088766A"/>
    <w:rsid w:val="00887AFD"/>
    <w:rsid w:val="00887E50"/>
    <w:rsid w:val="00887F23"/>
    <w:rsid w:val="008901D1"/>
    <w:rsid w:val="008905E1"/>
    <w:rsid w:val="00891FFA"/>
    <w:rsid w:val="008921AE"/>
    <w:rsid w:val="00892374"/>
    <w:rsid w:val="0089277C"/>
    <w:rsid w:val="00893091"/>
    <w:rsid w:val="00893949"/>
    <w:rsid w:val="00893C48"/>
    <w:rsid w:val="00893C9C"/>
    <w:rsid w:val="008940B6"/>
    <w:rsid w:val="00894A11"/>
    <w:rsid w:val="00894E78"/>
    <w:rsid w:val="008950C0"/>
    <w:rsid w:val="0089562D"/>
    <w:rsid w:val="00896946"/>
    <w:rsid w:val="00896BF1"/>
    <w:rsid w:val="0089706E"/>
    <w:rsid w:val="0089753F"/>
    <w:rsid w:val="008975F5"/>
    <w:rsid w:val="0089799F"/>
    <w:rsid w:val="008979F3"/>
    <w:rsid w:val="00897B56"/>
    <w:rsid w:val="008A023C"/>
    <w:rsid w:val="008A090C"/>
    <w:rsid w:val="008A0E6D"/>
    <w:rsid w:val="008A0EFA"/>
    <w:rsid w:val="008A11B1"/>
    <w:rsid w:val="008A11FA"/>
    <w:rsid w:val="008A1550"/>
    <w:rsid w:val="008A15C4"/>
    <w:rsid w:val="008A15D2"/>
    <w:rsid w:val="008A210A"/>
    <w:rsid w:val="008A215B"/>
    <w:rsid w:val="008A2366"/>
    <w:rsid w:val="008A2741"/>
    <w:rsid w:val="008A2970"/>
    <w:rsid w:val="008A360C"/>
    <w:rsid w:val="008A3B7F"/>
    <w:rsid w:val="008A402F"/>
    <w:rsid w:val="008A441C"/>
    <w:rsid w:val="008A48A4"/>
    <w:rsid w:val="008A4942"/>
    <w:rsid w:val="008A5BF7"/>
    <w:rsid w:val="008A5C00"/>
    <w:rsid w:val="008A623B"/>
    <w:rsid w:val="008A62BA"/>
    <w:rsid w:val="008A66FC"/>
    <w:rsid w:val="008A670E"/>
    <w:rsid w:val="008A6BE0"/>
    <w:rsid w:val="008A708C"/>
    <w:rsid w:val="008A710F"/>
    <w:rsid w:val="008A72A5"/>
    <w:rsid w:val="008A74D7"/>
    <w:rsid w:val="008A75F2"/>
    <w:rsid w:val="008A794A"/>
    <w:rsid w:val="008B04D4"/>
    <w:rsid w:val="008B0543"/>
    <w:rsid w:val="008B059A"/>
    <w:rsid w:val="008B08AF"/>
    <w:rsid w:val="008B1372"/>
    <w:rsid w:val="008B1658"/>
    <w:rsid w:val="008B1862"/>
    <w:rsid w:val="008B2035"/>
    <w:rsid w:val="008B2285"/>
    <w:rsid w:val="008B254C"/>
    <w:rsid w:val="008B2D5F"/>
    <w:rsid w:val="008B2E9E"/>
    <w:rsid w:val="008B2EB2"/>
    <w:rsid w:val="008B2F74"/>
    <w:rsid w:val="008B363A"/>
    <w:rsid w:val="008B448B"/>
    <w:rsid w:val="008B496D"/>
    <w:rsid w:val="008B4A4B"/>
    <w:rsid w:val="008B4C71"/>
    <w:rsid w:val="008B50A3"/>
    <w:rsid w:val="008B52D6"/>
    <w:rsid w:val="008B5A2C"/>
    <w:rsid w:val="008B5C69"/>
    <w:rsid w:val="008B5D85"/>
    <w:rsid w:val="008B63B9"/>
    <w:rsid w:val="008B689B"/>
    <w:rsid w:val="008B6D1C"/>
    <w:rsid w:val="008B6EC2"/>
    <w:rsid w:val="008B7DF1"/>
    <w:rsid w:val="008C0C5E"/>
    <w:rsid w:val="008C0DBC"/>
    <w:rsid w:val="008C163B"/>
    <w:rsid w:val="008C1DCB"/>
    <w:rsid w:val="008C2076"/>
    <w:rsid w:val="008C2726"/>
    <w:rsid w:val="008C2727"/>
    <w:rsid w:val="008C2B52"/>
    <w:rsid w:val="008C3542"/>
    <w:rsid w:val="008C3D04"/>
    <w:rsid w:val="008C4E06"/>
    <w:rsid w:val="008C5040"/>
    <w:rsid w:val="008C50EC"/>
    <w:rsid w:val="008C5295"/>
    <w:rsid w:val="008C55EC"/>
    <w:rsid w:val="008C563D"/>
    <w:rsid w:val="008C5C35"/>
    <w:rsid w:val="008C5D18"/>
    <w:rsid w:val="008C5FBF"/>
    <w:rsid w:val="008C614D"/>
    <w:rsid w:val="008C67E8"/>
    <w:rsid w:val="008C73C2"/>
    <w:rsid w:val="008C7676"/>
    <w:rsid w:val="008C79DD"/>
    <w:rsid w:val="008C7ED5"/>
    <w:rsid w:val="008D01D4"/>
    <w:rsid w:val="008D0357"/>
    <w:rsid w:val="008D07D4"/>
    <w:rsid w:val="008D093E"/>
    <w:rsid w:val="008D0B48"/>
    <w:rsid w:val="008D0C04"/>
    <w:rsid w:val="008D117A"/>
    <w:rsid w:val="008D12B2"/>
    <w:rsid w:val="008D13F1"/>
    <w:rsid w:val="008D17DD"/>
    <w:rsid w:val="008D1BA2"/>
    <w:rsid w:val="008D1C23"/>
    <w:rsid w:val="008D24B1"/>
    <w:rsid w:val="008D2697"/>
    <w:rsid w:val="008D2AC6"/>
    <w:rsid w:val="008D364F"/>
    <w:rsid w:val="008D38EB"/>
    <w:rsid w:val="008D392F"/>
    <w:rsid w:val="008D40EB"/>
    <w:rsid w:val="008D4516"/>
    <w:rsid w:val="008D4787"/>
    <w:rsid w:val="008D4D24"/>
    <w:rsid w:val="008D51D4"/>
    <w:rsid w:val="008D52F5"/>
    <w:rsid w:val="008D5750"/>
    <w:rsid w:val="008D59E7"/>
    <w:rsid w:val="008D61F2"/>
    <w:rsid w:val="008D641A"/>
    <w:rsid w:val="008D6A60"/>
    <w:rsid w:val="008D6DCF"/>
    <w:rsid w:val="008D6E84"/>
    <w:rsid w:val="008D6FF5"/>
    <w:rsid w:val="008D73E4"/>
    <w:rsid w:val="008D74FE"/>
    <w:rsid w:val="008D7E9A"/>
    <w:rsid w:val="008D7FB9"/>
    <w:rsid w:val="008E0328"/>
    <w:rsid w:val="008E07E3"/>
    <w:rsid w:val="008E0BAB"/>
    <w:rsid w:val="008E107F"/>
    <w:rsid w:val="008E1728"/>
    <w:rsid w:val="008E1921"/>
    <w:rsid w:val="008E1DDC"/>
    <w:rsid w:val="008E21DD"/>
    <w:rsid w:val="008E3AA0"/>
    <w:rsid w:val="008E3BD7"/>
    <w:rsid w:val="008E3E02"/>
    <w:rsid w:val="008E3FA7"/>
    <w:rsid w:val="008E402F"/>
    <w:rsid w:val="008E40AC"/>
    <w:rsid w:val="008E4B32"/>
    <w:rsid w:val="008E579B"/>
    <w:rsid w:val="008E59B4"/>
    <w:rsid w:val="008E5D5E"/>
    <w:rsid w:val="008E5D99"/>
    <w:rsid w:val="008E67F2"/>
    <w:rsid w:val="008E6A99"/>
    <w:rsid w:val="008E779F"/>
    <w:rsid w:val="008E7A67"/>
    <w:rsid w:val="008E7D95"/>
    <w:rsid w:val="008E7F74"/>
    <w:rsid w:val="008F03BD"/>
    <w:rsid w:val="008F0844"/>
    <w:rsid w:val="008F0B5D"/>
    <w:rsid w:val="008F0C41"/>
    <w:rsid w:val="008F1359"/>
    <w:rsid w:val="008F1737"/>
    <w:rsid w:val="008F278C"/>
    <w:rsid w:val="008F2AFB"/>
    <w:rsid w:val="008F326A"/>
    <w:rsid w:val="008F326D"/>
    <w:rsid w:val="008F369F"/>
    <w:rsid w:val="008F3D8B"/>
    <w:rsid w:val="008F44F6"/>
    <w:rsid w:val="008F56CB"/>
    <w:rsid w:val="008F5E55"/>
    <w:rsid w:val="008F6537"/>
    <w:rsid w:val="008F65FC"/>
    <w:rsid w:val="008F670D"/>
    <w:rsid w:val="008F69B4"/>
    <w:rsid w:val="008F6D90"/>
    <w:rsid w:val="008F7191"/>
    <w:rsid w:val="008F71F9"/>
    <w:rsid w:val="008F75A5"/>
    <w:rsid w:val="008F778A"/>
    <w:rsid w:val="008F7EEC"/>
    <w:rsid w:val="009003A9"/>
    <w:rsid w:val="00900499"/>
    <w:rsid w:val="00900523"/>
    <w:rsid w:val="0090056F"/>
    <w:rsid w:val="0090063A"/>
    <w:rsid w:val="009008BC"/>
    <w:rsid w:val="0090096C"/>
    <w:rsid w:val="00900ECD"/>
    <w:rsid w:val="00901139"/>
    <w:rsid w:val="00901150"/>
    <w:rsid w:val="009013C2"/>
    <w:rsid w:val="00901401"/>
    <w:rsid w:val="00901417"/>
    <w:rsid w:val="009017C7"/>
    <w:rsid w:val="009018DF"/>
    <w:rsid w:val="00901AF5"/>
    <w:rsid w:val="00901DB3"/>
    <w:rsid w:val="00902189"/>
    <w:rsid w:val="009022EA"/>
    <w:rsid w:val="00903215"/>
    <w:rsid w:val="00903F11"/>
    <w:rsid w:val="00903FA7"/>
    <w:rsid w:val="0090407A"/>
    <w:rsid w:val="0090446E"/>
    <w:rsid w:val="009044A5"/>
    <w:rsid w:val="00905138"/>
    <w:rsid w:val="00905676"/>
    <w:rsid w:val="00905678"/>
    <w:rsid w:val="00905756"/>
    <w:rsid w:val="00905D52"/>
    <w:rsid w:val="00905EAC"/>
    <w:rsid w:val="0090624F"/>
    <w:rsid w:val="009066A5"/>
    <w:rsid w:val="009107C0"/>
    <w:rsid w:val="009108B5"/>
    <w:rsid w:val="00910A0F"/>
    <w:rsid w:val="00910A22"/>
    <w:rsid w:val="00910DB0"/>
    <w:rsid w:val="0091100C"/>
    <w:rsid w:val="00911749"/>
    <w:rsid w:val="0091183D"/>
    <w:rsid w:val="00911EBD"/>
    <w:rsid w:val="0091227E"/>
    <w:rsid w:val="0091247E"/>
    <w:rsid w:val="0091277D"/>
    <w:rsid w:val="009127A2"/>
    <w:rsid w:val="009127DF"/>
    <w:rsid w:val="0091286E"/>
    <w:rsid w:val="00912D9D"/>
    <w:rsid w:val="00912ED4"/>
    <w:rsid w:val="00912F5D"/>
    <w:rsid w:val="009130CD"/>
    <w:rsid w:val="0091336F"/>
    <w:rsid w:val="009133DA"/>
    <w:rsid w:val="0091354A"/>
    <w:rsid w:val="009138A5"/>
    <w:rsid w:val="00913B54"/>
    <w:rsid w:val="00913D15"/>
    <w:rsid w:val="00913FDD"/>
    <w:rsid w:val="00914241"/>
    <w:rsid w:val="009142EC"/>
    <w:rsid w:val="009148A6"/>
    <w:rsid w:val="00914A9D"/>
    <w:rsid w:val="00914BD9"/>
    <w:rsid w:val="0091502D"/>
    <w:rsid w:val="0091502F"/>
    <w:rsid w:val="009150B2"/>
    <w:rsid w:val="00915CDB"/>
    <w:rsid w:val="00915D17"/>
    <w:rsid w:val="009165D8"/>
    <w:rsid w:val="00916628"/>
    <w:rsid w:val="00916DA5"/>
    <w:rsid w:val="00916ECD"/>
    <w:rsid w:val="009176AD"/>
    <w:rsid w:val="00917987"/>
    <w:rsid w:val="00917A32"/>
    <w:rsid w:val="009200FD"/>
    <w:rsid w:val="00920938"/>
    <w:rsid w:val="009209DB"/>
    <w:rsid w:val="00920E19"/>
    <w:rsid w:val="0092105D"/>
    <w:rsid w:val="009210E6"/>
    <w:rsid w:val="009213CB"/>
    <w:rsid w:val="00921531"/>
    <w:rsid w:val="00921858"/>
    <w:rsid w:val="009219B5"/>
    <w:rsid w:val="00921AF5"/>
    <w:rsid w:val="00921B9C"/>
    <w:rsid w:val="00921BDA"/>
    <w:rsid w:val="00921E64"/>
    <w:rsid w:val="00921F3F"/>
    <w:rsid w:val="009220BC"/>
    <w:rsid w:val="00922179"/>
    <w:rsid w:val="009225A4"/>
    <w:rsid w:val="00922CEA"/>
    <w:rsid w:val="00922E17"/>
    <w:rsid w:val="0092386A"/>
    <w:rsid w:val="00923912"/>
    <w:rsid w:val="00923BDF"/>
    <w:rsid w:val="00923BF2"/>
    <w:rsid w:val="00923CC2"/>
    <w:rsid w:val="00923EE2"/>
    <w:rsid w:val="0092434F"/>
    <w:rsid w:val="00924463"/>
    <w:rsid w:val="00924869"/>
    <w:rsid w:val="00924CC8"/>
    <w:rsid w:val="00924F85"/>
    <w:rsid w:val="00924F95"/>
    <w:rsid w:val="00924FB0"/>
    <w:rsid w:val="00925165"/>
    <w:rsid w:val="0092525F"/>
    <w:rsid w:val="00925CE9"/>
    <w:rsid w:val="00926348"/>
    <w:rsid w:val="009268F3"/>
    <w:rsid w:val="00926D45"/>
    <w:rsid w:val="0092732F"/>
    <w:rsid w:val="009273ED"/>
    <w:rsid w:val="0093007B"/>
    <w:rsid w:val="00930271"/>
    <w:rsid w:val="009303C7"/>
    <w:rsid w:val="00930A54"/>
    <w:rsid w:val="00930D0E"/>
    <w:rsid w:val="0093125D"/>
    <w:rsid w:val="009312A0"/>
    <w:rsid w:val="0093160F"/>
    <w:rsid w:val="00932058"/>
    <w:rsid w:val="00932CA6"/>
    <w:rsid w:val="00932DBC"/>
    <w:rsid w:val="00932E5B"/>
    <w:rsid w:val="00933161"/>
    <w:rsid w:val="009332C5"/>
    <w:rsid w:val="009335FE"/>
    <w:rsid w:val="00933732"/>
    <w:rsid w:val="009340A7"/>
    <w:rsid w:val="0093447B"/>
    <w:rsid w:val="00934CF8"/>
    <w:rsid w:val="00934E0B"/>
    <w:rsid w:val="0093530E"/>
    <w:rsid w:val="00935392"/>
    <w:rsid w:val="00935507"/>
    <w:rsid w:val="00935776"/>
    <w:rsid w:val="009359A9"/>
    <w:rsid w:val="00935A43"/>
    <w:rsid w:val="009364B7"/>
    <w:rsid w:val="00936728"/>
    <w:rsid w:val="0093676A"/>
    <w:rsid w:val="009368A3"/>
    <w:rsid w:val="00936931"/>
    <w:rsid w:val="0093699B"/>
    <w:rsid w:val="00937D0B"/>
    <w:rsid w:val="0094045F"/>
    <w:rsid w:val="009405F3"/>
    <w:rsid w:val="00940821"/>
    <w:rsid w:val="00940BEF"/>
    <w:rsid w:val="00940F61"/>
    <w:rsid w:val="0094132B"/>
    <w:rsid w:val="00941754"/>
    <w:rsid w:val="00941999"/>
    <w:rsid w:val="0094282E"/>
    <w:rsid w:val="00942B68"/>
    <w:rsid w:val="00942CB6"/>
    <w:rsid w:val="00942E8E"/>
    <w:rsid w:val="0094357A"/>
    <w:rsid w:val="00943B1D"/>
    <w:rsid w:val="00943C50"/>
    <w:rsid w:val="00944004"/>
    <w:rsid w:val="009440A4"/>
    <w:rsid w:val="009440EE"/>
    <w:rsid w:val="00944275"/>
    <w:rsid w:val="00944B24"/>
    <w:rsid w:val="009450B6"/>
    <w:rsid w:val="00945740"/>
    <w:rsid w:val="009458D6"/>
    <w:rsid w:val="00945DF4"/>
    <w:rsid w:val="0094693D"/>
    <w:rsid w:val="00946CBE"/>
    <w:rsid w:val="00946D92"/>
    <w:rsid w:val="00947363"/>
    <w:rsid w:val="0094762C"/>
    <w:rsid w:val="00947BBF"/>
    <w:rsid w:val="00947F2D"/>
    <w:rsid w:val="009500FB"/>
    <w:rsid w:val="009504DC"/>
    <w:rsid w:val="009510CF"/>
    <w:rsid w:val="00951219"/>
    <w:rsid w:val="009516D2"/>
    <w:rsid w:val="00951B30"/>
    <w:rsid w:val="00951CB9"/>
    <w:rsid w:val="009520BA"/>
    <w:rsid w:val="009521CE"/>
    <w:rsid w:val="00952706"/>
    <w:rsid w:val="00952826"/>
    <w:rsid w:val="0095290F"/>
    <w:rsid w:val="009531B1"/>
    <w:rsid w:val="00953241"/>
    <w:rsid w:val="00953924"/>
    <w:rsid w:val="00953F88"/>
    <w:rsid w:val="0095460D"/>
    <w:rsid w:val="00954A6A"/>
    <w:rsid w:val="00954A9E"/>
    <w:rsid w:val="00954C56"/>
    <w:rsid w:val="00955284"/>
    <w:rsid w:val="0095534A"/>
    <w:rsid w:val="0095543C"/>
    <w:rsid w:val="00956615"/>
    <w:rsid w:val="009567ED"/>
    <w:rsid w:val="009569D8"/>
    <w:rsid w:val="00957451"/>
    <w:rsid w:val="00957873"/>
    <w:rsid w:val="00957A62"/>
    <w:rsid w:val="00957B87"/>
    <w:rsid w:val="0096006E"/>
    <w:rsid w:val="0096075F"/>
    <w:rsid w:val="009607EB"/>
    <w:rsid w:val="00960AAF"/>
    <w:rsid w:val="00960D5D"/>
    <w:rsid w:val="0096102E"/>
    <w:rsid w:val="009612EC"/>
    <w:rsid w:val="009614E2"/>
    <w:rsid w:val="00961596"/>
    <w:rsid w:val="00961A8E"/>
    <w:rsid w:val="00961B18"/>
    <w:rsid w:val="00961D34"/>
    <w:rsid w:val="00962070"/>
    <w:rsid w:val="0096248A"/>
    <w:rsid w:val="0096250F"/>
    <w:rsid w:val="0096290B"/>
    <w:rsid w:val="00962923"/>
    <w:rsid w:val="00962A04"/>
    <w:rsid w:val="00962F25"/>
    <w:rsid w:val="00963167"/>
    <w:rsid w:val="0096393A"/>
    <w:rsid w:val="00963F90"/>
    <w:rsid w:val="0096444D"/>
    <w:rsid w:val="00964549"/>
    <w:rsid w:val="00964867"/>
    <w:rsid w:val="009648BA"/>
    <w:rsid w:val="00964996"/>
    <w:rsid w:val="00964ADA"/>
    <w:rsid w:val="00964AEC"/>
    <w:rsid w:val="00964B12"/>
    <w:rsid w:val="00964DA6"/>
    <w:rsid w:val="00964F74"/>
    <w:rsid w:val="00965015"/>
    <w:rsid w:val="0096517A"/>
    <w:rsid w:val="009659D9"/>
    <w:rsid w:val="00965DAE"/>
    <w:rsid w:val="00965F7C"/>
    <w:rsid w:val="0096630E"/>
    <w:rsid w:val="00966636"/>
    <w:rsid w:val="009666A2"/>
    <w:rsid w:val="009666DF"/>
    <w:rsid w:val="0096704E"/>
    <w:rsid w:val="00967085"/>
    <w:rsid w:val="00967206"/>
    <w:rsid w:val="0096764C"/>
    <w:rsid w:val="00967EED"/>
    <w:rsid w:val="0097015E"/>
    <w:rsid w:val="009703E5"/>
    <w:rsid w:val="0097079B"/>
    <w:rsid w:val="0097086F"/>
    <w:rsid w:val="00970952"/>
    <w:rsid w:val="00970A77"/>
    <w:rsid w:val="00970DC2"/>
    <w:rsid w:val="00970F26"/>
    <w:rsid w:val="00971091"/>
    <w:rsid w:val="009716C2"/>
    <w:rsid w:val="00971CA1"/>
    <w:rsid w:val="00971D03"/>
    <w:rsid w:val="00973197"/>
    <w:rsid w:val="009735D5"/>
    <w:rsid w:val="0097360B"/>
    <w:rsid w:val="009738AC"/>
    <w:rsid w:val="009739BD"/>
    <w:rsid w:val="0097434C"/>
    <w:rsid w:val="00974578"/>
    <w:rsid w:val="00974AF2"/>
    <w:rsid w:val="00974EE5"/>
    <w:rsid w:val="009750D3"/>
    <w:rsid w:val="009752F4"/>
    <w:rsid w:val="0097587D"/>
    <w:rsid w:val="00976C31"/>
    <w:rsid w:val="00976D88"/>
    <w:rsid w:val="00976FD4"/>
    <w:rsid w:val="00977033"/>
    <w:rsid w:val="00980113"/>
    <w:rsid w:val="0098041B"/>
    <w:rsid w:val="009809B2"/>
    <w:rsid w:val="00981229"/>
    <w:rsid w:val="00982408"/>
    <w:rsid w:val="0098243F"/>
    <w:rsid w:val="009824B3"/>
    <w:rsid w:val="0098255A"/>
    <w:rsid w:val="009826D2"/>
    <w:rsid w:val="00982DE9"/>
    <w:rsid w:val="00982E6B"/>
    <w:rsid w:val="0098323A"/>
    <w:rsid w:val="00983589"/>
    <w:rsid w:val="00983F6E"/>
    <w:rsid w:val="009840C7"/>
    <w:rsid w:val="00984162"/>
    <w:rsid w:val="00984303"/>
    <w:rsid w:val="0098498C"/>
    <w:rsid w:val="00984ADB"/>
    <w:rsid w:val="00984DB6"/>
    <w:rsid w:val="00984DE8"/>
    <w:rsid w:val="009855CE"/>
    <w:rsid w:val="00985E78"/>
    <w:rsid w:val="00986383"/>
    <w:rsid w:val="00986A4E"/>
    <w:rsid w:val="00986ADE"/>
    <w:rsid w:val="00986DA2"/>
    <w:rsid w:val="0098702C"/>
    <w:rsid w:val="0098715D"/>
    <w:rsid w:val="00987279"/>
    <w:rsid w:val="009877C8"/>
    <w:rsid w:val="00987BF7"/>
    <w:rsid w:val="00990396"/>
    <w:rsid w:val="009903B3"/>
    <w:rsid w:val="0099042F"/>
    <w:rsid w:val="00990A65"/>
    <w:rsid w:val="00990A9F"/>
    <w:rsid w:val="00990AF6"/>
    <w:rsid w:val="009911A8"/>
    <w:rsid w:val="00991729"/>
    <w:rsid w:val="0099196B"/>
    <w:rsid w:val="00991A9B"/>
    <w:rsid w:val="00992483"/>
    <w:rsid w:val="00992F2D"/>
    <w:rsid w:val="0099344B"/>
    <w:rsid w:val="009938B5"/>
    <w:rsid w:val="00993996"/>
    <w:rsid w:val="00993A61"/>
    <w:rsid w:val="00993ECC"/>
    <w:rsid w:val="009946E1"/>
    <w:rsid w:val="00994E8C"/>
    <w:rsid w:val="00995538"/>
    <w:rsid w:val="00995A6E"/>
    <w:rsid w:val="00995E6B"/>
    <w:rsid w:val="00995F5A"/>
    <w:rsid w:val="009960CE"/>
    <w:rsid w:val="00996A0D"/>
    <w:rsid w:val="00996B5A"/>
    <w:rsid w:val="00996BEC"/>
    <w:rsid w:val="0099779D"/>
    <w:rsid w:val="009A032B"/>
    <w:rsid w:val="009A091D"/>
    <w:rsid w:val="009A1028"/>
    <w:rsid w:val="009A199D"/>
    <w:rsid w:val="009A2156"/>
    <w:rsid w:val="009A22CF"/>
    <w:rsid w:val="009A2485"/>
    <w:rsid w:val="009A2B38"/>
    <w:rsid w:val="009A2D06"/>
    <w:rsid w:val="009A2D6C"/>
    <w:rsid w:val="009A36EA"/>
    <w:rsid w:val="009A3B1B"/>
    <w:rsid w:val="009A3B43"/>
    <w:rsid w:val="009A3D04"/>
    <w:rsid w:val="009A444B"/>
    <w:rsid w:val="009A4C46"/>
    <w:rsid w:val="009A4FA5"/>
    <w:rsid w:val="009A50CA"/>
    <w:rsid w:val="009A5403"/>
    <w:rsid w:val="009A5EBF"/>
    <w:rsid w:val="009A5ED5"/>
    <w:rsid w:val="009A6982"/>
    <w:rsid w:val="009A69D7"/>
    <w:rsid w:val="009A6D18"/>
    <w:rsid w:val="009A6F88"/>
    <w:rsid w:val="009A7728"/>
    <w:rsid w:val="009A798C"/>
    <w:rsid w:val="009A7BF8"/>
    <w:rsid w:val="009A7C5B"/>
    <w:rsid w:val="009B0635"/>
    <w:rsid w:val="009B0BE3"/>
    <w:rsid w:val="009B0EE4"/>
    <w:rsid w:val="009B1177"/>
    <w:rsid w:val="009B163B"/>
    <w:rsid w:val="009B1B0A"/>
    <w:rsid w:val="009B2D91"/>
    <w:rsid w:val="009B2E7C"/>
    <w:rsid w:val="009B2F4D"/>
    <w:rsid w:val="009B3549"/>
    <w:rsid w:val="009B3AA3"/>
    <w:rsid w:val="009B3E5E"/>
    <w:rsid w:val="009B3F28"/>
    <w:rsid w:val="009B47DD"/>
    <w:rsid w:val="009B511E"/>
    <w:rsid w:val="009B58BA"/>
    <w:rsid w:val="009B5E29"/>
    <w:rsid w:val="009B65B8"/>
    <w:rsid w:val="009B6A6E"/>
    <w:rsid w:val="009B6D4E"/>
    <w:rsid w:val="009B6FF8"/>
    <w:rsid w:val="009B707E"/>
    <w:rsid w:val="009B7306"/>
    <w:rsid w:val="009B7961"/>
    <w:rsid w:val="009B7A58"/>
    <w:rsid w:val="009B7B85"/>
    <w:rsid w:val="009B7F1D"/>
    <w:rsid w:val="009C08EB"/>
    <w:rsid w:val="009C0BA9"/>
    <w:rsid w:val="009C11CC"/>
    <w:rsid w:val="009C159E"/>
    <w:rsid w:val="009C21BB"/>
    <w:rsid w:val="009C274D"/>
    <w:rsid w:val="009C2C31"/>
    <w:rsid w:val="009C2C59"/>
    <w:rsid w:val="009C2C80"/>
    <w:rsid w:val="009C2ECB"/>
    <w:rsid w:val="009C3315"/>
    <w:rsid w:val="009C37B4"/>
    <w:rsid w:val="009C3C29"/>
    <w:rsid w:val="009C3EB2"/>
    <w:rsid w:val="009C4644"/>
    <w:rsid w:val="009C47A9"/>
    <w:rsid w:val="009C4B75"/>
    <w:rsid w:val="009C4E50"/>
    <w:rsid w:val="009C534A"/>
    <w:rsid w:val="009C544D"/>
    <w:rsid w:val="009C56D3"/>
    <w:rsid w:val="009C5C4E"/>
    <w:rsid w:val="009C5C94"/>
    <w:rsid w:val="009C5E2C"/>
    <w:rsid w:val="009C63D4"/>
    <w:rsid w:val="009C64D8"/>
    <w:rsid w:val="009C6A4C"/>
    <w:rsid w:val="009C6A96"/>
    <w:rsid w:val="009C7361"/>
    <w:rsid w:val="009C7719"/>
    <w:rsid w:val="009C7A45"/>
    <w:rsid w:val="009C7BBD"/>
    <w:rsid w:val="009C7E03"/>
    <w:rsid w:val="009C7F1C"/>
    <w:rsid w:val="009C7FBA"/>
    <w:rsid w:val="009D04BA"/>
    <w:rsid w:val="009D0F58"/>
    <w:rsid w:val="009D20B6"/>
    <w:rsid w:val="009D20E5"/>
    <w:rsid w:val="009D2790"/>
    <w:rsid w:val="009D2E8B"/>
    <w:rsid w:val="009D2E8F"/>
    <w:rsid w:val="009D34F6"/>
    <w:rsid w:val="009D38B1"/>
    <w:rsid w:val="009D3D3B"/>
    <w:rsid w:val="009D4B82"/>
    <w:rsid w:val="009D5574"/>
    <w:rsid w:val="009D5FC1"/>
    <w:rsid w:val="009D64F1"/>
    <w:rsid w:val="009D6680"/>
    <w:rsid w:val="009D6CC0"/>
    <w:rsid w:val="009D6CF8"/>
    <w:rsid w:val="009D705D"/>
    <w:rsid w:val="009D7323"/>
    <w:rsid w:val="009E06C4"/>
    <w:rsid w:val="009E09B7"/>
    <w:rsid w:val="009E13B6"/>
    <w:rsid w:val="009E140F"/>
    <w:rsid w:val="009E16A5"/>
    <w:rsid w:val="009E1F8D"/>
    <w:rsid w:val="009E26FF"/>
    <w:rsid w:val="009E2ECD"/>
    <w:rsid w:val="009E2F98"/>
    <w:rsid w:val="009E314E"/>
    <w:rsid w:val="009E36DC"/>
    <w:rsid w:val="009E3B1C"/>
    <w:rsid w:val="009E3B99"/>
    <w:rsid w:val="009E41BA"/>
    <w:rsid w:val="009E453A"/>
    <w:rsid w:val="009E4B8C"/>
    <w:rsid w:val="009E5199"/>
    <w:rsid w:val="009E51A2"/>
    <w:rsid w:val="009E53CD"/>
    <w:rsid w:val="009E60CA"/>
    <w:rsid w:val="009E6657"/>
    <w:rsid w:val="009E6A16"/>
    <w:rsid w:val="009E6E72"/>
    <w:rsid w:val="009E6E94"/>
    <w:rsid w:val="009E730B"/>
    <w:rsid w:val="009E770F"/>
    <w:rsid w:val="009E7916"/>
    <w:rsid w:val="009F0297"/>
    <w:rsid w:val="009F0617"/>
    <w:rsid w:val="009F09AC"/>
    <w:rsid w:val="009F0E50"/>
    <w:rsid w:val="009F10AA"/>
    <w:rsid w:val="009F117C"/>
    <w:rsid w:val="009F118B"/>
    <w:rsid w:val="009F1524"/>
    <w:rsid w:val="009F16F3"/>
    <w:rsid w:val="009F1B02"/>
    <w:rsid w:val="009F1B81"/>
    <w:rsid w:val="009F1F5B"/>
    <w:rsid w:val="009F22FD"/>
    <w:rsid w:val="009F230B"/>
    <w:rsid w:val="009F29D7"/>
    <w:rsid w:val="009F3120"/>
    <w:rsid w:val="009F3196"/>
    <w:rsid w:val="009F3C70"/>
    <w:rsid w:val="009F3EE7"/>
    <w:rsid w:val="009F444B"/>
    <w:rsid w:val="009F5D3C"/>
    <w:rsid w:val="009F6602"/>
    <w:rsid w:val="009F6808"/>
    <w:rsid w:val="009F68E3"/>
    <w:rsid w:val="009F6F41"/>
    <w:rsid w:val="009F78D7"/>
    <w:rsid w:val="009F7E98"/>
    <w:rsid w:val="00A00235"/>
    <w:rsid w:val="00A003F8"/>
    <w:rsid w:val="00A00630"/>
    <w:rsid w:val="00A00929"/>
    <w:rsid w:val="00A014E0"/>
    <w:rsid w:val="00A01EC7"/>
    <w:rsid w:val="00A02103"/>
    <w:rsid w:val="00A02F4A"/>
    <w:rsid w:val="00A0347A"/>
    <w:rsid w:val="00A034C4"/>
    <w:rsid w:val="00A038D2"/>
    <w:rsid w:val="00A03B88"/>
    <w:rsid w:val="00A03DD8"/>
    <w:rsid w:val="00A0437A"/>
    <w:rsid w:val="00A05FA0"/>
    <w:rsid w:val="00A061E4"/>
    <w:rsid w:val="00A062F1"/>
    <w:rsid w:val="00A064BB"/>
    <w:rsid w:val="00A07B71"/>
    <w:rsid w:val="00A1023E"/>
    <w:rsid w:val="00A10383"/>
    <w:rsid w:val="00A10763"/>
    <w:rsid w:val="00A10A74"/>
    <w:rsid w:val="00A10C61"/>
    <w:rsid w:val="00A10EDC"/>
    <w:rsid w:val="00A110AE"/>
    <w:rsid w:val="00A11260"/>
    <w:rsid w:val="00A114FC"/>
    <w:rsid w:val="00A11699"/>
    <w:rsid w:val="00A11D2B"/>
    <w:rsid w:val="00A11F86"/>
    <w:rsid w:val="00A120FC"/>
    <w:rsid w:val="00A12139"/>
    <w:rsid w:val="00A1240B"/>
    <w:rsid w:val="00A12646"/>
    <w:rsid w:val="00A126D6"/>
    <w:rsid w:val="00A12765"/>
    <w:rsid w:val="00A1287E"/>
    <w:rsid w:val="00A12A04"/>
    <w:rsid w:val="00A12A47"/>
    <w:rsid w:val="00A12BE4"/>
    <w:rsid w:val="00A12D86"/>
    <w:rsid w:val="00A133BD"/>
    <w:rsid w:val="00A134F0"/>
    <w:rsid w:val="00A13749"/>
    <w:rsid w:val="00A140AE"/>
    <w:rsid w:val="00A14942"/>
    <w:rsid w:val="00A14A54"/>
    <w:rsid w:val="00A14ABE"/>
    <w:rsid w:val="00A14AEC"/>
    <w:rsid w:val="00A14B53"/>
    <w:rsid w:val="00A14D22"/>
    <w:rsid w:val="00A14F67"/>
    <w:rsid w:val="00A153BC"/>
    <w:rsid w:val="00A15610"/>
    <w:rsid w:val="00A1591D"/>
    <w:rsid w:val="00A15AF8"/>
    <w:rsid w:val="00A15F90"/>
    <w:rsid w:val="00A160C3"/>
    <w:rsid w:val="00A16419"/>
    <w:rsid w:val="00A16813"/>
    <w:rsid w:val="00A1796A"/>
    <w:rsid w:val="00A17988"/>
    <w:rsid w:val="00A17A5C"/>
    <w:rsid w:val="00A17E69"/>
    <w:rsid w:val="00A2006B"/>
    <w:rsid w:val="00A20C86"/>
    <w:rsid w:val="00A20D86"/>
    <w:rsid w:val="00A20E60"/>
    <w:rsid w:val="00A21038"/>
    <w:rsid w:val="00A21395"/>
    <w:rsid w:val="00A216CF"/>
    <w:rsid w:val="00A21AEF"/>
    <w:rsid w:val="00A220A2"/>
    <w:rsid w:val="00A220FD"/>
    <w:rsid w:val="00A225A2"/>
    <w:rsid w:val="00A22798"/>
    <w:rsid w:val="00A229A5"/>
    <w:rsid w:val="00A22C83"/>
    <w:rsid w:val="00A22DB3"/>
    <w:rsid w:val="00A22ECB"/>
    <w:rsid w:val="00A238AF"/>
    <w:rsid w:val="00A23A6C"/>
    <w:rsid w:val="00A23D3F"/>
    <w:rsid w:val="00A243D3"/>
    <w:rsid w:val="00A24456"/>
    <w:rsid w:val="00A2450D"/>
    <w:rsid w:val="00A248F2"/>
    <w:rsid w:val="00A24CB9"/>
    <w:rsid w:val="00A25083"/>
    <w:rsid w:val="00A2520F"/>
    <w:rsid w:val="00A25666"/>
    <w:rsid w:val="00A26032"/>
    <w:rsid w:val="00A264E1"/>
    <w:rsid w:val="00A266BB"/>
    <w:rsid w:val="00A26FCF"/>
    <w:rsid w:val="00A27218"/>
    <w:rsid w:val="00A27648"/>
    <w:rsid w:val="00A278B6"/>
    <w:rsid w:val="00A278D7"/>
    <w:rsid w:val="00A27D0B"/>
    <w:rsid w:val="00A27E75"/>
    <w:rsid w:val="00A30483"/>
    <w:rsid w:val="00A30BCD"/>
    <w:rsid w:val="00A30E04"/>
    <w:rsid w:val="00A314FD"/>
    <w:rsid w:val="00A3190D"/>
    <w:rsid w:val="00A31BDB"/>
    <w:rsid w:val="00A32EDD"/>
    <w:rsid w:val="00A33F34"/>
    <w:rsid w:val="00A3462B"/>
    <w:rsid w:val="00A34CD8"/>
    <w:rsid w:val="00A34EE4"/>
    <w:rsid w:val="00A355DF"/>
    <w:rsid w:val="00A3561C"/>
    <w:rsid w:val="00A3582F"/>
    <w:rsid w:val="00A3598E"/>
    <w:rsid w:val="00A35C02"/>
    <w:rsid w:val="00A35C8B"/>
    <w:rsid w:val="00A35CBE"/>
    <w:rsid w:val="00A3611E"/>
    <w:rsid w:val="00A363CA"/>
    <w:rsid w:val="00A365C4"/>
    <w:rsid w:val="00A36AEB"/>
    <w:rsid w:val="00A36D71"/>
    <w:rsid w:val="00A3754C"/>
    <w:rsid w:val="00A37CF7"/>
    <w:rsid w:val="00A4012F"/>
    <w:rsid w:val="00A4019B"/>
    <w:rsid w:val="00A40709"/>
    <w:rsid w:val="00A40A6E"/>
    <w:rsid w:val="00A40A7B"/>
    <w:rsid w:val="00A412CF"/>
    <w:rsid w:val="00A41428"/>
    <w:rsid w:val="00A4174D"/>
    <w:rsid w:val="00A419A5"/>
    <w:rsid w:val="00A41EB2"/>
    <w:rsid w:val="00A42F47"/>
    <w:rsid w:val="00A436A1"/>
    <w:rsid w:val="00A437C5"/>
    <w:rsid w:val="00A437CE"/>
    <w:rsid w:val="00A43FC0"/>
    <w:rsid w:val="00A442B2"/>
    <w:rsid w:val="00A4464B"/>
    <w:rsid w:val="00A44BC4"/>
    <w:rsid w:val="00A44D9C"/>
    <w:rsid w:val="00A44E45"/>
    <w:rsid w:val="00A44EF8"/>
    <w:rsid w:val="00A454FE"/>
    <w:rsid w:val="00A4559F"/>
    <w:rsid w:val="00A45B41"/>
    <w:rsid w:val="00A46223"/>
    <w:rsid w:val="00A46901"/>
    <w:rsid w:val="00A47A12"/>
    <w:rsid w:val="00A47C5F"/>
    <w:rsid w:val="00A47C69"/>
    <w:rsid w:val="00A47D2E"/>
    <w:rsid w:val="00A47D8A"/>
    <w:rsid w:val="00A47DD6"/>
    <w:rsid w:val="00A506E6"/>
    <w:rsid w:val="00A50C15"/>
    <w:rsid w:val="00A50D85"/>
    <w:rsid w:val="00A5117A"/>
    <w:rsid w:val="00A514AE"/>
    <w:rsid w:val="00A51878"/>
    <w:rsid w:val="00A52023"/>
    <w:rsid w:val="00A52E9E"/>
    <w:rsid w:val="00A531C0"/>
    <w:rsid w:val="00A532AE"/>
    <w:rsid w:val="00A533DD"/>
    <w:rsid w:val="00A53404"/>
    <w:rsid w:val="00A53C58"/>
    <w:rsid w:val="00A5444C"/>
    <w:rsid w:val="00A54519"/>
    <w:rsid w:val="00A54592"/>
    <w:rsid w:val="00A547C8"/>
    <w:rsid w:val="00A54AAD"/>
    <w:rsid w:val="00A54C59"/>
    <w:rsid w:val="00A54C72"/>
    <w:rsid w:val="00A54EA1"/>
    <w:rsid w:val="00A558AE"/>
    <w:rsid w:val="00A55A4D"/>
    <w:rsid w:val="00A55BAB"/>
    <w:rsid w:val="00A55C8D"/>
    <w:rsid w:val="00A5622E"/>
    <w:rsid w:val="00A565EB"/>
    <w:rsid w:val="00A56962"/>
    <w:rsid w:val="00A56DFD"/>
    <w:rsid w:val="00A56E5D"/>
    <w:rsid w:val="00A57725"/>
    <w:rsid w:val="00A57A39"/>
    <w:rsid w:val="00A60139"/>
    <w:rsid w:val="00A604B2"/>
    <w:rsid w:val="00A60F0D"/>
    <w:rsid w:val="00A6104A"/>
    <w:rsid w:val="00A612BA"/>
    <w:rsid w:val="00A614CD"/>
    <w:rsid w:val="00A6166B"/>
    <w:rsid w:val="00A6187E"/>
    <w:rsid w:val="00A618A5"/>
    <w:rsid w:val="00A61CEA"/>
    <w:rsid w:val="00A61F67"/>
    <w:rsid w:val="00A61F76"/>
    <w:rsid w:val="00A61FDC"/>
    <w:rsid w:val="00A62118"/>
    <w:rsid w:val="00A62A7A"/>
    <w:rsid w:val="00A63023"/>
    <w:rsid w:val="00A6313E"/>
    <w:rsid w:val="00A631F0"/>
    <w:rsid w:val="00A63731"/>
    <w:rsid w:val="00A63785"/>
    <w:rsid w:val="00A639BA"/>
    <w:rsid w:val="00A63C18"/>
    <w:rsid w:val="00A63C57"/>
    <w:rsid w:val="00A63FC6"/>
    <w:rsid w:val="00A6442C"/>
    <w:rsid w:val="00A6485A"/>
    <w:rsid w:val="00A64973"/>
    <w:rsid w:val="00A64B10"/>
    <w:rsid w:val="00A64C0F"/>
    <w:rsid w:val="00A6504E"/>
    <w:rsid w:val="00A653A4"/>
    <w:rsid w:val="00A6564A"/>
    <w:rsid w:val="00A6575D"/>
    <w:rsid w:val="00A6691F"/>
    <w:rsid w:val="00A66B7E"/>
    <w:rsid w:val="00A66BBF"/>
    <w:rsid w:val="00A66E54"/>
    <w:rsid w:val="00A67376"/>
    <w:rsid w:val="00A6767D"/>
    <w:rsid w:val="00A677F3"/>
    <w:rsid w:val="00A67A34"/>
    <w:rsid w:val="00A67E7E"/>
    <w:rsid w:val="00A70A97"/>
    <w:rsid w:val="00A711E6"/>
    <w:rsid w:val="00A71626"/>
    <w:rsid w:val="00A716CC"/>
    <w:rsid w:val="00A71CE6"/>
    <w:rsid w:val="00A71F50"/>
    <w:rsid w:val="00A72C38"/>
    <w:rsid w:val="00A73047"/>
    <w:rsid w:val="00A731F9"/>
    <w:rsid w:val="00A73742"/>
    <w:rsid w:val="00A7389F"/>
    <w:rsid w:val="00A73C0F"/>
    <w:rsid w:val="00A74D98"/>
    <w:rsid w:val="00A755BA"/>
    <w:rsid w:val="00A7572D"/>
    <w:rsid w:val="00A757EA"/>
    <w:rsid w:val="00A75904"/>
    <w:rsid w:val="00A75DF0"/>
    <w:rsid w:val="00A75EA8"/>
    <w:rsid w:val="00A7690C"/>
    <w:rsid w:val="00A76B92"/>
    <w:rsid w:val="00A7772C"/>
    <w:rsid w:val="00A77A05"/>
    <w:rsid w:val="00A77D36"/>
    <w:rsid w:val="00A8076A"/>
    <w:rsid w:val="00A80BAB"/>
    <w:rsid w:val="00A80D90"/>
    <w:rsid w:val="00A8110B"/>
    <w:rsid w:val="00A815E2"/>
    <w:rsid w:val="00A816F5"/>
    <w:rsid w:val="00A8179A"/>
    <w:rsid w:val="00A826A8"/>
    <w:rsid w:val="00A827FA"/>
    <w:rsid w:val="00A82850"/>
    <w:rsid w:val="00A82B85"/>
    <w:rsid w:val="00A82CF1"/>
    <w:rsid w:val="00A82E0A"/>
    <w:rsid w:val="00A83321"/>
    <w:rsid w:val="00A8340E"/>
    <w:rsid w:val="00A837C7"/>
    <w:rsid w:val="00A83930"/>
    <w:rsid w:val="00A83E0B"/>
    <w:rsid w:val="00A845A9"/>
    <w:rsid w:val="00A8497F"/>
    <w:rsid w:val="00A84DFF"/>
    <w:rsid w:val="00A8506B"/>
    <w:rsid w:val="00A85C23"/>
    <w:rsid w:val="00A864FB"/>
    <w:rsid w:val="00A86854"/>
    <w:rsid w:val="00A86A9C"/>
    <w:rsid w:val="00A86BC4"/>
    <w:rsid w:val="00A8736C"/>
    <w:rsid w:val="00A874B6"/>
    <w:rsid w:val="00A87BEE"/>
    <w:rsid w:val="00A90509"/>
    <w:rsid w:val="00A907C3"/>
    <w:rsid w:val="00A9112A"/>
    <w:rsid w:val="00A9128D"/>
    <w:rsid w:val="00A913F1"/>
    <w:rsid w:val="00A91F20"/>
    <w:rsid w:val="00A9267D"/>
    <w:rsid w:val="00A92DC9"/>
    <w:rsid w:val="00A93BCD"/>
    <w:rsid w:val="00A93D95"/>
    <w:rsid w:val="00A93FEB"/>
    <w:rsid w:val="00A94006"/>
    <w:rsid w:val="00A949FD"/>
    <w:rsid w:val="00A94CA1"/>
    <w:rsid w:val="00A94E48"/>
    <w:rsid w:val="00A9543C"/>
    <w:rsid w:val="00A95442"/>
    <w:rsid w:val="00A954BF"/>
    <w:rsid w:val="00A95CDD"/>
    <w:rsid w:val="00A95F51"/>
    <w:rsid w:val="00A96384"/>
    <w:rsid w:val="00A96979"/>
    <w:rsid w:val="00A969C7"/>
    <w:rsid w:val="00A96D09"/>
    <w:rsid w:val="00A96F20"/>
    <w:rsid w:val="00A977C0"/>
    <w:rsid w:val="00A97F1A"/>
    <w:rsid w:val="00AA01B2"/>
    <w:rsid w:val="00AA02F8"/>
    <w:rsid w:val="00AA034A"/>
    <w:rsid w:val="00AA04BF"/>
    <w:rsid w:val="00AA06BD"/>
    <w:rsid w:val="00AA0970"/>
    <w:rsid w:val="00AA0B1A"/>
    <w:rsid w:val="00AA133A"/>
    <w:rsid w:val="00AA17C2"/>
    <w:rsid w:val="00AA1920"/>
    <w:rsid w:val="00AA195E"/>
    <w:rsid w:val="00AA19A2"/>
    <w:rsid w:val="00AA1BF4"/>
    <w:rsid w:val="00AA1D53"/>
    <w:rsid w:val="00AA258D"/>
    <w:rsid w:val="00AA25B9"/>
    <w:rsid w:val="00AA2620"/>
    <w:rsid w:val="00AA26C3"/>
    <w:rsid w:val="00AA2DF6"/>
    <w:rsid w:val="00AA2E14"/>
    <w:rsid w:val="00AA3255"/>
    <w:rsid w:val="00AA3621"/>
    <w:rsid w:val="00AA3749"/>
    <w:rsid w:val="00AA3C37"/>
    <w:rsid w:val="00AA3D4F"/>
    <w:rsid w:val="00AA4460"/>
    <w:rsid w:val="00AA4512"/>
    <w:rsid w:val="00AA4A06"/>
    <w:rsid w:val="00AA4E09"/>
    <w:rsid w:val="00AA5573"/>
    <w:rsid w:val="00AA55B6"/>
    <w:rsid w:val="00AA56C4"/>
    <w:rsid w:val="00AA56C5"/>
    <w:rsid w:val="00AA5960"/>
    <w:rsid w:val="00AA5B36"/>
    <w:rsid w:val="00AA5C8D"/>
    <w:rsid w:val="00AA5EB9"/>
    <w:rsid w:val="00AA6817"/>
    <w:rsid w:val="00AA6E5A"/>
    <w:rsid w:val="00AA6FB0"/>
    <w:rsid w:val="00AA7367"/>
    <w:rsid w:val="00AA795D"/>
    <w:rsid w:val="00AA79EA"/>
    <w:rsid w:val="00AA7B55"/>
    <w:rsid w:val="00AA7DF1"/>
    <w:rsid w:val="00AA7FE5"/>
    <w:rsid w:val="00AB06A3"/>
    <w:rsid w:val="00AB0B38"/>
    <w:rsid w:val="00AB0BC2"/>
    <w:rsid w:val="00AB0C8F"/>
    <w:rsid w:val="00AB0FF8"/>
    <w:rsid w:val="00AB12EF"/>
    <w:rsid w:val="00AB1D5B"/>
    <w:rsid w:val="00AB1E74"/>
    <w:rsid w:val="00AB2536"/>
    <w:rsid w:val="00AB28BE"/>
    <w:rsid w:val="00AB2EB8"/>
    <w:rsid w:val="00AB3267"/>
    <w:rsid w:val="00AB376B"/>
    <w:rsid w:val="00AB3AFF"/>
    <w:rsid w:val="00AB3D35"/>
    <w:rsid w:val="00AB4392"/>
    <w:rsid w:val="00AB45CF"/>
    <w:rsid w:val="00AB49B4"/>
    <w:rsid w:val="00AB4CC5"/>
    <w:rsid w:val="00AB51EB"/>
    <w:rsid w:val="00AB522B"/>
    <w:rsid w:val="00AB5590"/>
    <w:rsid w:val="00AB5A6C"/>
    <w:rsid w:val="00AB65A2"/>
    <w:rsid w:val="00AB6749"/>
    <w:rsid w:val="00AB67DD"/>
    <w:rsid w:val="00AB6AF1"/>
    <w:rsid w:val="00AB7266"/>
    <w:rsid w:val="00AB752B"/>
    <w:rsid w:val="00AB758F"/>
    <w:rsid w:val="00AB76C5"/>
    <w:rsid w:val="00AB780A"/>
    <w:rsid w:val="00AB7DE5"/>
    <w:rsid w:val="00AC00C5"/>
    <w:rsid w:val="00AC064F"/>
    <w:rsid w:val="00AC0C1B"/>
    <w:rsid w:val="00AC0F31"/>
    <w:rsid w:val="00AC12FD"/>
    <w:rsid w:val="00AC156B"/>
    <w:rsid w:val="00AC158C"/>
    <w:rsid w:val="00AC1F09"/>
    <w:rsid w:val="00AC2728"/>
    <w:rsid w:val="00AC2B42"/>
    <w:rsid w:val="00AC2BA0"/>
    <w:rsid w:val="00AC2E58"/>
    <w:rsid w:val="00AC2E5F"/>
    <w:rsid w:val="00AC2EA1"/>
    <w:rsid w:val="00AC39A7"/>
    <w:rsid w:val="00AC3B91"/>
    <w:rsid w:val="00AC3E88"/>
    <w:rsid w:val="00AC4146"/>
    <w:rsid w:val="00AC42C3"/>
    <w:rsid w:val="00AC5464"/>
    <w:rsid w:val="00AC59CF"/>
    <w:rsid w:val="00AC5C81"/>
    <w:rsid w:val="00AC5F61"/>
    <w:rsid w:val="00AC63A7"/>
    <w:rsid w:val="00AC6785"/>
    <w:rsid w:val="00AC69F5"/>
    <w:rsid w:val="00AC6A3A"/>
    <w:rsid w:val="00AC6BD7"/>
    <w:rsid w:val="00AC6E02"/>
    <w:rsid w:val="00AC6FB6"/>
    <w:rsid w:val="00AC71A7"/>
    <w:rsid w:val="00AC73E8"/>
    <w:rsid w:val="00AC74BE"/>
    <w:rsid w:val="00AC7611"/>
    <w:rsid w:val="00AC7DC8"/>
    <w:rsid w:val="00AC7E96"/>
    <w:rsid w:val="00AD0015"/>
    <w:rsid w:val="00AD0058"/>
    <w:rsid w:val="00AD0256"/>
    <w:rsid w:val="00AD0594"/>
    <w:rsid w:val="00AD0A90"/>
    <w:rsid w:val="00AD0E4A"/>
    <w:rsid w:val="00AD1020"/>
    <w:rsid w:val="00AD13B2"/>
    <w:rsid w:val="00AD155D"/>
    <w:rsid w:val="00AD1839"/>
    <w:rsid w:val="00AD1855"/>
    <w:rsid w:val="00AD2166"/>
    <w:rsid w:val="00AD21E2"/>
    <w:rsid w:val="00AD237B"/>
    <w:rsid w:val="00AD248A"/>
    <w:rsid w:val="00AD2D6F"/>
    <w:rsid w:val="00AD30EC"/>
    <w:rsid w:val="00AD32FF"/>
    <w:rsid w:val="00AD338B"/>
    <w:rsid w:val="00AD350E"/>
    <w:rsid w:val="00AD3AF3"/>
    <w:rsid w:val="00AD3BAF"/>
    <w:rsid w:val="00AD3D7F"/>
    <w:rsid w:val="00AD3E62"/>
    <w:rsid w:val="00AD3EAC"/>
    <w:rsid w:val="00AD422B"/>
    <w:rsid w:val="00AD4363"/>
    <w:rsid w:val="00AD4AB5"/>
    <w:rsid w:val="00AD4DA7"/>
    <w:rsid w:val="00AD5733"/>
    <w:rsid w:val="00AD594B"/>
    <w:rsid w:val="00AD5AD1"/>
    <w:rsid w:val="00AD5D45"/>
    <w:rsid w:val="00AD650D"/>
    <w:rsid w:val="00AD65CF"/>
    <w:rsid w:val="00AD6702"/>
    <w:rsid w:val="00AD6B12"/>
    <w:rsid w:val="00AD6CD8"/>
    <w:rsid w:val="00AD72BB"/>
    <w:rsid w:val="00AD75C8"/>
    <w:rsid w:val="00AD7847"/>
    <w:rsid w:val="00AD7878"/>
    <w:rsid w:val="00AD7948"/>
    <w:rsid w:val="00AE001B"/>
    <w:rsid w:val="00AE0148"/>
    <w:rsid w:val="00AE021F"/>
    <w:rsid w:val="00AE03FD"/>
    <w:rsid w:val="00AE0845"/>
    <w:rsid w:val="00AE0A4E"/>
    <w:rsid w:val="00AE0B32"/>
    <w:rsid w:val="00AE0B82"/>
    <w:rsid w:val="00AE14BD"/>
    <w:rsid w:val="00AE18FC"/>
    <w:rsid w:val="00AE270C"/>
    <w:rsid w:val="00AE2BCA"/>
    <w:rsid w:val="00AE2F7F"/>
    <w:rsid w:val="00AE3151"/>
    <w:rsid w:val="00AE3260"/>
    <w:rsid w:val="00AE34C2"/>
    <w:rsid w:val="00AE3744"/>
    <w:rsid w:val="00AE382A"/>
    <w:rsid w:val="00AE41F2"/>
    <w:rsid w:val="00AE4449"/>
    <w:rsid w:val="00AE4663"/>
    <w:rsid w:val="00AE46A6"/>
    <w:rsid w:val="00AE47A4"/>
    <w:rsid w:val="00AE47D5"/>
    <w:rsid w:val="00AE4E60"/>
    <w:rsid w:val="00AE52EB"/>
    <w:rsid w:val="00AE5489"/>
    <w:rsid w:val="00AE5BCF"/>
    <w:rsid w:val="00AE5E47"/>
    <w:rsid w:val="00AE617B"/>
    <w:rsid w:val="00AE639A"/>
    <w:rsid w:val="00AE64C4"/>
    <w:rsid w:val="00AE682F"/>
    <w:rsid w:val="00AE6B4A"/>
    <w:rsid w:val="00AE6C41"/>
    <w:rsid w:val="00AE6F98"/>
    <w:rsid w:val="00AE6FA1"/>
    <w:rsid w:val="00AE7A3C"/>
    <w:rsid w:val="00AE7FE1"/>
    <w:rsid w:val="00AF0733"/>
    <w:rsid w:val="00AF0BB7"/>
    <w:rsid w:val="00AF0E92"/>
    <w:rsid w:val="00AF1223"/>
    <w:rsid w:val="00AF1820"/>
    <w:rsid w:val="00AF1F0D"/>
    <w:rsid w:val="00AF21F2"/>
    <w:rsid w:val="00AF22BC"/>
    <w:rsid w:val="00AF367C"/>
    <w:rsid w:val="00AF3A5B"/>
    <w:rsid w:val="00AF3DD8"/>
    <w:rsid w:val="00AF40EE"/>
    <w:rsid w:val="00AF45DA"/>
    <w:rsid w:val="00AF4D19"/>
    <w:rsid w:val="00AF53CF"/>
    <w:rsid w:val="00AF54D6"/>
    <w:rsid w:val="00AF56E4"/>
    <w:rsid w:val="00AF5A0B"/>
    <w:rsid w:val="00AF5FC9"/>
    <w:rsid w:val="00AF620F"/>
    <w:rsid w:val="00AF62F2"/>
    <w:rsid w:val="00AF66C2"/>
    <w:rsid w:val="00AF7220"/>
    <w:rsid w:val="00AF72FB"/>
    <w:rsid w:val="00AF74B9"/>
    <w:rsid w:val="00AF7948"/>
    <w:rsid w:val="00AF7C0C"/>
    <w:rsid w:val="00AF7EF4"/>
    <w:rsid w:val="00AF7F73"/>
    <w:rsid w:val="00AF7FAC"/>
    <w:rsid w:val="00B0010E"/>
    <w:rsid w:val="00B00111"/>
    <w:rsid w:val="00B00978"/>
    <w:rsid w:val="00B00CF2"/>
    <w:rsid w:val="00B00F7F"/>
    <w:rsid w:val="00B01202"/>
    <w:rsid w:val="00B0135C"/>
    <w:rsid w:val="00B01962"/>
    <w:rsid w:val="00B02032"/>
    <w:rsid w:val="00B0216E"/>
    <w:rsid w:val="00B02260"/>
    <w:rsid w:val="00B028B0"/>
    <w:rsid w:val="00B02CBA"/>
    <w:rsid w:val="00B03301"/>
    <w:rsid w:val="00B0332F"/>
    <w:rsid w:val="00B036BE"/>
    <w:rsid w:val="00B03A86"/>
    <w:rsid w:val="00B04364"/>
    <w:rsid w:val="00B04401"/>
    <w:rsid w:val="00B04415"/>
    <w:rsid w:val="00B04A85"/>
    <w:rsid w:val="00B04B62"/>
    <w:rsid w:val="00B05E8B"/>
    <w:rsid w:val="00B05F71"/>
    <w:rsid w:val="00B06347"/>
    <w:rsid w:val="00B06C3F"/>
    <w:rsid w:val="00B077E2"/>
    <w:rsid w:val="00B101A3"/>
    <w:rsid w:val="00B1036E"/>
    <w:rsid w:val="00B10C2D"/>
    <w:rsid w:val="00B10C60"/>
    <w:rsid w:val="00B10CFA"/>
    <w:rsid w:val="00B111E0"/>
    <w:rsid w:val="00B1223A"/>
    <w:rsid w:val="00B12941"/>
    <w:rsid w:val="00B12DFC"/>
    <w:rsid w:val="00B13D98"/>
    <w:rsid w:val="00B13F28"/>
    <w:rsid w:val="00B14180"/>
    <w:rsid w:val="00B14185"/>
    <w:rsid w:val="00B145B5"/>
    <w:rsid w:val="00B14816"/>
    <w:rsid w:val="00B15465"/>
    <w:rsid w:val="00B156A9"/>
    <w:rsid w:val="00B15C6E"/>
    <w:rsid w:val="00B15FE0"/>
    <w:rsid w:val="00B16A69"/>
    <w:rsid w:val="00B16BD5"/>
    <w:rsid w:val="00B17215"/>
    <w:rsid w:val="00B1755A"/>
    <w:rsid w:val="00B1792A"/>
    <w:rsid w:val="00B17ADB"/>
    <w:rsid w:val="00B20595"/>
    <w:rsid w:val="00B20D5E"/>
    <w:rsid w:val="00B20EDC"/>
    <w:rsid w:val="00B21317"/>
    <w:rsid w:val="00B21485"/>
    <w:rsid w:val="00B217B2"/>
    <w:rsid w:val="00B21A90"/>
    <w:rsid w:val="00B220EA"/>
    <w:rsid w:val="00B22BB6"/>
    <w:rsid w:val="00B230FC"/>
    <w:rsid w:val="00B23348"/>
    <w:rsid w:val="00B23539"/>
    <w:rsid w:val="00B239D2"/>
    <w:rsid w:val="00B23FAA"/>
    <w:rsid w:val="00B2402D"/>
    <w:rsid w:val="00B2413C"/>
    <w:rsid w:val="00B24C39"/>
    <w:rsid w:val="00B25424"/>
    <w:rsid w:val="00B256B8"/>
    <w:rsid w:val="00B25C10"/>
    <w:rsid w:val="00B25C17"/>
    <w:rsid w:val="00B2639C"/>
    <w:rsid w:val="00B2658C"/>
    <w:rsid w:val="00B265F2"/>
    <w:rsid w:val="00B26BA2"/>
    <w:rsid w:val="00B271E6"/>
    <w:rsid w:val="00B27CEF"/>
    <w:rsid w:val="00B27DBE"/>
    <w:rsid w:val="00B302A2"/>
    <w:rsid w:val="00B303E2"/>
    <w:rsid w:val="00B3040A"/>
    <w:rsid w:val="00B304F5"/>
    <w:rsid w:val="00B30A43"/>
    <w:rsid w:val="00B30B38"/>
    <w:rsid w:val="00B3288F"/>
    <w:rsid w:val="00B328DA"/>
    <w:rsid w:val="00B32946"/>
    <w:rsid w:val="00B32AA5"/>
    <w:rsid w:val="00B32FBC"/>
    <w:rsid w:val="00B33293"/>
    <w:rsid w:val="00B33348"/>
    <w:rsid w:val="00B33534"/>
    <w:rsid w:val="00B33DE2"/>
    <w:rsid w:val="00B33F8F"/>
    <w:rsid w:val="00B34045"/>
    <w:rsid w:val="00B341C8"/>
    <w:rsid w:val="00B342EA"/>
    <w:rsid w:val="00B3442F"/>
    <w:rsid w:val="00B353A8"/>
    <w:rsid w:val="00B35C7A"/>
    <w:rsid w:val="00B36179"/>
    <w:rsid w:val="00B36C0A"/>
    <w:rsid w:val="00B37939"/>
    <w:rsid w:val="00B379CF"/>
    <w:rsid w:val="00B37B73"/>
    <w:rsid w:val="00B37D75"/>
    <w:rsid w:val="00B40296"/>
    <w:rsid w:val="00B40423"/>
    <w:rsid w:val="00B4049B"/>
    <w:rsid w:val="00B4068C"/>
    <w:rsid w:val="00B4071F"/>
    <w:rsid w:val="00B40A79"/>
    <w:rsid w:val="00B40B3D"/>
    <w:rsid w:val="00B40D8D"/>
    <w:rsid w:val="00B40DCC"/>
    <w:rsid w:val="00B41A19"/>
    <w:rsid w:val="00B42808"/>
    <w:rsid w:val="00B428EF"/>
    <w:rsid w:val="00B42E02"/>
    <w:rsid w:val="00B433C0"/>
    <w:rsid w:val="00B43DB7"/>
    <w:rsid w:val="00B43F48"/>
    <w:rsid w:val="00B445FF"/>
    <w:rsid w:val="00B4487A"/>
    <w:rsid w:val="00B45006"/>
    <w:rsid w:val="00B4546B"/>
    <w:rsid w:val="00B45658"/>
    <w:rsid w:val="00B459F7"/>
    <w:rsid w:val="00B45F98"/>
    <w:rsid w:val="00B4619C"/>
    <w:rsid w:val="00B466C6"/>
    <w:rsid w:val="00B46A41"/>
    <w:rsid w:val="00B47167"/>
    <w:rsid w:val="00B475E5"/>
    <w:rsid w:val="00B477F2"/>
    <w:rsid w:val="00B47CC3"/>
    <w:rsid w:val="00B47F02"/>
    <w:rsid w:val="00B50003"/>
    <w:rsid w:val="00B5029D"/>
    <w:rsid w:val="00B504C7"/>
    <w:rsid w:val="00B5074A"/>
    <w:rsid w:val="00B50880"/>
    <w:rsid w:val="00B50DF2"/>
    <w:rsid w:val="00B515BF"/>
    <w:rsid w:val="00B518D8"/>
    <w:rsid w:val="00B51C34"/>
    <w:rsid w:val="00B51F73"/>
    <w:rsid w:val="00B5241A"/>
    <w:rsid w:val="00B52532"/>
    <w:rsid w:val="00B5255D"/>
    <w:rsid w:val="00B5276C"/>
    <w:rsid w:val="00B52F09"/>
    <w:rsid w:val="00B532D6"/>
    <w:rsid w:val="00B533EF"/>
    <w:rsid w:val="00B53685"/>
    <w:rsid w:val="00B53D06"/>
    <w:rsid w:val="00B53E9D"/>
    <w:rsid w:val="00B54694"/>
    <w:rsid w:val="00B54BE8"/>
    <w:rsid w:val="00B556C8"/>
    <w:rsid w:val="00B55D2E"/>
    <w:rsid w:val="00B55F0F"/>
    <w:rsid w:val="00B55F48"/>
    <w:rsid w:val="00B56253"/>
    <w:rsid w:val="00B56794"/>
    <w:rsid w:val="00B56B0A"/>
    <w:rsid w:val="00B575B5"/>
    <w:rsid w:val="00B57727"/>
    <w:rsid w:val="00B57834"/>
    <w:rsid w:val="00B57936"/>
    <w:rsid w:val="00B57AB7"/>
    <w:rsid w:val="00B57C34"/>
    <w:rsid w:val="00B57E78"/>
    <w:rsid w:val="00B57EF4"/>
    <w:rsid w:val="00B57FCA"/>
    <w:rsid w:val="00B60092"/>
    <w:rsid w:val="00B60667"/>
    <w:rsid w:val="00B6092C"/>
    <w:rsid w:val="00B60BED"/>
    <w:rsid w:val="00B60E23"/>
    <w:rsid w:val="00B60EBE"/>
    <w:rsid w:val="00B60EBF"/>
    <w:rsid w:val="00B612C8"/>
    <w:rsid w:val="00B61733"/>
    <w:rsid w:val="00B61E5C"/>
    <w:rsid w:val="00B624F4"/>
    <w:rsid w:val="00B628DF"/>
    <w:rsid w:val="00B62E1E"/>
    <w:rsid w:val="00B630CF"/>
    <w:rsid w:val="00B633CB"/>
    <w:rsid w:val="00B6350F"/>
    <w:rsid w:val="00B63673"/>
    <w:rsid w:val="00B63862"/>
    <w:rsid w:val="00B63864"/>
    <w:rsid w:val="00B63BA1"/>
    <w:rsid w:val="00B641CC"/>
    <w:rsid w:val="00B64808"/>
    <w:rsid w:val="00B649B4"/>
    <w:rsid w:val="00B64BA5"/>
    <w:rsid w:val="00B6581D"/>
    <w:rsid w:val="00B66105"/>
    <w:rsid w:val="00B66211"/>
    <w:rsid w:val="00B663B5"/>
    <w:rsid w:val="00B667E3"/>
    <w:rsid w:val="00B669E8"/>
    <w:rsid w:val="00B66A34"/>
    <w:rsid w:val="00B6754C"/>
    <w:rsid w:val="00B67753"/>
    <w:rsid w:val="00B679D1"/>
    <w:rsid w:val="00B67AB9"/>
    <w:rsid w:val="00B7000F"/>
    <w:rsid w:val="00B70115"/>
    <w:rsid w:val="00B70BDE"/>
    <w:rsid w:val="00B7100D"/>
    <w:rsid w:val="00B717DA"/>
    <w:rsid w:val="00B71EFF"/>
    <w:rsid w:val="00B72078"/>
    <w:rsid w:val="00B724B8"/>
    <w:rsid w:val="00B72C12"/>
    <w:rsid w:val="00B73138"/>
    <w:rsid w:val="00B73224"/>
    <w:rsid w:val="00B73356"/>
    <w:rsid w:val="00B734C6"/>
    <w:rsid w:val="00B73F2F"/>
    <w:rsid w:val="00B741C9"/>
    <w:rsid w:val="00B743CF"/>
    <w:rsid w:val="00B74708"/>
    <w:rsid w:val="00B7482E"/>
    <w:rsid w:val="00B74851"/>
    <w:rsid w:val="00B74A7D"/>
    <w:rsid w:val="00B74D8F"/>
    <w:rsid w:val="00B74F6E"/>
    <w:rsid w:val="00B75042"/>
    <w:rsid w:val="00B7521B"/>
    <w:rsid w:val="00B7589B"/>
    <w:rsid w:val="00B75BA4"/>
    <w:rsid w:val="00B75D03"/>
    <w:rsid w:val="00B7610D"/>
    <w:rsid w:val="00B76144"/>
    <w:rsid w:val="00B7621F"/>
    <w:rsid w:val="00B76385"/>
    <w:rsid w:val="00B763F3"/>
    <w:rsid w:val="00B76707"/>
    <w:rsid w:val="00B76772"/>
    <w:rsid w:val="00B76A56"/>
    <w:rsid w:val="00B76CDD"/>
    <w:rsid w:val="00B76E25"/>
    <w:rsid w:val="00B770E7"/>
    <w:rsid w:val="00B772DF"/>
    <w:rsid w:val="00B773B1"/>
    <w:rsid w:val="00B778CD"/>
    <w:rsid w:val="00B77A18"/>
    <w:rsid w:val="00B77ADF"/>
    <w:rsid w:val="00B77CE7"/>
    <w:rsid w:val="00B80099"/>
    <w:rsid w:val="00B80D80"/>
    <w:rsid w:val="00B812A3"/>
    <w:rsid w:val="00B81761"/>
    <w:rsid w:val="00B81C9F"/>
    <w:rsid w:val="00B820C8"/>
    <w:rsid w:val="00B8234D"/>
    <w:rsid w:val="00B827FB"/>
    <w:rsid w:val="00B8283E"/>
    <w:rsid w:val="00B82B73"/>
    <w:rsid w:val="00B82CC2"/>
    <w:rsid w:val="00B832CA"/>
    <w:rsid w:val="00B8340E"/>
    <w:rsid w:val="00B83543"/>
    <w:rsid w:val="00B84698"/>
    <w:rsid w:val="00B84746"/>
    <w:rsid w:val="00B84985"/>
    <w:rsid w:val="00B84C07"/>
    <w:rsid w:val="00B854DF"/>
    <w:rsid w:val="00B8666D"/>
    <w:rsid w:val="00B86850"/>
    <w:rsid w:val="00B86ADE"/>
    <w:rsid w:val="00B86C8F"/>
    <w:rsid w:val="00B86DF2"/>
    <w:rsid w:val="00B86E70"/>
    <w:rsid w:val="00B87021"/>
    <w:rsid w:val="00B87495"/>
    <w:rsid w:val="00B875E0"/>
    <w:rsid w:val="00B87781"/>
    <w:rsid w:val="00B87D39"/>
    <w:rsid w:val="00B90098"/>
    <w:rsid w:val="00B90145"/>
    <w:rsid w:val="00B90247"/>
    <w:rsid w:val="00B90304"/>
    <w:rsid w:val="00B9062D"/>
    <w:rsid w:val="00B91BAF"/>
    <w:rsid w:val="00B91F6E"/>
    <w:rsid w:val="00B92174"/>
    <w:rsid w:val="00B92490"/>
    <w:rsid w:val="00B92A71"/>
    <w:rsid w:val="00B92B80"/>
    <w:rsid w:val="00B92D30"/>
    <w:rsid w:val="00B93633"/>
    <w:rsid w:val="00B937A4"/>
    <w:rsid w:val="00B93D62"/>
    <w:rsid w:val="00B93F77"/>
    <w:rsid w:val="00B9425D"/>
    <w:rsid w:val="00B94509"/>
    <w:rsid w:val="00B95504"/>
    <w:rsid w:val="00B955F6"/>
    <w:rsid w:val="00B95604"/>
    <w:rsid w:val="00B95700"/>
    <w:rsid w:val="00B9576A"/>
    <w:rsid w:val="00B96115"/>
    <w:rsid w:val="00B961C4"/>
    <w:rsid w:val="00B962F8"/>
    <w:rsid w:val="00B96F82"/>
    <w:rsid w:val="00B96FC0"/>
    <w:rsid w:val="00B9747A"/>
    <w:rsid w:val="00B97D31"/>
    <w:rsid w:val="00BA0081"/>
    <w:rsid w:val="00BA0222"/>
    <w:rsid w:val="00BA0882"/>
    <w:rsid w:val="00BA0B49"/>
    <w:rsid w:val="00BA11E3"/>
    <w:rsid w:val="00BA1582"/>
    <w:rsid w:val="00BA1721"/>
    <w:rsid w:val="00BA1750"/>
    <w:rsid w:val="00BA1AFA"/>
    <w:rsid w:val="00BA1B86"/>
    <w:rsid w:val="00BA1BEC"/>
    <w:rsid w:val="00BA1D55"/>
    <w:rsid w:val="00BA1EF1"/>
    <w:rsid w:val="00BA2111"/>
    <w:rsid w:val="00BA2405"/>
    <w:rsid w:val="00BA255B"/>
    <w:rsid w:val="00BA2872"/>
    <w:rsid w:val="00BA28C8"/>
    <w:rsid w:val="00BA2AD7"/>
    <w:rsid w:val="00BA2B18"/>
    <w:rsid w:val="00BA2C46"/>
    <w:rsid w:val="00BA3B81"/>
    <w:rsid w:val="00BA4239"/>
    <w:rsid w:val="00BA4B11"/>
    <w:rsid w:val="00BA51F8"/>
    <w:rsid w:val="00BA5A08"/>
    <w:rsid w:val="00BA5A16"/>
    <w:rsid w:val="00BA60CC"/>
    <w:rsid w:val="00BA6753"/>
    <w:rsid w:val="00BA6814"/>
    <w:rsid w:val="00BA68EE"/>
    <w:rsid w:val="00BA6AA5"/>
    <w:rsid w:val="00BA6B6C"/>
    <w:rsid w:val="00BA6BE3"/>
    <w:rsid w:val="00BA70E2"/>
    <w:rsid w:val="00BA7159"/>
    <w:rsid w:val="00BA719C"/>
    <w:rsid w:val="00BA7AFF"/>
    <w:rsid w:val="00BA7B69"/>
    <w:rsid w:val="00BA7C81"/>
    <w:rsid w:val="00BB018D"/>
    <w:rsid w:val="00BB0491"/>
    <w:rsid w:val="00BB0538"/>
    <w:rsid w:val="00BB06C6"/>
    <w:rsid w:val="00BB09C5"/>
    <w:rsid w:val="00BB1125"/>
    <w:rsid w:val="00BB1342"/>
    <w:rsid w:val="00BB1628"/>
    <w:rsid w:val="00BB1778"/>
    <w:rsid w:val="00BB1DD7"/>
    <w:rsid w:val="00BB299A"/>
    <w:rsid w:val="00BB2D95"/>
    <w:rsid w:val="00BB30CC"/>
    <w:rsid w:val="00BB3259"/>
    <w:rsid w:val="00BB33AB"/>
    <w:rsid w:val="00BB357F"/>
    <w:rsid w:val="00BB4027"/>
    <w:rsid w:val="00BB4491"/>
    <w:rsid w:val="00BB4533"/>
    <w:rsid w:val="00BB4617"/>
    <w:rsid w:val="00BB478F"/>
    <w:rsid w:val="00BB4B11"/>
    <w:rsid w:val="00BB4BAE"/>
    <w:rsid w:val="00BB5879"/>
    <w:rsid w:val="00BB5A46"/>
    <w:rsid w:val="00BB5CC2"/>
    <w:rsid w:val="00BB5D7E"/>
    <w:rsid w:val="00BB5DF0"/>
    <w:rsid w:val="00BB643B"/>
    <w:rsid w:val="00BB7068"/>
    <w:rsid w:val="00BB728F"/>
    <w:rsid w:val="00BB7821"/>
    <w:rsid w:val="00BB7842"/>
    <w:rsid w:val="00BB7A8B"/>
    <w:rsid w:val="00BB7CC4"/>
    <w:rsid w:val="00BC00BF"/>
    <w:rsid w:val="00BC0338"/>
    <w:rsid w:val="00BC0683"/>
    <w:rsid w:val="00BC0760"/>
    <w:rsid w:val="00BC09F9"/>
    <w:rsid w:val="00BC0DAC"/>
    <w:rsid w:val="00BC0F91"/>
    <w:rsid w:val="00BC1129"/>
    <w:rsid w:val="00BC143B"/>
    <w:rsid w:val="00BC15F6"/>
    <w:rsid w:val="00BC16B6"/>
    <w:rsid w:val="00BC1BFC"/>
    <w:rsid w:val="00BC1C48"/>
    <w:rsid w:val="00BC215B"/>
    <w:rsid w:val="00BC23CC"/>
    <w:rsid w:val="00BC2AFF"/>
    <w:rsid w:val="00BC2CD4"/>
    <w:rsid w:val="00BC31DD"/>
    <w:rsid w:val="00BC34F9"/>
    <w:rsid w:val="00BC405A"/>
    <w:rsid w:val="00BC4455"/>
    <w:rsid w:val="00BC49AC"/>
    <w:rsid w:val="00BC4ACE"/>
    <w:rsid w:val="00BC519E"/>
    <w:rsid w:val="00BC546C"/>
    <w:rsid w:val="00BC5599"/>
    <w:rsid w:val="00BC5626"/>
    <w:rsid w:val="00BC56D0"/>
    <w:rsid w:val="00BC5735"/>
    <w:rsid w:val="00BC5B21"/>
    <w:rsid w:val="00BC5F1B"/>
    <w:rsid w:val="00BC623A"/>
    <w:rsid w:val="00BC643A"/>
    <w:rsid w:val="00BC6B33"/>
    <w:rsid w:val="00BC7259"/>
    <w:rsid w:val="00BC72C3"/>
    <w:rsid w:val="00BC7959"/>
    <w:rsid w:val="00BC7A8D"/>
    <w:rsid w:val="00BC7DF6"/>
    <w:rsid w:val="00BD08CA"/>
    <w:rsid w:val="00BD0D33"/>
    <w:rsid w:val="00BD16EE"/>
    <w:rsid w:val="00BD1B08"/>
    <w:rsid w:val="00BD1C67"/>
    <w:rsid w:val="00BD1E79"/>
    <w:rsid w:val="00BD21C8"/>
    <w:rsid w:val="00BD225F"/>
    <w:rsid w:val="00BD280C"/>
    <w:rsid w:val="00BD2A52"/>
    <w:rsid w:val="00BD2B6A"/>
    <w:rsid w:val="00BD2D2C"/>
    <w:rsid w:val="00BD2E6D"/>
    <w:rsid w:val="00BD3000"/>
    <w:rsid w:val="00BD31A5"/>
    <w:rsid w:val="00BD38C3"/>
    <w:rsid w:val="00BD39F2"/>
    <w:rsid w:val="00BD3B6F"/>
    <w:rsid w:val="00BD3ECB"/>
    <w:rsid w:val="00BD42CC"/>
    <w:rsid w:val="00BD42D3"/>
    <w:rsid w:val="00BD469C"/>
    <w:rsid w:val="00BD4902"/>
    <w:rsid w:val="00BD4AF8"/>
    <w:rsid w:val="00BD5AE5"/>
    <w:rsid w:val="00BD5B5B"/>
    <w:rsid w:val="00BD5C67"/>
    <w:rsid w:val="00BD618C"/>
    <w:rsid w:val="00BD6339"/>
    <w:rsid w:val="00BD6875"/>
    <w:rsid w:val="00BD6B5F"/>
    <w:rsid w:val="00BD6DBC"/>
    <w:rsid w:val="00BD713D"/>
    <w:rsid w:val="00BD749E"/>
    <w:rsid w:val="00BD7C71"/>
    <w:rsid w:val="00BD7D85"/>
    <w:rsid w:val="00BE0360"/>
    <w:rsid w:val="00BE115B"/>
    <w:rsid w:val="00BE115E"/>
    <w:rsid w:val="00BE1687"/>
    <w:rsid w:val="00BE18A8"/>
    <w:rsid w:val="00BE1E6E"/>
    <w:rsid w:val="00BE29FF"/>
    <w:rsid w:val="00BE3A58"/>
    <w:rsid w:val="00BE3AA7"/>
    <w:rsid w:val="00BE3F92"/>
    <w:rsid w:val="00BE4201"/>
    <w:rsid w:val="00BE4371"/>
    <w:rsid w:val="00BE4B0E"/>
    <w:rsid w:val="00BE4B56"/>
    <w:rsid w:val="00BE4D7D"/>
    <w:rsid w:val="00BE527A"/>
    <w:rsid w:val="00BE530E"/>
    <w:rsid w:val="00BE549D"/>
    <w:rsid w:val="00BE5BE5"/>
    <w:rsid w:val="00BE617D"/>
    <w:rsid w:val="00BE6622"/>
    <w:rsid w:val="00BE668E"/>
    <w:rsid w:val="00BE685B"/>
    <w:rsid w:val="00BE6AD3"/>
    <w:rsid w:val="00BE6CB4"/>
    <w:rsid w:val="00BE6F63"/>
    <w:rsid w:val="00BE73B7"/>
    <w:rsid w:val="00BE74E1"/>
    <w:rsid w:val="00BE7662"/>
    <w:rsid w:val="00BE77A0"/>
    <w:rsid w:val="00BF009C"/>
    <w:rsid w:val="00BF026A"/>
    <w:rsid w:val="00BF058D"/>
    <w:rsid w:val="00BF093F"/>
    <w:rsid w:val="00BF0A7B"/>
    <w:rsid w:val="00BF0AA8"/>
    <w:rsid w:val="00BF0C4E"/>
    <w:rsid w:val="00BF0D01"/>
    <w:rsid w:val="00BF119B"/>
    <w:rsid w:val="00BF11DE"/>
    <w:rsid w:val="00BF12AC"/>
    <w:rsid w:val="00BF12BE"/>
    <w:rsid w:val="00BF13C1"/>
    <w:rsid w:val="00BF14C0"/>
    <w:rsid w:val="00BF1F23"/>
    <w:rsid w:val="00BF1FDE"/>
    <w:rsid w:val="00BF1FE8"/>
    <w:rsid w:val="00BF2409"/>
    <w:rsid w:val="00BF26DF"/>
    <w:rsid w:val="00BF2B05"/>
    <w:rsid w:val="00BF2F3F"/>
    <w:rsid w:val="00BF32C3"/>
    <w:rsid w:val="00BF33A9"/>
    <w:rsid w:val="00BF34F4"/>
    <w:rsid w:val="00BF373E"/>
    <w:rsid w:val="00BF3887"/>
    <w:rsid w:val="00BF4069"/>
    <w:rsid w:val="00BF445A"/>
    <w:rsid w:val="00BF4812"/>
    <w:rsid w:val="00BF4B6A"/>
    <w:rsid w:val="00BF4BB1"/>
    <w:rsid w:val="00BF4E13"/>
    <w:rsid w:val="00BF513F"/>
    <w:rsid w:val="00BF52A7"/>
    <w:rsid w:val="00BF554B"/>
    <w:rsid w:val="00BF5C28"/>
    <w:rsid w:val="00BF63C3"/>
    <w:rsid w:val="00BF6619"/>
    <w:rsid w:val="00BF777B"/>
    <w:rsid w:val="00BF78F5"/>
    <w:rsid w:val="00BF7A78"/>
    <w:rsid w:val="00BF7F07"/>
    <w:rsid w:val="00C002FE"/>
    <w:rsid w:val="00C00591"/>
    <w:rsid w:val="00C0069E"/>
    <w:rsid w:val="00C00965"/>
    <w:rsid w:val="00C00A5F"/>
    <w:rsid w:val="00C00F5D"/>
    <w:rsid w:val="00C01719"/>
    <w:rsid w:val="00C01925"/>
    <w:rsid w:val="00C01CFE"/>
    <w:rsid w:val="00C027C2"/>
    <w:rsid w:val="00C02859"/>
    <w:rsid w:val="00C02D91"/>
    <w:rsid w:val="00C02F54"/>
    <w:rsid w:val="00C030D9"/>
    <w:rsid w:val="00C03832"/>
    <w:rsid w:val="00C038DE"/>
    <w:rsid w:val="00C03A17"/>
    <w:rsid w:val="00C04159"/>
    <w:rsid w:val="00C0441D"/>
    <w:rsid w:val="00C04496"/>
    <w:rsid w:val="00C04946"/>
    <w:rsid w:val="00C0496D"/>
    <w:rsid w:val="00C04977"/>
    <w:rsid w:val="00C04DCC"/>
    <w:rsid w:val="00C050FA"/>
    <w:rsid w:val="00C05303"/>
    <w:rsid w:val="00C05785"/>
    <w:rsid w:val="00C057AA"/>
    <w:rsid w:val="00C05935"/>
    <w:rsid w:val="00C059E3"/>
    <w:rsid w:val="00C05B52"/>
    <w:rsid w:val="00C06688"/>
    <w:rsid w:val="00C068D4"/>
    <w:rsid w:val="00C06930"/>
    <w:rsid w:val="00C06E44"/>
    <w:rsid w:val="00C07409"/>
    <w:rsid w:val="00C07925"/>
    <w:rsid w:val="00C07BC1"/>
    <w:rsid w:val="00C07FD1"/>
    <w:rsid w:val="00C10071"/>
    <w:rsid w:val="00C1072B"/>
    <w:rsid w:val="00C108F8"/>
    <w:rsid w:val="00C10D48"/>
    <w:rsid w:val="00C10F2A"/>
    <w:rsid w:val="00C117FD"/>
    <w:rsid w:val="00C119AA"/>
    <w:rsid w:val="00C120C2"/>
    <w:rsid w:val="00C1230A"/>
    <w:rsid w:val="00C12568"/>
    <w:rsid w:val="00C1273C"/>
    <w:rsid w:val="00C12A12"/>
    <w:rsid w:val="00C12B7E"/>
    <w:rsid w:val="00C1348B"/>
    <w:rsid w:val="00C13BFB"/>
    <w:rsid w:val="00C1471B"/>
    <w:rsid w:val="00C14879"/>
    <w:rsid w:val="00C14D81"/>
    <w:rsid w:val="00C15167"/>
    <w:rsid w:val="00C159C8"/>
    <w:rsid w:val="00C15A74"/>
    <w:rsid w:val="00C15BA7"/>
    <w:rsid w:val="00C167B0"/>
    <w:rsid w:val="00C16ED7"/>
    <w:rsid w:val="00C171F5"/>
    <w:rsid w:val="00C17327"/>
    <w:rsid w:val="00C17498"/>
    <w:rsid w:val="00C17916"/>
    <w:rsid w:val="00C20089"/>
    <w:rsid w:val="00C200E8"/>
    <w:rsid w:val="00C2025A"/>
    <w:rsid w:val="00C20595"/>
    <w:rsid w:val="00C205EB"/>
    <w:rsid w:val="00C207F3"/>
    <w:rsid w:val="00C20AAE"/>
    <w:rsid w:val="00C20DC4"/>
    <w:rsid w:val="00C20EBF"/>
    <w:rsid w:val="00C2101F"/>
    <w:rsid w:val="00C21253"/>
    <w:rsid w:val="00C212F0"/>
    <w:rsid w:val="00C21489"/>
    <w:rsid w:val="00C21692"/>
    <w:rsid w:val="00C21FCB"/>
    <w:rsid w:val="00C220BF"/>
    <w:rsid w:val="00C22DE9"/>
    <w:rsid w:val="00C231A9"/>
    <w:rsid w:val="00C233F8"/>
    <w:rsid w:val="00C2347B"/>
    <w:rsid w:val="00C2354E"/>
    <w:rsid w:val="00C23ECA"/>
    <w:rsid w:val="00C23F46"/>
    <w:rsid w:val="00C2405C"/>
    <w:rsid w:val="00C241C5"/>
    <w:rsid w:val="00C2438E"/>
    <w:rsid w:val="00C244A1"/>
    <w:rsid w:val="00C244CD"/>
    <w:rsid w:val="00C24AB8"/>
    <w:rsid w:val="00C251AF"/>
    <w:rsid w:val="00C26774"/>
    <w:rsid w:val="00C26B26"/>
    <w:rsid w:val="00C270A5"/>
    <w:rsid w:val="00C270DE"/>
    <w:rsid w:val="00C271A0"/>
    <w:rsid w:val="00C271DE"/>
    <w:rsid w:val="00C301B3"/>
    <w:rsid w:val="00C302CF"/>
    <w:rsid w:val="00C3059D"/>
    <w:rsid w:val="00C30902"/>
    <w:rsid w:val="00C30CFE"/>
    <w:rsid w:val="00C30D5D"/>
    <w:rsid w:val="00C30D7C"/>
    <w:rsid w:val="00C30DF9"/>
    <w:rsid w:val="00C31E57"/>
    <w:rsid w:val="00C3226E"/>
    <w:rsid w:val="00C32822"/>
    <w:rsid w:val="00C329C1"/>
    <w:rsid w:val="00C32E38"/>
    <w:rsid w:val="00C33022"/>
    <w:rsid w:val="00C3304B"/>
    <w:rsid w:val="00C330E9"/>
    <w:rsid w:val="00C33436"/>
    <w:rsid w:val="00C33591"/>
    <w:rsid w:val="00C34529"/>
    <w:rsid w:val="00C34D85"/>
    <w:rsid w:val="00C351D5"/>
    <w:rsid w:val="00C35204"/>
    <w:rsid w:val="00C35382"/>
    <w:rsid w:val="00C3546B"/>
    <w:rsid w:val="00C35637"/>
    <w:rsid w:val="00C35A3C"/>
    <w:rsid w:val="00C35B9B"/>
    <w:rsid w:val="00C36505"/>
    <w:rsid w:val="00C3653B"/>
    <w:rsid w:val="00C36734"/>
    <w:rsid w:val="00C36813"/>
    <w:rsid w:val="00C36C9D"/>
    <w:rsid w:val="00C376F9"/>
    <w:rsid w:val="00C3776C"/>
    <w:rsid w:val="00C378EC"/>
    <w:rsid w:val="00C37B0F"/>
    <w:rsid w:val="00C400A4"/>
    <w:rsid w:val="00C408E9"/>
    <w:rsid w:val="00C40907"/>
    <w:rsid w:val="00C4093C"/>
    <w:rsid w:val="00C40998"/>
    <w:rsid w:val="00C40F2C"/>
    <w:rsid w:val="00C40F93"/>
    <w:rsid w:val="00C4101E"/>
    <w:rsid w:val="00C4105B"/>
    <w:rsid w:val="00C4122A"/>
    <w:rsid w:val="00C4187D"/>
    <w:rsid w:val="00C41A48"/>
    <w:rsid w:val="00C422F6"/>
    <w:rsid w:val="00C42DAF"/>
    <w:rsid w:val="00C430D0"/>
    <w:rsid w:val="00C43BB0"/>
    <w:rsid w:val="00C43FD4"/>
    <w:rsid w:val="00C43FD5"/>
    <w:rsid w:val="00C44338"/>
    <w:rsid w:val="00C445A3"/>
    <w:rsid w:val="00C44B00"/>
    <w:rsid w:val="00C44B2B"/>
    <w:rsid w:val="00C456F4"/>
    <w:rsid w:val="00C457BC"/>
    <w:rsid w:val="00C4582B"/>
    <w:rsid w:val="00C45BD7"/>
    <w:rsid w:val="00C45FCF"/>
    <w:rsid w:val="00C46813"/>
    <w:rsid w:val="00C46D12"/>
    <w:rsid w:val="00C47429"/>
    <w:rsid w:val="00C477D6"/>
    <w:rsid w:val="00C478F3"/>
    <w:rsid w:val="00C47DDD"/>
    <w:rsid w:val="00C47EBA"/>
    <w:rsid w:val="00C505E8"/>
    <w:rsid w:val="00C50AB8"/>
    <w:rsid w:val="00C50FF1"/>
    <w:rsid w:val="00C512D6"/>
    <w:rsid w:val="00C513DF"/>
    <w:rsid w:val="00C51B57"/>
    <w:rsid w:val="00C52397"/>
    <w:rsid w:val="00C523EB"/>
    <w:rsid w:val="00C5263F"/>
    <w:rsid w:val="00C528C0"/>
    <w:rsid w:val="00C52CEC"/>
    <w:rsid w:val="00C52E02"/>
    <w:rsid w:val="00C531F6"/>
    <w:rsid w:val="00C531F8"/>
    <w:rsid w:val="00C532A7"/>
    <w:rsid w:val="00C53E7E"/>
    <w:rsid w:val="00C540FF"/>
    <w:rsid w:val="00C54439"/>
    <w:rsid w:val="00C54D26"/>
    <w:rsid w:val="00C54EEA"/>
    <w:rsid w:val="00C54F7B"/>
    <w:rsid w:val="00C5562C"/>
    <w:rsid w:val="00C55A0E"/>
    <w:rsid w:val="00C55A56"/>
    <w:rsid w:val="00C56099"/>
    <w:rsid w:val="00C5647E"/>
    <w:rsid w:val="00C5648B"/>
    <w:rsid w:val="00C56B8A"/>
    <w:rsid w:val="00C5703C"/>
    <w:rsid w:val="00C572C2"/>
    <w:rsid w:val="00C5747D"/>
    <w:rsid w:val="00C5749A"/>
    <w:rsid w:val="00C5750B"/>
    <w:rsid w:val="00C57EC7"/>
    <w:rsid w:val="00C60C34"/>
    <w:rsid w:val="00C60D2F"/>
    <w:rsid w:val="00C60FF0"/>
    <w:rsid w:val="00C6109C"/>
    <w:rsid w:val="00C614B5"/>
    <w:rsid w:val="00C617FD"/>
    <w:rsid w:val="00C61B01"/>
    <w:rsid w:val="00C61EBB"/>
    <w:rsid w:val="00C621F1"/>
    <w:rsid w:val="00C62252"/>
    <w:rsid w:val="00C62666"/>
    <w:rsid w:val="00C62C7C"/>
    <w:rsid w:val="00C62F2D"/>
    <w:rsid w:val="00C63384"/>
    <w:rsid w:val="00C6355F"/>
    <w:rsid w:val="00C63599"/>
    <w:rsid w:val="00C6374B"/>
    <w:rsid w:val="00C63D15"/>
    <w:rsid w:val="00C63FA9"/>
    <w:rsid w:val="00C63FB5"/>
    <w:rsid w:val="00C6404D"/>
    <w:rsid w:val="00C640AB"/>
    <w:rsid w:val="00C64249"/>
    <w:rsid w:val="00C6441C"/>
    <w:rsid w:val="00C64C37"/>
    <w:rsid w:val="00C65502"/>
    <w:rsid w:val="00C65676"/>
    <w:rsid w:val="00C65751"/>
    <w:rsid w:val="00C65965"/>
    <w:rsid w:val="00C65A54"/>
    <w:rsid w:val="00C65BAD"/>
    <w:rsid w:val="00C6682E"/>
    <w:rsid w:val="00C66B44"/>
    <w:rsid w:val="00C675CA"/>
    <w:rsid w:val="00C67765"/>
    <w:rsid w:val="00C67B78"/>
    <w:rsid w:val="00C67F2B"/>
    <w:rsid w:val="00C70497"/>
    <w:rsid w:val="00C7055B"/>
    <w:rsid w:val="00C70A97"/>
    <w:rsid w:val="00C70AAA"/>
    <w:rsid w:val="00C70FD0"/>
    <w:rsid w:val="00C71447"/>
    <w:rsid w:val="00C7199D"/>
    <w:rsid w:val="00C71D27"/>
    <w:rsid w:val="00C71D74"/>
    <w:rsid w:val="00C72580"/>
    <w:rsid w:val="00C725AB"/>
    <w:rsid w:val="00C72EE1"/>
    <w:rsid w:val="00C73075"/>
    <w:rsid w:val="00C73446"/>
    <w:rsid w:val="00C73ED4"/>
    <w:rsid w:val="00C74053"/>
    <w:rsid w:val="00C742E2"/>
    <w:rsid w:val="00C74415"/>
    <w:rsid w:val="00C74CFC"/>
    <w:rsid w:val="00C7528F"/>
    <w:rsid w:val="00C75313"/>
    <w:rsid w:val="00C7531D"/>
    <w:rsid w:val="00C75370"/>
    <w:rsid w:val="00C75650"/>
    <w:rsid w:val="00C75BA4"/>
    <w:rsid w:val="00C75C63"/>
    <w:rsid w:val="00C75D63"/>
    <w:rsid w:val="00C76070"/>
    <w:rsid w:val="00C7633E"/>
    <w:rsid w:val="00C76628"/>
    <w:rsid w:val="00C77007"/>
    <w:rsid w:val="00C771CE"/>
    <w:rsid w:val="00C775FF"/>
    <w:rsid w:val="00C77FC2"/>
    <w:rsid w:val="00C802AB"/>
    <w:rsid w:val="00C802FC"/>
    <w:rsid w:val="00C804E7"/>
    <w:rsid w:val="00C80DE0"/>
    <w:rsid w:val="00C80F78"/>
    <w:rsid w:val="00C81590"/>
    <w:rsid w:val="00C815D4"/>
    <w:rsid w:val="00C81C90"/>
    <w:rsid w:val="00C81DBA"/>
    <w:rsid w:val="00C81F2E"/>
    <w:rsid w:val="00C824ED"/>
    <w:rsid w:val="00C8272B"/>
    <w:rsid w:val="00C83202"/>
    <w:rsid w:val="00C836BD"/>
    <w:rsid w:val="00C8374E"/>
    <w:rsid w:val="00C8374F"/>
    <w:rsid w:val="00C839F1"/>
    <w:rsid w:val="00C83B59"/>
    <w:rsid w:val="00C83E0E"/>
    <w:rsid w:val="00C845BE"/>
    <w:rsid w:val="00C84712"/>
    <w:rsid w:val="00C84CBB"/>
    <w:rsid w:val="00C84D6F"/>
    <w:rsid w:val="00C85280"/>
    <w:rsid w:val="00C85B7F"/>
    <w:rsid w:val="00C85BCE"/>
    <w:rsid w:val="00C86235"/>
    <w:rsid w:val="00C86524"/>
    <w:rsid w:val="00C86664"/>
    <w:rsid w:val="00C8788C"/>
    <w:rsid w:val="00C904B3"/>
    <w:rsid w:val="00C904BF"/>
    <w:rsid w:val="00C905A1"/>
    <w:rsid w:val="00C908ED"/>
    <w:rsid w:val="00C90C1A"/>
    <w:rsid w:val="00C9112D"/>
    <w:rsid w:val="00C916FA"/>
    <w:rsid w:val="00C9186E"/>
    <w:rsid w:val="00C92080"/>
    <w:rsid w:val="00C92194"/>
    <w:rsid w:val="00C929C6"/>
    <w:rsid w:val="00C92ED6"/>
    <w:rsid w:val="00C9315F"/>
    <w:rsid w:val="00C931B5"/>
    <w:rsid w:val="00C93681"/>
    <w:rsid w:val="00C93D6F"/>
    <w:rsid w:val="00C947DF"/>
    <w:rsid w:val="00C9482B"/>
    <w:rsid w:val="00C94BDC"/>
    <w:rsid w:val="00C95713"/>
    <w:rsid w:val="00C966E4"/>
    <w:rsid w:val="00C966F0"/>
    <w:rsid w:val="00C9678A"/>
    <w:rsid w:val="00C969FA"/>
    <w:rsid w:val="00C97529"/>
    <w:rsid w:val="00C97690"/>
    <w:rsid w:val="00C977E4"/>
    <w:rsid w:val="00C979EF"/>
    <w:rsid w:val="00C97B2D"/>
    <w:rsid w:val="00C97DF0"/>
    <w:rsid w:val="00CA1129"/>
    <w:rsid w:val="00CA154E"/>
    <w:rsid w:val="00CA1676"/>
    <w:rsid w:val="00CA1B38"/>
    <w:rsid w:val="00CA1B92"/>
    <w:rsid w:val="00CA1C13"/>
    <w:rsid w:val="00CA1D59"/>
    <w:rsid w:val="00CA205A"/>
    <w:rsid w:val="00CA2264"/>
    <w:rsid w:val="00CA2333"/>
    <w:rsid w:val="00CA257F"/>
    <w:rsid w:val="00CA2625"/>
    <w:rsid w:val="00CA28F5"/>
    <w:rsid w:val="00CA2A05"/>
    <w:rsid w:val="00CA2C6A"/>
    <w:rsid w:val="00CA2D7C"/>
    <w:rsid w:val="00CA2F8E"/>
    <w:rsid w:val="00CA3A6F"/>
    <w:rsid w:val="00CA3F2C"/>
    <w:rsid w:val="00CA3F90"/>
    <w:rsid w:val="00CA40C7"/>
    <w:rsid w:val="00CA4515"/>
    <w:rsid w:val="00CA4547"/>
    <w:rsid w:val="00CA509D"/>
    <w:rsid w:val="00CA526B"/>
    <w:rsid w:val="00CA5273"/>
    <w:rsid w:val="00CA5CEE"/>
    <w:rsid w:val="00CA5D2B"/>
    <w:rsid w:val="00CA616B"/>
    <w:rsid w:val="00CA61B7"/>
    <w:rsid w:val="00CA675A"/>
    <w:rsid w:val="00CA6F08"/>
    <w:rsid w:val="00CA730D"/>
    <w:rsid w:val="00CA7618"/>
    <w:rsid w:val="00CA7AD7"/>
    <w:rsid w:val="00CA7C41"/>
    <w:rsid w:val="00CA7CDF"/>
    <w:rsid w:val="00CB02B0"/>
    <w:rsid w:val="00CB0BC8"/>
    <w:rsid w:val="00CB0CAC"/>
    <w:rsid w:val="00CB0FEA"/>
    <w:rsid w:val="00CB10E0"/>
    <w:rsid w:val="00CB116B"/>
    <w:rsid w:val="00CB135D"/>
    <w:rsid w:val="00CB1457"/>
    <w:rsid w:val="00CB16B9"/>
    <w:rsid w:val="00CB1732"/>
    <w:rsid w:val="00CB1A4E"/>
    <w:rsid w:val="00CB1D29"/>
    <w:rsid w:val="00CB2416"/>
    <w:rsid w:val="00CB2581"/>
    <w:rsid w:val="00CB289D"/>
    <w:rsid w:val="00CB2CFD"/>
    <w:rsid w:val="00CB33B9"/>
    <w:rsid w:val="00CB37E3"/>
    <w:rsid w:val="00CB388F"/>
    <w:rsid w:val="00CB3C38"/>
    <w:rsid w:val="00CB42FF"/>
    <w:rsid w:val="00CB4529"/>
    <w:rsid w:val="00CB4599"/>
    <w:rsid w:val="00CB46C8"/>
    <w:rsid w:val="00CB4E06"/>
    <w:rsid w:val="00CB52A3"/>
    <w:rsid w:val="00CB54F2"/>
    <w:rsid w:val="00CB55B0"/>
    <w:rsid w:val="00CB5A35"/>
    <w:rsid w:val="00CB5A7B"/>
    <w:rsid w:val="00CB5C47"/>
    <w:rsid w:val="00CB5EC7"/>
    <w:rsid w:val="00CB62BB"/>
    <w:rsid w:val="00CB62D7"/>
    <w:rsid w:val="00CB6300"/>
    <w:rsid w:val="00CB6570"/>
    <w:rsid w:val="00CB65F7"/>
    <w:rsid w:val="00CB693E"/>
    <w:rsid w:val="00CB69D6"/>
    <w:rsid w:val="00CB6E76"/>
    <w:rsid w:val="00CB772C"/>
    <w:rsid w:val="00CC004F"/>
    <w:rsid w:val="00CC09DA"/>
    <w:rsid w:val="00CC0A55"/>
    <w:rsid w:val="00CC0B19"/>
    <w:rsid w:val="00CC0C06"/>
    <w:rsid w:val="00CC0DA0"/>
    <w:rsid w:val="00CC10FE"/>
    <w:rsid w:val="00CC1764"/>
    <w:rsid w:val="00CC18DA"/>
    <w:rsid w:val="00CC1AAA"/>
    <w:rsid w:val="00CC1ADF"/>
    <w:rsid w:val="00CC2A0A"/>
    <w:rsid w:val="00CC2B5C"/>
    <w:rsid w:val="00CC2BFF"/>
    <w:rsid w:val="00CC2C91"/>
    <w:rsid w:val="00CC2E1D"/>
    <w:rsid w:val="00CC326C"/>
    <w:rsid w:val="00CC3732"/>
    <w:rsid w:val="00CC39CD"/>
    <w:rsid w:val="00CC3C46"/>
    <w:rsid w:val="00CC3FA1"/>
    <w:rsid w:val="00CC43C6"/>
    <w:rsid w:val="00CC43EA"/>
    <w:rsid w:val="00CC447F"/>
    <w:rsid w:val="00CC4BE3"/>
    <w:rsid w:val="00CC4C12"/>
    <w:rsid w:val="00CC5197"/>
    <w:rsid w:val="00CC5F67"/>
    <w:rsid w:val="00CC6DC7"/>
    <w:rsid w:val="00CC6FEA"/>
    <w:rsid w:val="00CC7055"/>
    <w:rsid w:val="00CC7317"/>
    <w:rsid w:val="00CC77BD"/>
    <w:rsid w:val="00CC78D4"/>
    <w:rsid w:val="00CC7B41"/>
    <w:rsid w:val="00CC7C84"/>
    <w:rsid w:val="00CD0005"/>
    <w:rsid w:val="00CD002D"/>
    <w:rsid w:val="00CD0379"/>
    <w:rsid w:val="00CD06F6"/>
    <w:rsid w:val="00CD0B7B"/>
    <w:rsid w:val="00CD0FA8"/>
    <w:rsid w:val="00CD10A4"/>
    <w:rsid w:val="00CD13B2"/>
    <w:rsid w:val="00CD1499"/>
    <w:rsid w:val="00CD1A8C"/>
    <w:rsid w:val="00CD2035"/>
    <w:rsid w:val="00CD20BB"/>
    <w:rsid w:val="00CD2710"/>
    <w:rsid w:val="00CD28B6"/>
    <w:rsid w:val="00CD38D3"/>
    <w:rsid w:val="00CD3B96"/>
    <w:rsid w:val="00CD3F7B"/>
    <w:rsid w:val="00CD4163"/>
    <w:rsid w:val="00CD461E"/>
    <w:rsid w:val="00CD48C4"/>
    <w:rsid w:val="00CD4A60"/>
    <w:rsid w:val="00CD55F4"/>
    <w:rsid w:val="00CD58CB"/>
    <w:rsid w:val="00CD5BEF"/>
    <w:rsid w:val="00CD6435"/>
    <w:rsid w:val="00CD6591"/>
    <w:rsid w:val="00CD6F9D"/>
    <w:rsid w:val="00CD741D"/>
    <w:rsid w:val="00CD749B"/>
    <w:rsid w:val="00CD7F9E"/>
    <w:rsid w:val="00CE09D8"/>
    <w:rsid w:val="00CE0A27"/>
    <w:rsid w:val="00CE1017"/>
    <w:rsid w:val="00CE1462"/>
    <w:rsid w:val="00CE190B"/>
    <w:rsid w:val="00CE1FD0"/>
    <w:rsid w:val="00CE2DEA"/>
    <w:rsid w:val="00CE2FCA"/>
    <w:rsid w:val="00CE3182"/>
    <w:rsid w:val="00CE3279"/>
    <w:rsid w:val="00CE3627"/>
    <w:rsid w:val="00CE3640"/>
    <w:rsid w:val="00CE3ED8"/>
    <w:rsid w:val="00CE410F"/>
    <w:rsid w:val="00CE443C"/>
    <w:rsid w:val="00CE4579"/>
    <w:rsid w:val="00CE4A3B"/>
    <w:rsid w:val="00CE52C0"/>
    <w:rsid w:val="00CE5859"/>
    <w:rsid w:val="00CE5918"/>
    <w:rsid w:val="00CE59CD"/>
    <w:rsid w:val="00CE5D4B"/>
    <w:rsid w:val="00CE5DA3"/>
    <w:rsid w:val="00CE606F"/>
    <w:rsid w:val="00CE6791"/>
    <w:rsid w:val="00CE687D"/>
    <w:rsid w:val="00CE7259"/>
    <w:rsid w:val="00CE7520"/>
    <w:rsid w:val="00CE756D"/>
    <w:rsid w:val="00CE791B"/>
    <w:rsid w:val="00CE7A33"/>
    <w:rsid w:val="00CE7C74"/>
    <w:rsid w:val="00CE7F2C"/>
    <w:rsid w:val="00CF0028"/>
    <w:rsid w:val="00CF008C"/>
    <w:rsid w:val="00CF03BE"/>
    <w:rsid w:val="00CF0470"/>
    <w:rsid w:val="00CF057A"/>
    <w:rsid w:val="00CF063D"/>
    <w:rsid w:val="00CF0FF2"/>
    <w:rsid w:val="00CF1360"/>
    <w:rsid w:val="00CF15AF"/>
    <w:rsid w:val="00CF175D"/>
    <w:rsid w:val="00CF1A69"/>
    <w:rsid w:val="00CF1B21"/>
    <w:rsid w:val="00CF1BA4"/>
    <w:rsid w:val="00CF1E14"/>
    <w:rsid w:val="00CF27AA"/>
    <w:rsid w:val="00CF2EF5"/>
    <w:rsid w:val="00CF2FCE"/>
    <w:rsid w:val="00CF3C1E"/>
    <w:rsid w:val="00CF3C5A"/>
    <w:rsid w:val="00CF3D28"/>
    <w:rsid w:val="00CF40AB"/>
    <w:rsid w:val="00CF430B"/>
    <w:rsid w:val="00CF4A74"/>
    <w:rsid w:val="00CF56B6"/>
    <w:rsid w:val="00CF57B0"/>
    <w:rsid w:val="00CF62D3"/>
    <w:rsid w:val="00CF6B19"/>
    <w:rsid w:val="00CF6E4C"/>
    <w:rsid w:val="00CF7574"/>
    <w:rsid w:val="00CF76FB"/>
    <w:rsid w:val="00CF77A7"/>
    <w:rsid w:val="00CF7BC9"/>
    <w:rsid w:val="00D00288"/>
    <w:rsid w:val="00D0038A"/>
    <w:rsid w:val="00D00AE7"/>
    <w:rsid w:val="00D00AFB"/>
    <w:rsid w:val="00D00B97"/>
    <w:rsid w:val="00D0195D"/>
    <w:rsid w:val="00D0197F"/>
    <w:rsid w:val="00D01BCB"/>
    <w:rsid w:val="00D01CB5"/>
    <w:rsid w:val="00D01E4D"/>
    <w:rsid w:val="00D01F3A"/>
    <w:rsid w:val="00D024AC"/>
    <w:rsid w:val="00D027D6"/>
    <w:rsid w:val="00D02F59"/>
    <w:rsid w:val="00D030DC"/>
    <w:rsid w:val="00D03F54"/>
    <w:rsid w:val="00D0454E"/>
    <w:rsid w:val="00D045B9"/>
    <w:rsid w:val="00D0497A"/>
    <w:rsid w:val="00D05787"/>
    <w:rsid w:val="00D05959"/>
    <w:rsid w:val="00D05B84"/>
    <w:rsid w:val="00D05DB2"/>
    <w:rsid w:val="00D06184"/>
    <w:rsid w:val="00D0620F"/>
    <w:rsid w:val="00D06618"/>
    <w:rsid w:val="00D06978"/>
    <w:rsid w:val="00D06F7D"/>
    <w:rsid w:val="00D071E8"/>
    <w:rsid w:val="00D0750C"/>
    <w:rsid w:val="00D0797A"/>
    <w:rsid w:val="00D07C84"/>
    <w:rsid w:val="00D10886"/>
    <w:rsid w:val="00D10A1C"/>
    <w:rsid w:val="00D10E26"/>
    <w:rsid w:val="00D111C0"/>
    <w:rsid w:val="00D11B70"/>
    <w:rsid w:val="00D122CB"/>
    <w:rsid w:val="00D12789"/>
    <w:rsid w:val="00D127E6"/>
    <w:rsid w:val="00D129C4"/>
    <w:rsid w:val="00D13779"/>
    <w:rsid w:val="00D1443C"/>
    <w:rsid w:val="00D14AD8"/>
    <w:rsid w:val="00D1507C"/>
    <w:rsid w:val="00D15340"/>
    <w:rsid w:val="00D15D7F"/>
    <w:rsid w:val="00D15F63"/>
    <w:rsid w:val="00D161EF"/>
    <w:rsid w:val="00D166BB"/>
    <w:rsid w:val="00D1681A"/>
    <w:rsid w:val="00D16DC9"/>
    <w:rsid w:val="00D1787D"/>
    <w:rsid w:val="00D1796E"/>
    <w:rsid w:val="00D2015A"/>
    <w:rsid w:val="00D202C9"/>
    <w:rsid w:val="00D20332"/>
    <w:rsid w:val="00D20520"/>
    <w:rsid w:val="00D20DC1"/>
    <w:rsid w:val="00D20E86"/>
    <w:rsid w:val="00D20F33"/>
    <w:rsid w:val="00D2115C"/>
    <w:rsid w:val="00D2144C"/>
    <w:rsid w:val="00D21A29"/>
    <w:rsid w:val="00D21E19"/>
    <w:rsid w:val="00D21E42"/>
    <w:rsid w:val="00D2219F"/>
    <w:rsid w:val="00D225A4"/>
    <w:rsid w:val="00D228D8"/>
    <w:rsid w:val="00D22947"/>
    <w:rsid w:val="00D22BDD"/>
    <w:rsid w:val="00D22C1A"/>
    <w:rsid w:val="00D22EAC"/>
    <w:rsid w:val="00D22FA3"/>
    <w:rsid w:val="00D2351C"/>
    <w:rsid w:val="00D235E9"/>
    <w:rsid w:val="00D23609"/>
    <w:rsid w:val="00D23712"/>
    <w:rsid w:val="00D23873"/>
    <w:rsid w:val="00D23CF1"/>
    <w:rsid w:val="00D23E42"/>
    <w:rsid w:val="00D24485"/>
    <w:rsid w:val="00D245A0"/>
    <w:rsid w:val="00D245A1"/>
    <w:rsid w:val="00D245BD"/>
    <w:rsid w:val="00D24737"/>
    <w:rsid w:val="00D24973"/>
    <w:rsid w:val="00D24B12"/>
    <w:rsid w:val="00D25651"/>
    <w:rsid w:val="00D25E9D"/>
    <w:rsid w:val="00D25F0B"/>
    <w:rsid w:val="00D261A0"/>
    <w:rsid w:val="00D26344"/>
    <w:rsid w:val="00D263C6"/>
    <w:rsid w:val="00D26779"/>
    <w:rsid w:val="00D268B1"/>
    <w:rsid w:val="00D268CF"/>
    <w:rsid w:val="00D26CE1"/>
    <w:rsid w:val="00D27125"/>
    <w:rsid w:val="00D2741B"/>
    <w:rsid w:val="00D2787D"/>
    <w:rsid w:val="00D27982"/>
    <w:rsid w:val="00D3008F"/>
    <w:rsid w:val="00D30A71"/>
    <w:rsid w:val="00D30D74"/>
    <w:rsid w:val="00D3109C"/>
    <w:rsid w:val="00D31440"/>
    <w:rsid w:val="00D317E0"/>
    <w:rsid w:val="00D321D7"/>
    <w:rsid w:val="00D3243F"/>
    <w:rsid w:val="00D32C1B"/>
    <w:rsid w:val="00D3392D"/>
    <w:rsid w:val="00D33B61"/>
    <w:rsid w:val="00D33ECD"/>
    <w:rsid w:val="00D342E6"/>
    <w:rsid w:val="00D350E6"/>
    <w:rsid w:val="00D35354"/>
    <w:rsid w:val="00D355CE"/>
    <w:rsid w:val="00D356CA"/>
    <w:rsid w:val="00D359E6"/>
    <w:rsid w:val="00D35A20"/>
    <w:rsid w:val="00D35BCF"/>
    <w:rsid w:val="00D35C45"/>
    <w:rsid w:val="00D35E50"/>
    <w:rsid w:val="00D35F3D"/>
    <w:rsid w:val="00D361C4"/>
    <w:rsid w:val="00D36C3E"/>
    <w:rsid w:val="00D36E6A"/>
    <w:rsid w:val="00D3702A"/>
    <w:rsid w:val="00D372D2"/>
    <w:rsid w:val="00D37577"/>
    <w:rsid w:val="00D37687"/>
    <w:rsid w:val="00D3778A"/>
    <w:rsid w:val="00D3789B"/>
    <w:rsid w:val="00D37A7E"/>
    <w:rsid w:val="00D37BDB"/>
    <w:rsid w:val="00D37F2F"/>
    <w:rsid w:val="00D405C5"/>
    <w:rsid w:val="00D406C7"/>
    <w:rsid w:val="00D406F3"/>
    <w:rsid w:val="00D40859"/>
    <w:rsid w:val="00D416CC"/>
    <w:rsid w:val="00D42770"/>
    <w:rsid w:val="00D42D37"/>
    <w:rsid w:val="00D42DED"/>
    <w:rsid w:val="00D433B4"/>
    <w:rsid w:val="00D43AAF"/>
    <w:rsid w:val="00D43D2C"/>
    <w:rsid w:val="00D443D0"/>
    <w:rsid w:val="00D44586"/>
    <w:rsid w:val="00D44AF6"/>
    <w:rsid w:val="00D44B28"/>
    <w:rsid w:val="00D44D1A"/>
    <w:rsid w:val="00D44D1E"/>
    <w:rsid w:val="00D44F9E"/>
    <w:rsid w:val="00D45089"/>
    <w:rsid w:val="00D453D0"/>
    <w:rsid w:val="00D45907"/>
    <w:rsid w:val="00D45C59"/>
    <w:rsid w:val="00D46067"/>
    <w:rsid w:val="00D4632C"/>
    <w:rsid w:val="00D4638D"/>
    <w:rsid w:val="00D4697C"/>
    <w:rsid w:val="00D46A1D"/>
    <w:rsid w:val="00D46A82"/>
    <w:rsid w:val="00D46D82"/>
    <w:rsid w:val="00D47618"/>
    <w:rsid w:val="00D47970"/>
    <w:rsid w:val="00D50289"/>
    <w:rsid w:val="00D502AD"/>
    <w:rsid w:val="00D50407"/>
    <w:rsid w:val="00D504B9"/>
    <w:rsid w:val="00D5054F"/>
    <w:rsid w:val="00D506E6"/>
    <w:rsid w:val="00D50D59"/>
    <w:rsid w:val="00D5122F"/>
    <w:rsid w:val="00D5142D"/>
    <w:rsid w:val="00D514B9"/>
    <w:rsid w:val="00D518CC"/>
    <w:rsid w:val="00D51A22"/>
    <w:rsid w:val="00D52A6D"/>
    <w:rsid w:val="00D532D8"/>
    <w:rsid w:val="00D53794"/>
    <w:rsid w:val="00D53A4A"/>
    <w:rsid w:val="00D54C59"/>
    <w:rsid w:val="00D5574E"/>
    <w:rsid w:val="00D55CA7"/>
    <w:rsid w:val="00D56249"/>
    <w:rsid w:val="00D565DE"/>
    <w:rsid w:val="00D56610"/>
    <w:rsid w:val="00D56661"/>
    <w:rsid w:val="00D5667B"/>
    <w:rsid w:val="00D56B14"/>
    <w:rsid w:val="00D56E14"/>
    <w:rsid w:val="00D57590"/>
    <w:rsid w:val="00D5761E"/>
    <w:rsid w:val="00D5791B"/>
    <w:rsid w:val="00D57930"/>
    <w:rsid w:val="00D60138"/>
    <w:rsid w:val="00D602A3"/>
    <w:rsid w:val="00D60561"/>
    <w:rsid w:val="00D605E7"/>
    <w:rsid w:val="00D60A9F"/>
    <w:rsid w:val="00D60D3C"/>
    <w:rsid w:val="00D60E5B"/>
    <w:rsid w:val="00D60F46"/>
    <w:rsid w:val="00D6108E"/>
    <w:rsid w:val="00D6131F"/>
    <w:rsid w:val="00D615FC"/>
    <w:rsid w:val="00D61A03"/>
    <w:rsid w:val="00D61B05"/>
    <w:rsid w:val="00D61C34"/>
    <w:rsid w:val="00D61CF4"/>
    <w:rsid w:val="00D61EDD"/>
    <w:rsid w:val="00D62047"/>
    <w:rsid w:val="00D6236A"/>
    <w:rsid w:val="00D6253B"/>
    <w:rsid w:val="00D62DF4"/>
    <w:rsid w:val="00D62EE9"/>
    <w:rsid w:val="00D63263"/>
    <w:rsid w:val="00D6356C"/>
    <w:rsid w:val="00D64147"/>
    <w:rsid w:val="00D64ABD"/>
    <w:rsid w:val="00D64C56"/>
    <w:rsid w:val="00D64DB4"/>
    <w:rsid w:val="00D64ECD"/>
    <w:rsid w:val="00D65173"/>
    <w:rsid w:val="00D6522E"/>
    <w:rsid w:val="00D658EF"/>
    <w:rsid w:val="00D65976"/>
    <w:rsid w:val="00D65AE4"/>
    <w:rsid w:val="00D65F57"/>
    <w:rsid w:val="00D66423"/>
    <w:rsid w:val="00D66544"/>
    <w:rsid w:val="00D66C26"/>
    <w:rsid w:val="00D66ED9"/>
    <w:rsid w:val="00D672EA"/>
    <w:rsid w:val="00D6778E"/>
    <w:rsid w:val="00D67B4D"/>
    <w:rsid w:val="00D67BBC"/>
    <w:rsid w:val="00D67C96"/>
    <w:rsid w:val="00D67DA8"/>
    <w:rsid w:val="00D67FF2"/>
    <w:rsid w:val="00D70284"/>
    <w:rsid w:val="00D70301"/>
    <w:rsid w:val="00D7090B"/>
    <w:rsid w:val="00D712C1"/>
    <w:rsid w:val="00D714C3"/>
    <w:rsid w:val="00D7154F"/>
    <w:rsid w:val="00D7185F"/>
    <w:rsid w:val="00D72000"/>
    <w:rsid w:val="00D72453"/>
    <w:rsid w:val="00D72683"/>
    <w:rsid w:val="00D7274D"/>
    <w:rsid w:val="00D7288A"/>
    <w:rsid w:val="00D729C7"/>
    <w:rsid w:val="00D72E53"/>
    <w:rsid w:val="00D72FAD"/>
    <w:rsid w:val="00D7365A"/>
    <w:rsid w:val="00D73FA1"/>
    <w:rsid w:val="00D7431C"/>
    <w:rsid w:val="00D7523B"/>
    <w:rsid w:val="00D75359"/>
    <w:rsid w:val="00D757AB"/>
    <w:rsid w:val="00D75F9A"/>
    <w:rsid w:val="00D76094"/>
    <w:rsid w:val="00D76190"/>
    <w:rsid w:val="00D76459"/>
    <w:rsid w:val="00D7660E"/>
    <w:rsid w:val="00D7678C"/>
    <w:rsid w:val="00D76CC5"/>
    <w:rsid w:val="00D76F07"/>
    <w:rsid w:val="00D773D2"/>
    <w:rsid w:val="00D7758A"/>
    <w:rsid w:val="00D77BB1"/>
    <w:rsid w:val="00D80116"/>
    <w:rsid w:val="00D8053D"/>
    <w:rsid w:val="00D80593"/>
    <w:rsid w:val="00D8073A"/>
    <w:rsid w:val="00D80DF6"/>
    <w:rsid w:val="00D8121D"/>
    <w:rsid w:val="00D8189D"/>
    <w:rsid w:val="00D81A5B"/>
    <w:rsid w:val="00D81BA6"/>
    <w:rsid w:val="00D81FEC"/>
    <w:rsid w:val="00D81FF0"/>
    <w:rsid w:val="00D8273E"/>
    <w:rsid w:val="00D82813"/>
    <w:rsid w:val="00D82D19"/>
    <w:rsid w:val="00D83097"/>
    <w:rsid w:val="00D8320D"/>
    <w:rsid w:val="00D837BC"/>
    <w:rsid w:val="00D8399E"/>
    <w:rsid w:val="00D83B8C"/>
    <w:rsid w:val="00D83FC7"/>
    <w:rsid w:val="00D83FDE"/>
    <w:rsid w:val="00D84EAA"/>
    <w:rsid w:val="00D84F4A"/>
    <w:rsid w:val="00D8530A"/>
    <w:rsid w:val="00D85B4B"/>
    <w:rsid w:val="00D85BF1"/>
    <w:rsid w:val="00D8615C"/>
    <w:rsid w:val="00D86389"/>
    <w:rsid w:val="00D86F5E"/>
    <w:rsid w:val="00D871BE"/>
    <w:rsid w:val="00D87747"/>
    <w:rsid w:val="00D87D5B"/>
    <w:rsid w:val="00D908C4"/>
    <w:rsid w:val="00D9096F"/>
    <w:rsid w:val="00D90C79"/>
    <w:rsid w:val="00D91806"/>
    <w:rsid w:val="00D91C28"/>
    <w:rsid w:val="00D91F3E"/>
    <w:rsid w:val="00D92288"/>
    <w:rsid w:val="00D9254D"/>
    <w:rsid w:val="00D92834"/>
    <w:rsid w:val="00D928C8"/>
    <w:rsid w:val="00D92CC5"/>
    <w:rsid w:val="00D92FCC"/>
    <w:rsid w:val="00D933AC"/>
    <w:rsid w:val="00D934C8"/>
    <w:rsid w:val="00D9365D"/>
    <w:rsid w:val="00D93D3A"/>
    <w:rsid w:val="00D93DCF"/>
    <w:rsid w:val="00D94009"/>
    <w:rsid w:val="00D94178"/>
    <w:rsid w:val="00D94266"/>
    <w:rsid w:val="00D94268"/>
    <w:rsid w:val="00D94443"/>
    <w:rsid w:val="00D94869"/>
    <w:rsid w:val="00D953E1"/>
    <w:rsid w:val="00D9546C"/>
    <w:rsid w:val="00D95C9A"/>
    <w:rsid w:val="00D96131"/>
    <w:rsid w:val="00D969FA"/>
    <w:rsid w:val="00D96ADD"/>
    <w:rsid w:val="00D96CD5"/>
    <w:rsid w:val="00D97032"/>
    <w:rsid w:val="00D97B3D"/>
    <w:rsid w:val="00DA0118"/>
    <w:rsid w:val="00DA072A"/>
    <w:rsid w:val="00DA07E3"/>
    <w:rsid w:val="00DA0844"/>
    <w:rsid w:val="00DA09F2"/>
    <w:rsid w:val="00DA0CB2"/>
    <w:rsid w:val="00DA1062"/>
    <w:rsid w:val="00DA11DB"/>
    <w:rsid w:val="00DA1769"/>
    <w:rsid w:val="00DA177F"/>
    <w:rsid w:val="00DA1E1A"/>
    <w:rsid w:val="00DA2754"/>
    <w:rsid w:val="00DA27F8"/>
    <w:rsid w:val="00DA28D7"/>
    <w:rsid w:val="00DA2943"/>
    <w:rsid w:val="00DA2C8D"/>
    <w:rsid w:val="00DA2E14"/>
    <w:rsid w:val="00DA2EE7"/>
    <w:rsid w:val="00DA309C"/>
    <w:rsid w:val="00DA3570"/>
    <w:rsid w:val="00DA3703"/>
    <w:rsid w:val="00DA3C55"/>
    <w:rsid w:val="00DA43E3"/>
    <w:rsid w:val="00DA47CE"/>
    <w:rsid w:val="00DA5818"/>
    <w:rsid w:val="00DA5CAD"/>
    <w:rsid w:val="00DA6301"/>
    <w:rsid w:val="00DA63A6"/>
    <w:rsid w:val="00DA64B4"/>
    <w:rsid w:val="00DA6C11"/>
    <w:rsid w:val="00DA6CF9"/>
    <w:rsid w:val="00DA71D4"/>
    <w:rsid w:val="00DA7335"/>
    <w:rsid w:val="00DA733E"/>
    <w:rsid w:val="00DA7852"/>
    <w:rsid w:val="00DA7DBA"/>
    <w:rsid w:val="00DA7F57"/>
    <w:rsid w:val="00DB0498"/>
    <w:rsid w:val="00DB0687"/>
    <w:rsid w:val="00DB06D8"/>
    <w:rsid w:val="00DB07E2"/>
    <w:rsid w:val="00DB0AA1"/>
    <w:rsid w:val="00DB228D"/>
    <w:rsid w:val="00DB23DD"/>
    <w:rsid w:val="00DB350F"/>
    <w:rsid w:val="00DB379E"/>
    <w:rsid w:val="00DB39BE"/>
    <w:rsid w:val="00DB4029"/>
    <w:rsid w:val="00DB408B"/>
    <w:rsid w:val="00DB43B0"/>
    <w:rsid w:val="00DB4427"/>
    <w:rsid w:val="00DB45FE"/>
    <w:rsid w:val="00DB49DA"/>
    <w:rsid w:val="00DB4B9A"/>
    <w:rsid w:val="00DB544C"/>
    <w:rsid w:val="00DB5521"/>
    <w:rsid w:val="00DB5571"/>
    <w:rsid w:val="00DB57BE"/>
    <w:rsid w:val="00DB5A04"/>
    <w:rsid w:val="00DB5CDD"/>
    <w:rsid w:val="00DB5F53"/>
    <w:rsid w:val="00DB68F4"/>
    <w:rsid w:val="00DB6A3C"/>
    <w:rsid w:val="00DB6AAA"/>
    <w:rsid w:val="00DB6D83"/>
    <w:rsid w:val="00DB72FC"/>
    <w:rsid w:val="00DB77D2"/>
    <w:rsid w:val="00DB7816"/>
    <w:rsid w:val="00DB7CD9"/>
    <w:rsid w:val="00DB7E9D"/>
    <w:rsid w:val="00DC0250"/>
    <w:rsid w:val="00DC095D"/>
    <w:rsid w:val="00DC0DF7"/>
    <w:rsid w:val="00DC0E07"/>
    <w:rsid w:val="00DC1090"/>
    <w:rsid w:val="00DC113E"/>
    <w:rsid w:val="00DC12BB"/>
    <w:rsid w:val="00DC1783"/>
    <w:rsid w:val="00DC1D15"/>
    <w:rsid w:val="00DC20A0"/>
    <w:rsid w:val="00DC25CA"/>
    <w:rsid w:val="00DC2B7D"/>
    <w:rsid w:val="00DC2C49"/>
    <w:rsid w:val="00DC3477"/>
    <w:rsid w:val="00DC36B0"/>
    <w:rsid w:val="00DC37DA"/>
    <w:rsid w:val="00DC3F3C"/>
    <w:rsid w:val="00DC3F82"/>
    <w:rsid w:val="00DC4565"/>
    <w:rsid w:val="00DC483B"/>
    <w:rsid w:val="00DC48AF"/>
    <w:rsid w:val="00DC4FB0"/>
    <w:rsid w:val="00DC5356"/>
    <w:rsid w:val="00DC54BD"/>
    <w:rsid w:val="00DC5512"/>
    <w:rsid w:val="00DC5C34"/>
    <w:rsid w:val="00DC6416"/>
    <w:rsid w:val="00DC66FC"/>
    <w:rsid w:val="00DC6D70"/>
    <w:rsid w:val="00DC6DF5"/>
    <w:rsid w:val="00DC6F3D"/>
    <w:rsid w:val="00DC7127"/>
    <w:rsid w:val="00DC7339"/>
    <w:rsid w:val="00DC75BE"/>
    <w:rsid w:val="00DC7802"/>
    <w:rsid w:val="00DC78E6"/>
    <w:rsid w:val="00DC7D81"/>
    <w:rsid w:val="00DC7E1F"/>
    <w:rsid w:val="00DD007B"/>
    <w:rsid w:val="00DD0712"/>
    <w:rsid w:val="00DD0D2B"/>
    <w:rsid w:val="00DD1028"/>
    <w:rsid w:val="00DD14AC"/>
    <w:rsid w:val="00DD19B1"/>
    <w:rsid w:val="00DD1FE2"/>
    <w:rsid w:val="00DD231B"/>
    <w:rsid w:val="00DD2D2B"/>
    <w:rsid w:val="00DD2E18"/>
    <w:rsid w:val="00DD2EE6"/>
    <w:rsid w:val="00DD3338"/>
    <w:rsid w:val="00DD34CF"/>
    <w:rsid w:val="00DD38E1"/>
    <w:rsid w:val="00DD3A59"/>
    <w:rsid w:val="00DD3FE5"/>
    <w:rsid w:val="00DD4095"/>
    <w:rsid w:val="00DD43B6"/>
    <w:rsid w:val="00DD4875"/>
    <w:rsid w:val="00DD4D10"/>
    <w:rsid w:val="00DD4F5F"/>
    <w:rsid w:val="00DD4F78"/>
    <w:rsid w:val="00DD5981"/>
    <w:rsid w:val="00DD5C0A"/>
    <w:rsid w:val="00DD6CA3"/>
    <w:rsid w:val="00DD6F6F"/>
    <w:rsid w:val="00DD741A"/>
    <w:rsid w:val="00DD7830"/>
    <w:rsid w:val="00DD79A3"/>
    <w:rsid w:val="00DD7A2E"/>
    <w:rsid w:val="00DD7B67"/>
    <w:rsid w:val="00DD7C88"/>
    <w:rsid w:val="00DD7F32"/>
    <w:rsid w:val="00DE02FD"/>
    <w:rsid w:val="00DE07BB"/>
    <w:rsid w:val="00DE259B"/>
    <w:rsid w:val="00DE30A2"/>
    <w:rsid w:val="00DE3436"/>
    <w:rsid w:val="00DE3E6E"/>
    <w:rsid w:val="00DE48E6"/>
    <w:rsid w:val="00DE4AC1"/>
    <w:rsid w:val="00DE4E6E"/>
    <w:rsid w:val="00DE5283"/>
    <w:rsid w:val="00DE57F2"/>
    <w:rsid w:val="00DE5F62"/>
    <w:rsid w:val="00DE6196"/>
    <w:rsid w:val="00DE638A"/>
    <w:rsid w:val="00DE6553"/>
    <w:rsid w:val="00DE65C7"/>
    <w:rsid w:val="00DE77C3"/>
    <w:rsid w:val="00DF0015"/>
    <w:rsid w:val="00DF0264"/>
    <w:rsid w:val="00DF0A55"/>
    <w:rsid w:val="00DF0E1F"/>
    <w:rsid w:val="00DF10F6"/>
    <w:rsid w:val="00DF1204"/>
    <w:rsid w:val="00DF1B8F"/>
    <w:rsid w:val="00DF1BFB"/>
    <w:rsid w:val="00DF1D27"/>
    <w:rsid w:val="00DF1DBC"/>
    <w:rsid w:val="00DF206B"/>
    <w:rsid w:val="00DF2AF8"/>
    <w:rsid w:val="00DF2C10"/>
    <w:rsid w:val="00DF31F8"/>
    <w:rsid w:val="00DF3674"/>
    <w:rsid w:val="00DF3939"/>
    <w:rsid w:val="00DF396D"/>
    <w:rsid w:val="00DF3F12"/>
    <w:rsid w:val="00DF3F62"/>
    <w:rsid w:val="00DF43D3"/>
    <w:rsid w:val="00DF4CC7"/>
    <w:rsid w:val="00DF5CB2"/>
    <w:rsid w:val="00DF5D8D"/>
    <w:rsid w:val="00DF5D9F"/>
    <w:rsid w:val="00DF6224"/>
    <w:rsid w:val="00DF645A"/>
    <w:rsid w:val="00DF689F"/>
    <w:rsid w:val="00DF68BA"/>
    <w:rsid w:val="00DF6A98"/>
    <w:rsid w:val="00DF736C"/>
    <w:rsid w:val="00DF739B"/>
    <w:rsid w:val="00DF7AFA"/>
    <w:rsid w:val="00DF7C3D"/>
    <w:rsid w:val="00DF7DDB"/>
    <w:rsid w:val="00E0009D"/>
    <w:rsid w:val="00E00100"/>
    <w:rsid w:val="00E00191"/>
    <w:rsid w:val="00E002F4"/>
    <w:rsid w:val="00E002F5"/>
    <w:rsid w:val="00E005E8"/>
    <w:rsid w:val="00E006B9"/>
    <w:rsid w:val="00E00DEC"/>
    <w:rsid w:val="00E00EB9"/>
    <w:rsid w:val="00E00F81"/>
    <w:rsid w:val="00E010CC"/>
    <w:rsid w:val="00E01BA2"/>
    <w:rsid w:val="00E01BB9"/>
    <w:rsid w:val="00E01CD1"/>
    <w:rsid w:val="00E02489"/>
    <w:rsid w:val="00E0281B"/>
    <w:rsid w:val="00E034C6"/>
    <w:rsid w:val="00E03520"/>
    <w:rsid w:val="00E035CD"/>
    <w:rsid w:val="00E03B21"/>
    <w:rsid w:val="00E03DF9"/>
    <w:rsid w:val="00E03E10"/>
    <w:rsid w:val="00E03EF2"/>
    <w:rsid w:val="00E0430E"/>
    <w:rsid w:val="00E043B4"/>
    <w:rsid w:val="00E049ED"/>
    <w:rsid w:val="00E04A85"/>
    <w:rsid w:val="00E04D2C"/>
    <w:rsid w:val="00E05077"/>
    <w:rsid w:val="00E0525E"/>
    <w:rsid w:val="00E0553F"/>
    <w:rsid w:val="00E056EF"/>
    <w:rsid w:val="00E05B9E"/>
    <w:rsid w:val="00E061F9"/>
    <w:rsid w:val="00E064BB"/>
    <w:rsid w:val="00E068FF"/>
    <w:rsid w:val="00E06B07"/>
    <w:rsid w:val="00E06C72"/>
    <w:rsid w:val="00E06D12"/>
    <w:rsid w:val="00E06F62"/>
    <w:rsid w:val="00E070C8"/>
    <w:rsid w:val="00E0716E"/>
    <w:rsid w:val="00E075C5"/>
    <w:rsid w:val="00E07856"/>
    <w:rsid w:val="00E078B8"/>
    <w:rsid w:val="00E07D35"/>
    <w:rsid w:val="00E07EF7"/>
    <w:rsid w:val="00E07FF2"/>
    <w:rsid w:val="00E107DA"/>
    <w:rsid w:val="00E10910"/>
    <w:rsid w:val="00E10EB1"/>
    <w:rsid w:val="00E113D1"/>
    <w:rsid w:val="00E1155A"/>
    <w:rsid w:val="00E11582"/>
    <w:rsid w:val="00E117B5"/>
    <w:rsid w:val="00E11D27"/>
    <w:rsid w:val="00E11DCB"/>
    <w:rsid w:val="00E1203E"/>
    <w:rsid w:val="00E122FA"/>
    <w:rsid w:val="00E12558"/>
    <w:rsid w:val="00E126E9"/>
    <w:rsid w:val="00E12EE5"/>
    <w:rsid w:val="00E131C0"/>
    <w:rsid w:val="00E131E4"/>
    <w:rsid w:val="00E133D7"/>
    <w:rsid w:val="00E1388D"/>
    <w:rsid w:val="00E13B6F"/>
    <w:rsid w:val="00E13EF7"/>
    <w:rsid w:val="00E142F2"/>
    <w:rsid w:val="00E14648"/>
    <w:rsid w:val="00E14ACB"/>
    <w:rsid w:val="00E14C1B"/>
    <w:rsid w:val="00E15166"/>
    <w:rsid w:val="00E15176"/>
    <w:rsid w:val="00E154A8"/>
    <w:rsid w:val="00E1587E"/>
    <w:rsid w:val="00E1592E"/>
    <w:rsid w:val="00E159CA"/>
    <w:rsid w:val="00E15B31"/>
    <w:rsid w:val="00E15B9F"/>
    <w:rsid w:val="00E15CFA"/>
    <w:rsid w:val="00E15E5F"/>
    <w:rsid w:val="00E15F36"/>
    <w:rsid w:val="00E165EC"/>
    <w:rsid w:val="00E16950"/>
    <w:rsid w:val="00E16A00"/>
    <w:rsid w:val="00E16AA0"/>
    <w:rsid w:val="00E16C22"/>
    <w:rsid w:val="00E16C26"/>
    <w:rsid w:val="00E17942"/>
    <w:rsid w:val="00E17EA7"/>
    <w:rsid w:val="00E20046"/>
    <w:rsid w:val="00E2018D"/>
    <w:rsid w:val="00E204D6"/>
    <w:rsid w:val="00E20B1C"/>
    <w:rsid w:val="00E20D52"/>
    <w:rsid w:val="00E21FE0"/>
    <w:rsid w:val="00E2211B"/>
    <w:rsid w:val="00E2261F"/>
    <w:rsid w:val="00E22C75"/>
    <w:rsid w:val="00E22F2E"/>
    <w:rsid w:val="00E2348A"/>
    <w:rsid w:val="00E23795"/>
    <w:rsid w:val="00E23CF6"/>
    <w:rsid w:val="00E23E6D"/>
    <w:rsid w:val="00E24820"/>
    <w:rsid w:val="00E24F01"/>
    <w:rsid w:val="00E24F12"/>
    <w:rsid w:val="00E25298"/>
    <w:rsid w:val="00E254B0"/>
    <w:rsid w:val="00E2597A"/>
    <w:rsid w:val="00E25AC5"/>
    <w:rsid w:val="00E25E3A"/>
    <w:rsid w:val="00E26DCB"/>
    <w:rsid w:val="00E27451"/>
    <w:rsid w:val="00E276E6"/>
    <w:rsid w:val="00E278A4"/>
    <w:rsid w:val="00E278A7"/>
    <w:rsid w:val="00E2797C"/>
    <w:rsid w:val="00E3076A"/>
    <w:rsid w:val="00E3091A"/>
    <w:rsid w:val="00E30B54"/>
    <w:rsid w:val="00E30D96"/>
    <w:rsid w:val="00E30F19"/>
    <w:rsid w:val="00E31396"/>
    <w:rsid w:val="00E31F4D"/>
    <w:rsid w:val="00E32ED5"/>
    <w:rsid w:val="00E336B7"/>
    <w:rsid w:val="00E33C09"/>
    <w:rsid w:val="00E33EA0"/>
    <w:rsid w:val="00E350B7"/>
    <w:rsid w:val="00E3511B"/>
    <w:rsid w:val="00E35E23"/>
    <w:rsid w:val="00E35F73"/>
    <w:rsid w:val="00E367A3"/>
    <w:rsid w:val="00E36BAB"/>
    <w:rsid w:val="00E36F32"/>
    <w:rsid w:val="00E376E6"/>
    <w:rsid w:val="00E37706"/>
    <w:rsid w:val="00E377FA"/>
    <w:rsid w:val="00E37BD0"/>
    <w:rsid w:val="00E37C94"/>
    <w:rsid w:val="00E4042B"/>
    <w:rsid w:val="00E4055B"/>
    <w:rsid w:val="00E40A35"/>
    <w:rsid w:val="00E40EEC"/>
    <w:rsid w:val="00E41024"/>
    <w:rsid w:val="00E4204F"/>
    <w:rsid w:val="00E42C04"/>
    <w:rsid w:val="00E42C7D"/>
    <w:rsid w:val="00E4370C"/>
    <w:rsid w:val="00E43DE5"/>
    <w:rsid w:val="00E43E37"/>
    <w:rsid w:val="00E43F71"/>
    <w:rsid w:val="00E44183"/>
    <w:rsid w:val="00E447F3"/>
    <w:rsid w:val="00E448CE"/>
    <w:rsid w:val="00E44F4A"/>
    <w:rsid w:val="00E4549F"/>
    <w:rsid w:val="00E4553E"/>
    <w:rsid w:val="00E455F0"/>
    <w:rsid w:val="00E45C70"/>
    <w:rsid w:val="00E46A20"/>
    <w:rsid w:val="00E472EE"/>
    <w:rsid w:val="00E47540"/>
    <w:rsid w:val="00E47691"/>
    <w:rsid w:val="00E47BA1"/>
    <w:rsid w:val="00E47D0A"/>
    <w:rsid w:val="00E510B3"/>
    <w:rsid w:val="00E513D0"/>
    <w:rsid w:val="00E51932"/>
    <w:rsid w:val="00E51B6F"/>
    <w:rsid w:val="00E51DE0"/>
    <w:rsid w:val="00E524A3"/>
    <w:rsid w:val="00E524E8"/>
    <w:rsid w:val="00E5268E"/>
    <w:rsid w:val="00E52BA2"/>
    <w:rsid w:val="00E52FBF"/>
    <w:rsid w:val="00E531E1"/>
    <w:rsid w:val="00E53380"/>
    <w:rsid w:val="00E53644"/>
    <w:rsid w:val="00E53898"/>
    <w:rsid w:val="00E53A41"/>
    <w:rsid w:val="00E541DF"/>
    <w:rsid w:val="00E54200"/>
    <w:rsid w:val="00E54210"/>
    <w:rsid w:val="00E54DF1"/>
    <w:rsid w:val="00E54E87"/>
    <w:rsid w:val="00E551FA"/>
    <w:rsid w:val="00E555C6"/>
    <w:rsid w:val="00E55B47"/>
    <w:rsid w:val="00E55EE2"/>
    <w:rsid w:val="00E562B1"/>
    <w:rsid w:val="00E568C8"/>
    <w:rsid w:val="00E569C1"/>
    <w:rsid w:val="00E56E58"/>
    <w:rsid w:val="00E57298"/>
    <w:rsid w:val="00E576AB"/>
    <w:rsid w:val="00E57E9C"/>
    <w:rsid w:val="00E60186"/>
    <w:rsid w:val="00E6031E"/>
    <w:rsid w:val="00E60C1D"/>
    <w:rsid w:val="00E60CB5"/>
    <w:rsid w:val="00E611EE"/>
    <w:rsid w:val="00E61349"/>
    <w:rsid w:val="00E6136D"/>
    <w:rsid w:val="00E616E1"/>
    <w:rsid w:val="00E6201C"/>
    <w:rsid w:val="00E6220B"/>
    <w:rsid w:val="00E62DDC"/>
    <w:rsid w:val="00E63297"/>
    <w:rsid w:val="00E632CF"/>
    <w:rsid w:val="00E6330F"/>
    <w:rsid w:val="00E63709"/>
    <w:rsid w:val="00E63748"/>
    <w:rsid w:val="00E63DD0"/>
    <w:rsid w:val="00E63FA8"/>
    <w:rsid w:val="00E63FDF"/>
    <w:rsid w:val="00E64504"/>
    <w:rsid w:val="00E6481E"/>
    <w:rsid w:val="00E648E8"/>
    <w:rsid w:val="00E65302"/>
    <w:rsid w:val="00E65DDD"/>
    <w:rsid w:val="00E668EE"/>
    <w:rsid w:val="00E66B23"/>
    <w:rsid w:val="00E672E2"/>
    <w:rsid w:val="00E6799D"/>
    <w:rsid w:val="00E67C36"/>
    <w:rsid w:val="00E67D78"/>
    <w:rsid w:val="00E7004A"/>
    <w:rsid w:val="00E7027A"/>
    <w:rsid w:val="00E704F4"/>
    <w:rsid w:val="00E70706"/>
    <w:rsid w:val="00E70A1B"/>
    <w:rsid w:val="00E70B8B"/>
    <w:rsid w:val="00E70E2D"/>
    <w:rsid w:val="00E71002"/>
    <w:rsid w:val="00E71032"/>
    <w:rsid w:val="00E71563"/>
    <w:rsid w:val="00E718CC"/>
    <w:rsid w:val="00E71B09"/>
    <w:rsid w:val="00E7231C"/>
    <w:rsid w:val="00E724F8"/>
    <w:rsid w:val="00E72785"/>
    <w:rsid w:val="00E72920"/>
    <w:rsid w:val="00E7292A"/>
    <w:rsid w:val="00E731C0"/>
    <w:rsid w:val="00E737FE"/>
    <w:rsid w:val="00E739E3"/>
    <w:rsid w:val="00E73A38"/>
    <w:rsid w:val="00E73CCD"/>
    <w:rsid w:val="00E7408A"/>
    <w:rsid w:val="00E741AF"/>
    <w:rsid w:val="00E7442E"/>
    <w:rsid w:val="00E74749"/>
    <w:rsid w:val="00E74B2F"/>
    <w:rsid w:val="00E74E4F"/>
    <w:rsid w:val="00E750B9"/>
    <w:rsid w:val="00E756FC"/>
    <w:rsid w:val="00E75BDB"/>
    <w:rsid w:val="00E75D2F"/>
    <w:rsid w:val="00E762EF"/>
    <w:rsid w:val="00E764EC"/>
    <w:rsid w:val="00E76AF0"/>
    <w:rsid w:val="00E76B90"/>
    <w:rsid w:val="00E76C6F"/>
    <w:rsid w:val="00E774A9"/>
    <w:rsid w:val="00E774FC"/>
    <w:rsid w:val="00E7794A"/>
    <w:rsid w:val="00E77B0B"/>
    <w:rsid w:val="00E8031B"/>
    <w:rsid w:val="00E8037F"/>
    <w:rsid w:val="00E80EE2"/>
    <w:rsid w:val="00E81029"/>
    <w:rsid w:val="00E810B4"/>
    <w:rsid w:val="00E813AD"/>
    <w:rsid w:val="00E8147A"/>
    <w:rsid w:val="00E8168B"/>
    <w:rsid w:val="00E81B66"/>
    <w:rsid w:val="00E81C48"/>
    <w:rsid w:val="00E81ED4"/>
    <w:rsid w:val="00E81FF8"/>
    <w:rsid w:val="00E82F82"/>
    <w:rsid w:val="00E831AC"/>
    <w:rsid w:val="00E8333C"/>
    <w:rsid w:val="00E83D22"/>
    <w:rsid w:val="00E83D67"/>
    <w:rsid w:val="00E83FA4"/>
    <w:rsid w:val="00E84085"/>
    <w:rsid w:val="00E84170"/>
    <w:rsid w:val="00E841CE"/>
    <w:rsid w:val="00E844F1"/>
    <w:rsid w:val="00E84673"/>
    <w:rsid w:val="00E84984"/>
    <w:rsid w:val="00E84A74"/>
    <w:rsid w:val="00E84D12"/>
    <w:rsid w:val="00E84F5A"/>
    <w:rsid w:val="00E8518C"/>
    <w:rsid w:val="00E851BB"/>
    <w:rsid w:val="00E851C0"/>
    <w:rsid w:val="00E8526B"/>
    <w:rsid w:val="00E858F2"/>
    <w:rsid w:val="00E85CB6"/>
    <w:rsid w:val="00E8610A"/>
    <w:rsid w:val="00E861DE"/>
    <w:rsid w:val="00E86318"/>
    <w:rsid w:val="00E8671B"/>
    <w:rsid w:val="00E867B9"/>
    <w:rsid w:val="00E871A5"/>
    <w:rsid w:val="00E874BC"/>
    <w:rsid w:val="00E87519"/>
    <w:rsid w:val="00E87741"/>
    <w:rsid w:val="00E8787A"/>
    <w:rsid w:val="00E87BEC"/>
    <w:rsid w:val="00E87C1E"/>
    <w:rsid w:val="00E87CF0"/>
    <w:rsid w:val="00E90263"/>
    <w:rsid w:val="00E90CD8"/>
    <w:rsid w:val="00E90CF2"/>
    <w:rsid w:val="00E90E6D"/>
    <w:rsid w:val="00E91099"/>
    <w:rsid w:val="00E9150C"/>
    <w:rsid w:val="00E915AE"/>
    <w:rsid w:val="00E9196B"/>
    <w:rsid w:val="00E91D17"/>
    <w:rsid w:val="00E91EA4"/>
    <w:rsid w:val="00E9215F"/>
    <w:rsid w:val="00E92909"/>
    <w:rsid w:val="00E92977"/>
    <w:rsid w:val="00E92C99"/>
    <w:rsid w:val="00E92E1C"/>
    <w:rsid w:val="00E93620"/>
    <w:rsid w:val="00E93723"/>
    <w:rsid w:val="00E93C03"/>
    <w:rsid w:val="00E93D85"/>
    <w:rsid w:val="00E946BB"/>
    <w:rsid w:val="00E95087"/>
    <w:rsid w:val="00E959B4"/>
    <w:rsid w:val="00E95AFE"/>
    <w:rsid w:val="00E95C6A"/>
    <w:rsid w:val="00E9660A"/>
    <w:rsid w:val="00E96B2B"/>
    <w:rsid w:val="00E96D3D"/>
    <w:rsid w:val="00E9718E"/>
    <w:rsid w:val="00E97245"/>
    <w:rsid w:val="00E97333"/>
    <w:rsid w:val="00E974A2"/>
    <w:rsid w:val="00E97765"/>
    <w:rsid w:val="00E97938"/>
    <w:rsid w:val="00E97B10"/>
    <w:rsid w:val="00E97B2D"/>
    <w:rsid w:val="00E97BAC"/>
    <w:rsid w:val="00EA06BB"/>
    <w:rsid w:val="00EA0B31"/>
    <w:rsid w:val="00EA0BBA"/>
    <w:rsid w:val="00EA0CA4"/>
    <w:rsid w:val="00EA0D87"/>
    <w:rsid w:val="00EA0D8D"/>
    <w:rsid w:val="00EA0FF8"/>
    <w:rsid w:val="00EA12AC"/>
    <w:rsid w:val="00EA1357"/>
    <w:rsid w:val="00EA1787"/>
    <w:rsid w:val="00EA22DD"/>
    <w:rsid w:val="00EA2441"/>
    <w:rsid w:val="00EA2775"/>
    <w:rsid w:val="00EA2BF2"/>
    <w:rsid w:val="00EA2FB3"/>
    <w:rsid w:val="00EA3646"/>
    <w:rsid w:val="00EA3BE5"/>
    <w:rsid w:val="00EA3DB1"/>
    <w:rsid w:val="00EA41B3"/>
    <w:rsid w:val="00EA4570"/>
    <w:rsid w:val="00EA4FBC"/>
    <w:rsid w:val="00EA5DCC"/>
    <w:rsid w:val="00EA66EB"/>
    <w:rsid w:val="00EA675C"/>
    <w:rsid w:val="00EA68C4"/>
    <w:rsid w:val="00EA6BA2"/>
    <w:rsid w:val="00EA6DF0"/>
    <w:rsid w:val="00EA6E51"/>
    <w:rsid w:val="00EA7051"/>
    <w:rsid w:val="00EA7121"/>
    <w:rsid w:val="00EA7570"/>
    <w:rsid w:val="00EA799F"/>
    <w:rsid w:val="00EA7A72"/>
    <w:rsid w:val="00EAE8CA"/>
    <w:rsid w:val="00EB015B"/>
    <w:rsid w:val="00EB03B6"/>
    <w:rsid w:val="00EB03C7"/>
    <w:rsid w:val="00EB11A2"/>
    <w:rsid w:val="00EB143C"/>
    <w:rsid w:val="00EB1A3F"/>
    <w:rsid w:val="00EB1B67"/>
    <w:rsid w:val="00EB1CD1"/>
    <w:rsid w:val="00EB1D16"/>
    <w:rsid w:val="00EB1E75"/>
    <w:rsid w:val="00EB2365"/>
    <w:rsid w:val="00EB2A01"/>
    <w:rsid w:val="00EB2A98"/>
    <w:rsid w:val="00EB32CE"/>
    <w:rsid w:val="00EB3381"/>
    <w:rsid w:val="00EB4231"/>
    <w:rsid w:val="00EB4F9F"/>
    <w:rsid w:val="00EB5671"/>
    <w:rsid w:val="00EB568C"/>
    <w:rsid w:val="00EB598F"/>
    <w:rsid w:val="00EB5A45"/>
    <w:rsid w:val="00EB5B74"/>
    <w:rsid w:val="00EB5FF9"/>
    <w:rsid w:val="00EB6372"/>
    <w:rsid w:val="00EB63A7"/>
    <w:rsid w:val="00EB71AD"/>
    <w:rsid w:val="00EB7EAA"/>
    <w:rsid w:val="00EB7F10"/>
    <w:rsid w:val="00EC138B"/>
    <w:rsid w:val="00EC1782"/>
    <w:rsid w:val="00EC180A"/>
    <w:rsid w:val="00EC2255"/>
    <w:rsid w:val="00EC237E"/>
    <w:rsid w:val="00EC2452"/>
    <w:rsid w:val="00EC25F2"/>
    <w:rsid w:val="00EC2651"/>
    <w:rsid w:val="00EC2A8E"/>
    <w:rsid w:val="00EC3708"/>
    <w:rsid w:val="00EC3ECE"/>
    <w:rsid w:val="00EC46E5"/>
    <w:rsid w:val="00EC4964"/>
    <w:rsid w:val="00EC496E"/>
    <w:rsid w:val="00EC4C20"/>
    <w:rsid w:val="00EC5F2B"/>
    <w:rsid w:val="00EC5F44"/>
    <w:rsid w:val="00EC63B1"/>
    <w:rsid w:val="00EC6486"/>
    <w:rsid w:val="00EC7390"/>
    <w:rsid w:val="00EC74F1"/>
    <w:rsid w:val="00EC7AE5"/>
    <w:rsid w:val="00EC7FD0"/>
    <w:rsid w:val="00ED08F1"/>
    <w:rsid w:val="00ED0D4D"/>
    <w:rsid w:val="00ED1552"/>
    <w:rsid w:val="00ED16DC"/>
    <w:rsid w:val="00ED196A"/>
    <w:rsid w:val="00ED2983"/>
    <w:rsid w:val="00ED29F8"/>
    <w:rsid w:val="00ED2CA7"/>
    <w:rsid w:val="00ED2EB3"/>
    <w:rsid w:val="00ED2FF1"/>
    <w:rsid w:val="00ED357F"/>
    <w:rsid w:val="00ED35FA"/>
    <w:rsid w:val="00ED372C"/>
    <w:rsid w:val="00ED37FB"/>
    <w:rsid w:val="00ED3DA3"/>
    <w:rsid w:val="00ED3EAF"/>
    <w:rsid w:val="00ED407D"/>
    <w:rsid w:val="00ED414B"/>
    <w:rsid w:val="00ED454B"/>
    <w:rsid w:val="00ED45D0"/>
    <w:rsid w:val="00ED4E77"/>
    <w:rsid w:val="00ED55DF"/>
    <w:rsid w:val="00ED56CF"/>
    <w:rsid w:val="00ED5792"/>
    <w:rsid w:val="00ED58B5"/>
    <w:rsid w:val="00ED5D1E"/>
    <w:rsid w:val="00ED5F90"/>
    <w:rsid w:val="00ED6351"/>
    <w:rsid w:val="00ED641F"/>
    <w:rsid w:val="00ED6950"/>
    <w:rsid w:val="00ED6A69"/>
    <w:rsid w:val="00ED6B82"/>
    <w:rsid w:val="00ED722D"/>
    <w:rsid w:val="00ED7545"/>
    <w:rsid w:val="00ED7D7E"/>
    <w:rsid w:val="00EE0322"/>
    <w:rsid w:val="00EE0E70"/>
    <w:rsid w:val="00EE1137"/>
    <w:rsid w:val="00EE13C0"/>
    <w:rsid w:val="00EE1599"/>
    <w:rsid w:val="00EE1725"/>
    <w:rsid w:val="00EE1FEE"/>
    <w:rsid w:val="00EE2080"/>
    <w:rsid w:val="00EE2162"/>
    <w:rsid w:val="00EE2981"/>
    <w:rsid w:val="00EE2B03"/>
    <w:rsid w:val="00EE2B55"/>
    <w:rsid w:val="00EE2ED0"/>
    <w:rsid w:val="00EE36EF"/>
    <w:rsid w:val="00EE37F8"/>
    <w:rsid w:val="00EE39C3"/>
    <w:rsid w:val="00EE3A37"/>
    <w:rsid w:val="00EE3B12"/>
    <w:rsid w:val="00EE3F4E"/>
    <w:rsid w:val="00EE42E9"/>
    <w:rsid w:val="00EE486D"/>
    <w:rsid w:val="00EE4E29"/>
    <w:rsid w:val="00EE4FE4"/>
    <w:rsid w:val="00EE51F6"/>
    <w:rsid w:val="00EE528D"/>
    <w:rsid w:val="00EE568D"/>
    <w:rsid w:val="00EE5836"/>
    <w:rsid w:val="00EE592A"/>
    <w:rsid w:val="00EE596E"/>
    <w:rsid w:val="00EE6031"/>
    <w:rsid w:val="00EE6117"/>
    <w:rsid w:val="00EE68AE"/>
    <w:rsid w:val="00EE69FE"/>
    <w:rsid w:val="00EE6F57"/>
    <w:rsid w:val="00EE709E"/>
    <w:rsid w:val="00EE722A"/>
    <w:rsid w:val="00EE7533"/>
    <w:rsid w:val="00EE7967"/>
    <w:rsid w:val="00EF0032"/>
    <w:rsid w:val="00EF063A"/>
    <w:rsid w:val="00EF073A"/>
    <w:rsid w:val="00EF0F64"/>
    <w:rsid w:val="00EF108E"/>
    <w:rsid w:val="00EF1247"/>
    <w:rsid w:val="00EF13C3"/>
    <w:rsid w:val="00EF1747"/>
    <w:rsid w:val="00EF17BA"/>
    <w:rsid w:val="00EF1863"/>
    <w:rsid w:val="00EF1B02"/>
    <w:rsid w:val="00EF1E52"/>
    <w:rsid w:val="00EF1E92"/>
    <w:rsid w:val="00EF204B"/>
    <w:rsid w:val="00EF238F"/>
    <w:rsid w:val="00EF23EE"/>
    <w:rsid w:val="00EF2B6A"/>
    <w:rsid w:val="00EF2DD1"/>
    <w:rsid w:val="00EF338C"/>
    <w:rsid w:val="00EF36AE"/>
    <w:rsid w:val="00EF40E4"/>
    <w:rsid w:val="00EF436C"/>
    <w:rsid w:val="00EF4CDA"/>
    <w:rsid w:val="00EF5362"/>
    <w:rsid w:val="00EF543C"/>
    <w:rsid w:val="00EF56A8"/>
    <w:rsid w:val="00EF6004"/>
    <w:rsid w:val="00EF60F7"/>
    <w:rsid w:val="00EF69A9"/>
    <w:rsid w:val="00EF6DFF"/>
    <w:rsid w:val="00EF7195"/>
    <w:rsid w:val="00EF7521"/>
    <w:rsid w:val="00EF78C5"/>
    <w:rsid w:val="00EF7C35"/>
    <w:rsid w:val="00F00482"/>
    <w:rsid w:val="00F00513"/>
    <w:rsid w:val="00F00543"/>
    <w:rsid w:val="00F00C42"/>
    <w:rsid w:val="00F01120"/>
    <w:rsid w:val="00F01420"/>
    <w:rsid w:val="00F01854"/>
    <w:rsid w:val="00F0189B"/>
    <w:rsid w:val="00F0193D"/>
    <w:rsid w:val="00F01D3C"/>
    <w:rsid w:val="00F01E19"/>
    <w:rsid w:val="00F01EDA"/>
    <w:rsid w:val="00F02564"/>
    <w:rsid w:val="00F02917"/>
    <w:rsid w:val="00F02A08"/>
    <w:rsid w:val="00F02B28"/>
    <w:rsid w:val="00F02E22"/>
    <w:rsid w:val="00F02F91"/>
    <w:rsid w:val="00F03398"/>
    <w:rsid w:val="00F03AB8"/>
    <w:rsid w:val="00F04083"/>
    <w:rsid w:val="00F04286"/>
    <w:rsid w:val="00F045E1"/>
    <w:rsid w:val="00F04756"/>
    <w:rsid w:val="00F0546E"/>
    <w:rsid w:val="00F05BB1"/>
    <w:rsid w:val="00F061BE"/>
    <w:rsid w:val="00F06393"/>
    <w:rsid w:val="00F067B5"/>
    <w:rsid w:val="00F068AE"/>
    <w:rsid w:val="00F07104"/>
    <w:rsid w:val="00F0738F"/>
    <w:rsid w:val="00F07E73"/>
    <w:rsid w:val="00F07F05"/>
    <w:rsid w:val="00F10188"/>
    <w:rsid w:val="00F10634"/>
    <w:rsid w:val="00F1065F"/>
    <w:rsid w:val="00F1088C"/>
    <w:rsid w:val="00F10D8F"/>
    <w:rsid w:val="00F10DDD"/>
    <w:rsid w:val="00F10F2F"/>
    <w:rsid w:val="00F110AC"/>
    <w:rsid w:val="00F110B4"/>
    <w:rsid w:val="00F11D1C"/>
    <w:rsid w:val="00F11FA8"/>
    <w:rsid w:val="00F124EE"/>
    <w:rsid w:val="00F12523"/>
    <w:rsid w:val="00F12582"/>
    <w:rsid w:val="00F12684"/>
    <w:rsid w:val="00F12BBE"/>
    <w:rsid w:val="00F12F0D"/>
    <w:rsid w:val="00F13400"/>
    <w:rsid w:val="00F134F0"/>
    <w:rsid w:val="00F13871"/>
    <w:rsid w:val="00F13E03"/>
    <w:rsid w:val="00F13E62"/>
    <w:rsid w:val="00F1409C"/>
    <w:rsid w:val="00F14997"/>
    <w:rsid w:val="00F14CFD"/>
    <w:rsid w:val="00F14D51"/>
    <w:rsid w:val="00F14F51"/>
    <w:rsid w:val="00F15377"/>
    <w:rsid w:val="00F15515"/>
    <w:rsid w:val="00F1557C"/>
    <w:rsid w:val="00F15595"/>
    <w:rsid w:val="00F156B9"/>
    <w:rsid w:val="00F15D97"/>
    <w:rsid w:val="00F15E56"/>
    <w:rsid w:val="00F1610C"/>
    <w:rsid w:val="00F162FB"/>
    <w:rsid w:val="00F16ABA"/>
    <w:rsid w:val="00F16C12"/>
    <w:rsid w:val="00F16D7D"/>
    <w:rsid w:val="00F1755D"/>
    <w:rsid w:val="00F17724"/>
    <w:rsid w:val="00F177CE"/>
    <w:rsid w:val="00F17DB7"/>
    <w:rsid w:val="00F20049"/>
    <w:rsid w:val="00F208A5"/>
    <w:rsid w:val="00F20AC7"/>
    <w:rsid w:val="00F210B9"/>
    <w:rsid w:val="00F21366"/>
    <w:rsid w:val="00F21489"/>
    <w:rsid w:val="00F2150B"/>
    <w:rsid w:val="00F215C5"/>
    <w:rsid w:val="00F21788"/>
    <w:rsid w:val="00F2245F"/>
    <w:rsid w:val="00F22506"/>
    <w:rsid w:val="00F22F60"/>
    <w:rsid w:val="00F232BC"/>
    <w:rsid w:val="00F2352A"/>
    <w:rsid w:val="00F23973"/>
    <w:rsid w:val="00F24358"/>
    <w:rsid w:val="00F24798"/>
    <w:rsid w:val="00F24C8E"/>
    <w:rsid w:val="00F24DEB"/>
    <w:rsid w:val="00F24E3E"/>
    <w:rsid w:val="00F254F6"/>
    <w:rsid w:val="00F25641"/>
    <w:rsid w:val="00F25AF5"/>
    <w:rsid w:val="00F2601E"/>
    <w:rsid w:val="00F26171"/>
    <w:rsid w:val="00F26380"/>
    <w:rsid w:val="00F266AC"/>
    <w:rsid w:val="00F2681F"/>
    <w:rsid w:val="00F269C2"/>
    <w:rsid w:val="00F26D2E"/>
    <w:rsid w:val="00F26EE0"/>
    <w:rsid w:val="00F27445"/>
    <w:rsid w:val="00F2788E"/>
    <w:rsid w:val="00F303C0"/>
    <w:rsid w:val="00F304A8"/>
    <w:rsid w:val="00F307FF"/>
    <w:rsid w:val="00F30F73"/>
    <w:rsid w:val="00F317F5"/>
    <w:rsid w:val="00F319F7"/>
    <w:rsid w:val="00F31E43"/>
    <w:rsid w:val="00F3202B"/>
    <w:rsid w:val="00F320C1"/>
    <w:rsid w:val="00F32344"/>
    <w:rsid w:val="00F325EC"/>
    <w:rsid w:val="00F328EA"/>
    <w:rsid w:val="00F32A80"/>
    <w:rsid w:val="00F33166"/>
    <w:rsid w:val="00F3386A"/>
    <w:rsid w:val="00F33879"/>
    <w:rsid w:val="00F339D0"/>
    <w:rsid w:val="00F33D39"/>
    <w:rsid w:val="00F34140"/>
    <w:rsid w:val="00F341BF"/>
    <w:rsid w:val="00F34317"/>
    <w:rsid w:val="00F34466"/>
    <w:rsid w:val="00F347E0"/>
    <w:rsid w:val="00F34833"/>
    <w:rsid w:val="00F34A2E"/>
    <w:rsid w:val="00F34D67"/>
    <w:rsid w:val="00F35122"/>
    <w:rsid w:val="00F357ED"/>
    <w:rsid w:val="00F35B24"/>
    <w:rsid w:val="00F35E56"/>
    <w:rsid w:val="00F35F78"/>
    <w:rsid w:val="00F3759C"/>
    <w:rsid w:val="00F37684"/>
    <w:rsid w:val="00F37A7D"/>
    <w:rsid w:val="00F40158"/>
    <w:rsid w:val="00F401D2"/>
    <w:rsid w:val="00F40613"/>
    <w:rsid w:val="00F406AB"/>
    <w:rsid w:val="00F4084C"/>
    <w:rsid w:val="00F40C2D"/>
    <w:rsid w:val="00F40FFD"/>
    <w:rsid w:val="00F41059"/>
    <w:rsid w:val="00F41275"/>
    <w:rsid w:val="00F4138C"/>
    <w:rsid w:val="00F41BAC"/>
    <w:rsid w:val="00F42327"/>
    <w:rsid w:val="00F423A5"/>
    <w:rsid w:val="00F42585"/>
    <w:rsid w:val="00F42711"/>
    <w:rsid w:val="00F42A19"/>
    <w:rsid w:val="00F434FD"/>
    <w:rsid w:val="00F437D9"/>
    <w:rsid w:val="00F43C6D"/>
    <w:rsid w:val="00F4430E"/>
    <w:rsid w:val="00F4437E"/>
    <w:rsid w:val="00F444D7"/>
    <w:rsid w:val="00F44D68"/>
    <w:rsid w:val="00F44E49"/>
    <w:rsid w:val="00F44F57"/>
    <w:rsid w:val="00F45398"/>
    <w:rsid w:val="00F454B5"/>
    <w:rsid w:val="00F45586"/>
    <w:rsid w:val="00F45705"/>
    <w:rsid w:val="00F457F1"/>
    <w:rsid w:val="00F459C6"/>
    <w:rsid w:val="00F45D61"/>
    <w:rsid w:val="00F461EC"/>
    <w:rsid w:val="00F464C1"/>
    <w:rsid w:val="00F469B7"/>
    <w:rsid w:val="00F46C58"/>
    <w:rsid w:val="00F47056"/>
    <w:rsid w:val="00F4744E"/>
    <w:rsid w:val="00F47D8E"/>
    <w:rsid w:val="00F47EB5"/>
    <w:rsid w:val="00F50180"/>
    <w:rsid w:val="00F50306"/>
    <w:rsid w:val="00F50484"/>
    <w:rsid w:val="00F505FD"/>
    <w:rsid w:val="00F50829"/>
    <w:rsid w:val="00F50997"/>
    <w:rsid w:val="00F50D92"/>
    <w:rsid w:val="00F510C7"/>
    <w:rsid w:val="00F512F0"/>
    <w:rsid w:val="00F51554"/>
    <w:rsid w:val="00F515BD"/>
    <w:rsid w:val="00F5186E"/>
    <w:rsid w:val="00F51EF3"/>
    <w:rsid w:val="00F52311"/>
    <w:rsid w:val="00F52E39"/>
    <w:rsid w:val="00F53105"/>
    <w:rsid w:val="00F53651"/>
    <w:rsid w:val="00F536A9"/>
    <w:rsid w:val="00F5421D"/>
    <w:rsid w:val="00F5474D"/>
    <w:rsid w:val="00F54897"/>
    <w:rsid w:val="00F54F6F"/>
    <w:rsid w:val="00F55026"/>
    <w:rsid w:val="00F55CE7"/>
    <w:rsid w:val="00F56835"/>
    <w:rsid w:val="00F56958"/>
    <w:rsid w:val="00F56DC9"/>
    <w:rsid w:val="00F57519"/>
    <w:rsid w:val="00F57569"/>
    <w:rsid w:val="00F578BF"/>
    <w:rsid w:val="00F57F9C"/>
    <w:rsid w:val="00F60232"/>
    <w:rsid w:val="00F60413"/>
    <w:rsid w:val="00F606B4"/>
    <w:rsid w:val="00F60736"/>
    <w:rsid w:val="00F61215"/>
    <w:rsid w:val="00F6162C"/>
    <w:rsid w:val="00F6238A"/>
    <w:rsid w:val="00F62595"/>
    <w:rsid w:val="00F6297C"/>
    <w:rsid w:val="00F62AF7"/>
    <w:rsid w:val="00F6328B"/>
    <w:rsid w:val="00F633CD"/>
    <w:rsid w:val="00F63955"/>
    <w:rsid w:val="00F63AF7"/>
    <w:rsid w:val="00F63D1E"/>
    <w:rsid w:val="00F64479"/>
    <w:rsid w:val="00F64A6A"/>
    <w:rsid w:val="00F651C8"/>
    <w:rsid w:val="00F652FE"/>
    <w:rsid w:val="00F65AB3"/>
    <w:rsid w:val="00F66830"/>
    <w:rsid w:val="00F66B8F"/>
    <w:rsid w:val="00F66BA1"/>
    <w:rsid w:val="00F66D31"/>
    <w:rsid w:val="00F673CE"/>
    <w:rsid w:val="00F676B2"/>
    <w:rsid w:val="00F67965"/>
    <w:rsid w:val="00F67B2F"/>
    <w:rsid w:val="00F67CD9"/>
    <w:rsid w:val="00F67D1C"/>
    <w:rsid w:val="00F7027E"/>
    <w:rsid w:val="00F7035A"/>
    <w:rsid w:val="00F705CB"/>
    <w:rsid w:val="00F711F6"/>
    <w:rsid w:val="00F7127D"/>
    <w:rsid w:val="00F713A0"/>
    <w:rsid w:val="00F7141D"/>
    <w:rsid w:val="00F71894"/>
    <w:rsid w:val="00F7189C"/>
    <w:rsid w:val="00F71AA8"/>
    <w:rsid w:val="00F7297A"/>
    <w:rsid w:val="00F73E08"/>
    <w:rsid w:val="00F74468"/>
    <w:rsid w:val="00F744F1"/>
    <w:rsid w:val="00F747EC"/>
    <w:rsid w:val="00F7487A"/>
    <w:rsid w:val="00F748B8"/>
    <w:rsid w:val="00F74A56"/>
    <w:rsid w:val="00F74B11"/>
    <w:rsid w:val="00F74BB3"/>
    <w:rsid w:val="00F755BC"/>
    <w:rsid w:val="00F758FF"/>
    <w:rsid w:val="00F75E99"/>
    <w:rsid w:val="00F75F17"/>
    <w:rsid w:val="00F76600"/>
    <w:rsid w:val="00F76D18"/>
    <w:rsid w:val="00F77293"/>
    <w:rsid w:val="00F7751F"/>
    <w:rsid w:val="00F77DB3"/>
    <w:rsid w:val="00F77E79"/>
    <w:rsid w:val="00F8008D"/>
    <w:rsid w:val="00F80168"/>
    <w:rsid w:val="00F80264"/>
    <w:rsid w:val="00F809B2"/>
    <w:rsid w:val="00F81373"/>
    <w:rsid w:val="00F81763"/>
    <w:rsid w:val="00F8210B"/>
    <w:rsid w:val="00F82233"/>
    <w:rsid w:val="00F82C16"/>
    <w:rsid w:val="00F82CB2"/>
    <w:rsid w:val="00F82E3F"/>
    <w:rsid w:val="00F83464"/>
    <w:rsid w:val="00F83D6D"/>
    <w:rsid w:val="00F84CD5"/>
    <w:rsid w:val="00F84E04"/>
    <w:rsid w:val="00F84FD5"/>
    <w:rsid w:val="00F85933"/>
    <w:rsid w:val="00F85950"/>
    <w:rsid w:val="00F86753"/>
    <w:rsid w:val="00F8677C"/>
    <w:rsid w:val="00F8688F"/>
    <w:rsid w:val="00F869F9"/>
    <w:rsid w:val="00F86AEC"/>
    <w:rsid w:val="00F86D8B"/>
    <w:rsid w:val="00F86F18"/>
    <w:rsid w:val="00F873AE"/>
    <w:rsid w:val="00F87B63"/>
    <w:rsid w:val="00F90177"/>
    <w:rsid w:val="00F90476"/>
    <w:rsid w:val="00F90523"/>
    <w:rsid w:val="00F90559"/>
    <w:rsid w:val="00F905D4"/>
    <w:rsid w:val="00F90660"/>
    <w:rsid w:val="00F90F83"/>
    <w:rsid w:val="00F91967"/>
    <w:rsid w:val="00F91BF3"/>
    <w:rsid w:val="00F91C4D"/>
    <w:rsid w:val="00F92A47"/>
    <w:rsid w:val="00F92D6D"/>
    <w:rsid w:val="00F92E90"/>
    <w:rsid w:val="00F93225"/>
    <w:rsid w:val="00F933BE"/>
    <w:rsid w:val="00F9350A"/>
    <w:rsid w:val="00F93633"/>
    <w:rsid w:val="00F93785"/>
    <w:rsid w:val="00F938F9"/>
    <w:rsid w:val="00F93A35"/>
    <w:rsid w:val="00F93A5E"/>
    <w:rsid w:val="00F93F4F"/>
    <w:rsid w:val="00F940C7"/>
    <w:rsid w:val="00F94541"/>
    <w:rsid w:val="00F948DC"/>
    <w:rsid w:val="00F94A30"/>
    <w:rsid w:val="00F94F5D"/>
    <w:rsid w:val="00F95299"/>
    <w:rsid w:val="00F95424"/>
    <w:rsid w:val="00F95499"/>
    <w:rsid w:val="00F954B0"/>
    <w:rsid w:val="00F95815"/>
    <w:rsid w:val="00F95A85"/>
    <w:rsid w:val="00F95DE0"/>
    <w:rsid w:val="00F961F8"/>
    <w:rsid w:val="00F963B0"/>
    <w:rsid w:val="00F964DB"/>
    <w:rsid w:val="00F96A4E"/>
    <w:rsid w:val="00F96ED8"/>
    <w:rsid w:val="00F9706B"/>
    <w:rsid w:val="00F974A8"/>
    <w:rsid w:val="00F97BAE"/>
    <w:rsid w:val="00F97BED"/>
    <w:rsid w:val="00F97E4D"/>
    <w:rsid w:val="00FA044F"/>
    <w:rsid w:val="00FA0DAE"/>
    <w:rsid w:val="00FA0EA7"/>
    <w:rsid w:val="00FA0EAA"/>
    <w:rsid w:val="00FA0ECF"/>
    <w:rsid w:val="00FA12FC"/>
    <w:rsid w:val="00FA1D55"/>
    <w:rsid w:val="00FA1E11"/>
    <w:rsid w:val="00FA1ED2"/>
    <w:rsid w:val="00FA234B"/>
    <w:rsid w:val="00FA2E7D"/>
    <w:rsid w:val="00FA36B1"/>
    <w:rsid w:val="00FA49A0"/>
    <w:rsid w:val="00FA4AB9"/>
    <w:rsid w:val="00FA53BA"/>
    <w:rsid w:val="00FA5491"/>
    <w:rsid w:val="00FA55EC"/>
    <w:rsid w:val="00FA5AA2"/>
    <w:rsid w:val="00FA5BFC"/>
    <w:rsid w:val="00FA5DF8"/>
    <w:rsid w:val="00FA6954"/>
    <w:rsid w:val="00FA6BE5"/>
    <w:rsid w:val="00FA6C79"/>
    <w:rsid w:val="00FA6FD1"/>
    <w:rsid w:val="00FA729B"/>
    <w:rsid w:val="00FA7897"/>
    <w:rsid w:val="00FA7C83"/>
    <w:rsid w:val="00FB01EA"/>
    <w:rsid w:val="00FB037C"/>
    <w:rsid w:val="00FB0B95"/>
    <w:rsid w:val="00FB100B"/>
    <w:rsid w:val="00FB12DD"/>
    <w:rsid w:val="00FB15E4"/>
    <w:rsid w:val="00FB2C5E"/>
    <w:rsid w:val="00FB2CA3"/>
    <w:rsid w:val="00FB2CF7"/>
    <w:rsid w:val="00FB308D"/>
    <w:rsid w:val="00FB30F1"/>
    <w:rsid w:val="00FB37BA"/>
    <w:rsid w:val="00FB4515"/>
    <w:rsid w:val="00FB558E"/>
    <w:rsid w:val="00FB58CC"/>
    <w:rsid w:val="00FB5999"/>
    <w:rsid w:val="00FB5A01"/>
    <w:rsid w:val="00FB5A99"/>
    <w:rsid w:val="00FB5D98"/>
    <w:rsid w:val="00FB64D2"/>
    <w:rsid w:val="00FB6802"/>
    <w:rsid w:val="00FB6A34"/>
    <w:rsid w:val="00FB6B4E"/>
    <w:rsid w:val="00FB6BC0"/>
    <w:rsid w:val="00FB6C1D"/>
    <w:rsid w:val="00FB74A1"/>
    <w:rsid w:val="00FB7BD3"/>
    <w:rsid w:val="00FC0265"/>
    <w:rsid w:val="00FC03D7"/>
    <w:rsid w:val="00FC0635"/>
    <w:rsid w:val="00FC07CC"/>
    <w:rsid w:val="00FC0AB9"/>
    <w:rsid w:val="00FC1499"/>
    <w:rsid w:val="00FC2238"/>
    <w:rsid w:val="00FC23E4"/>
    <w:rsid w:val="00FC2890"/>
    <w:rsid w:val="00FC2A70"/>
    <w:rsid w:val="00FC2AAF"/>
    <w:rsid w:val="00FC2C4D"/>
    <w:rsid w:val="00FC3091"/>
    <w:rsid w:val="00FC333A"/>
    <w:rsid w:val="00FC35B3"/>
    <w:rsid w:val="00FC3636"/>
    <w:rsid w:val="00FC36BD"/>
    <w:rsid w:val="00FC3722"/>
    <w:rsid w:val="00FC4A60"/>
    <w:rsid w:val="00FC4B2C"/>
    <w:rsid w:val="00FC4E72"/>
    <w:rsid w:val="00FC4FE0"/>
    <w:rsid w:val="00FC5092"/>
    <w:rsid w:val="00FC50A4"/>
    <w:rsid w:val="00FC511F"/>
    <w:rsid w:val="00FC57C2"/>
    <w:rsid w:val="00FC5A71"/>
    <w:rsid w:val="00FC66B1"/>
    <w:rsid w:val="00FC6771"/>
    <w:rsid w:val="00FC6F1E"/>
    <w:rsid w:val="00FC7030"/>
    <w:rsid w:val="00FC73A4"/>
    <w:rsid w:val="00FC76CA"/>
    <w:rsid w:val="00FC773A"/>
    <w:rsid w:val="00FC7E62"/>
    <w:rsid w:val="00FD0181"/>
    <w:rsid w:val="00FD07D3"/>
    <w:rsid w:val="00FD08A2"/>
    <w:rsid w:val="00FD0D64"/>
    <w:rsid w:val="00FD0EAC"/>
    <w:rsid w:val="00FD1228"/>
    <w:rsid w:val="00FD166B"/>
    <w:rsid w:val="00FD16CE"/>
    <w:rsid w:val="00FD1B18"/>
    <w:rsid w:val="00FD1FFB"/>
    <w:rsid w:val="00FD20A3"/>
    <w:rsid w:val="00FD23F8"/>
    <w:rsid w:val="00FD299D"/>
    <w:rsid w:val="00FD303D"/>
    <w:rsid w:val="00FD336C"/>
    <w:rsid w:val="00FD3476"/>
    <w:rsid w:val="00FD45E4"/>
    <w:rsid w:val="00FD4697"/>
    <w:rsid w:val="00FD470F"/>
    <w:rsid w:val="00FD4D17"/>
    <w:rsid w:val="00FD4E73"/>
    <w:rsid w:val="00FD5111"/>
    <w:rsid w:val="00FD55ED"/>
    <w:rsid w:val="00FD58B6"/>
    <w:rsid w:val="00FD59FA"/>
    <w:rsid w:val="00FD5A23"/>
    <w:rsid w:val="00FD5C51"/>
    <w:rsid w:val="00FD6118"/>
    <w:rsid w:val="00FD61F3"/>
    <w:rsid w:val="00FD62A8"/>
    <w:rsid w:val="00FD67E0"/>
    <w:rsid w:val="00FD70F9"/>
    <w:rsid w:val="00FD718E"/>
    <w:rsid w:val="00FD72BF"/>
    <w:rsid w:val="00FD75C7"/>
    <w:rsid w:val="00FD7754"/>
    <w:rsid w:val="00FD7B93"/>
    <w:rsid w:val="00FD7CE5"/>
    <w:rsid w:val="00FD7E9B"/>
    <w:rsid w:val="00FD7F1C"/>
    <w:rsid w:val="00FE03DA"/>
    <w:rsid w:val="00FE1020"/>
    <w:rsid w:val="00FE10B4"/>
    <w:rsid w:val="00FE10DF"/>
    <w:rsid w:val="00FE1160"/>
    <w:rsid w:val="00FE1326"/>
    <w:rsid w:val="00FE1C5B"/>
    <w:rsid w:val="00FE1FED"/>
    <w:rsid w:val="00FE2262"/>
    <w:rsid w:val="00FE2306"/>
    <w:rsid w:val="00FE2647"/>
    <w:rsid w:val="00FE2680"/>
    <w:rsid w:val="00FE2B87"/>
    <w:rsid w:val="00FE2CBF"/>
    <w:rsid w:val="00FE38E9"/>
    <w:rsid w:val="00FE3A14"/>
    <w:rsid w:val="00FE3FEA"/>
    <w:rsid w:val="00FE41F5"/>
    <w:rsid w:val="00FE4567"/>
    <w:rsid w:val="00FE4BCE"/>
    <w:rsid w:val="00FE4CAE"/>
    <w:rsid w:val="00FE4CDB"/>
    <w:rsid w:val="00FE4E3F"/>
    <w:rsid w:val="00FE4EEC"/>
    <w:rsid w:val="00FE500B"/>
    <w:rsid w:val="00FE513D"/>
    <w:rsid w:val="00FE56D3"/>
    <w:rsid w:val="00FE57A9"/>
    <w:rsid w:val="00FE598C"/>
    <w:rsid w:val="00FE5A14"/>
    <w:rsid w:val="00FE5F5F"/>
    <w:rsid w:val="00FE6748"/>
    <w:rsid w:val="00FE6A51"/>
    <w:rsid w:val="00FE6E3E"/>
    <w:rsid w:val="00FE7126"/>
    <w:rsid w:val="00FE74B6"/>
    <w:rsid w:val="00FE788F"/>
    <w:rsid w:val="00FF025F"/>
    <w:rsid w:val="00FF0321"/>
    <w:rsid w:val="00FF06D5"/>
    <w:rsid w:val="00FF142E"/>
    <w:rsid w:val="00FF1710"/>
    <w:rsid w:val="00FF1F92"/>
    <w:rsid w:val="00FF2067"/>
    <w:rsid w:val="00FF21DE"/>
    <w:rsid w:val="00FF2706"/>
    <w:rsid w:val="00FF2799"/>
    <w:rsid w:val="00FF2DB5"/>
    <w:rsid w:val="00FF31C6"/>
    <w:rsid w:val="00FF3376"/>
    <w:rsid w:val="00FF3833"/>
    <w:rsid w:val="00FF3A22"/>
    <w:rsid w:val="00FF3F4E"/>
    <w:rsid w:val="00FF3F6B"/>
    <w:rsid w:val="00FF3FD2"/>
    <w:rsid w:val="00FF4259"/>
    <w:rsid w:val="00FF4509"/>
    <w:rsid w:val="00FF522A"/>
    <w:rsid w:val="00FF544C"/>
    <w:rsid w:val="00FF573B"/>
    <w:rsid w:val="00FF579C"/>
    <w:rsid w:val="00FF5D4D"/>
    <w:rsid w:val="00FF5E86"/>
    <w:rsid w:val="00FF6087"/>
    <w:rsid w:val="00FF645F"/>
    <w:rsid w:val="00FF6704"/>
    <w:rsid w:val="00FF6A04"/>
    <w:rsid w:val="00FF6C04"/>
    <w:rsid w:val="00FF7247"/>
    <w:rsid w:val="00FF7C68"/>
    <w:rsid w:val="027578A2"/>
    <w:rsid w:val="038A9854"/>
    <w:rsid w:val="08181C5E"/>
    <w:rsid w:val="09CC5393"/>
    <w:rsid w:val="0ADCF31B"/>
    <w:rsid w:val="0ADE4477"/>
    <w:rsid w:val="0D4CA97A"/>
    <w:rsid w:val="0EC8B7B7"/>
    <w:rsid w:val="0FC2B010"/>
    <w:rsid w:val="132C0040"/>
    <w:rsid w:val="13B5112D"/>
    <w:rsid w:val="15206557"/>
    <w:rsid w:val="1B742870"/>
    <w:rsid w:val="20811552"/>
    <w:rsid w:val="20CED00B"/>
    <w:rsid w:val="21DE8EC3"/>
    <w:rsid w:val="22EC96B2"/>
    <w:rsid w:val="231DE2B2"/>
    <w:rsid w:val="236FFF46"/>
    <w:rsid w:val="24172A57"/>
    <w:rsid w:val="244D0A08"/>
    <w:rsid w:val="24E47B71"/>
    <w:rsid w:val="2C17A246"/>
    <w:rsid w:val="2CB2B715"/>
    <w:rsid w:val="2D70964E"/>
    <w:rsid w:val="2DAA7A77"/>
    <w:rsid w:val="2DF85E1C"/>
    <w:rsid w:val="2E376AD0"/>
    <w:rsid w:val="2FE64775"/>
    <w:rsid w:val="327C653F"/>
    <w:rsid w:val="360BAF97"/>
    <w:rsid w:val="37047AD8"/>
    <w:rsid w:val="3BF35A30"/>
    <w:rsid w:val="414745EC"/>
    <w:rsid w:val="41C1D838"/>
    <w:rsid w:val="41CD8A16"/>
    <w:rsid w:val="42BCD2A5"/>
    <w:rsid w:val="45558376"/>
    <w:rsid w:val="471BB020"/>
    <w:rsid w:val="486DC4A5"/>
    <w:rsid w:val="48D29B97"/>
    <w:rsid w:val="4A56DDAD"/>
    <w:rsid w:val="4ACE683F"/>
    <w:rsid w:val="4C279F91"/>
    <w:rsid w:val="4E370F88"/>
    <w:rsid w:val="51DA9A9F"/>
    <w:rsid w:val="53C12AE1"/>
    <w:rsid w:val="53D17014"/>
    <w:rsid w:val="53FF4ACA"/>
    <w:rsid w:val="56A23F72"/>
    <w:rsid w:val="572F63A8"/>
    <w:rsid w:val="596DA049"/>
    <w:rsid w:val="59768009"/>
    <w:rsid w:val="5AE00673"/>
    <w:rsid w:val="5CFBA0E6"/>
    <w:rsid w:val="5FCFFDC7"/>
    <w:rsid w:val="62DBE474"/>
    <w:rsid w:val="646DE637"/>
    <w:rsid w:val="6662152C"/>
    <w:rsid w:val="67D639EC"/>
    <w:rsid w:val="6A0C46A7"/>
    <w:rsid w:val="6DDEA165"/>
    <w:rsid w:val="6FF04B39"/>
    <w:rsid w:val="70599BF0"/>
    <w:rsid w:val="71F0AF2E"/>
    <w:rsid w:val="746D7577"/>
    <w:rsid w:val="7532B6A5"/>
    <w:rsid w:val="7606BDEF"/>
    <w:rsid w:val="774BCD94"/>
    <w:rsid w:val="79A6D4D5"/>
    <w:rsid w:val="7B6EDFCF"/>
    <w:rsid w:val="7DBB2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78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2D73"/>
    <w:pPr>
      <w:jc w:val="both"/>
    </w:pPr>
    <w:rPr>
      <w:sz w:val="24"/>
      <w:szCs w:val="24"/>
      <w:lang w:eastAsia="en-US"/>
    </w:rPr>
  </w:style>
  <w:style w:type="paragraph" w:styleId="Heading1">
    <w:name w:val="heading 1"/>
    <w:aliases w:val="JPW-num-section,level 1,level1,Nadpis 1,Dave 1,2,H1,Subhead A,Section Heading,h1,Attribute Heading 1,Roman 14 B Heading,Roman 14 B Heading1,Roman 14 B Heading2,Roman 14 B Heading11,new page/chapter,Head1,1st level,(Alt+1),Part,H1 (TOC),1"/>
    <w:basedOn w:val="Body1"/>
    <w:next w:val="Body1"/>
    <w:link w:val="Heading1Char"/>
    <w:uiPriority w:val="9"/>
    <w:qFormat/>
    <w:rsid w:val="004945C2"/>
    <w:pPr>
      <w:keepNext/>
      <w:keepLines/>
      <w:pageBreakBefore/>
      <w:numPr>
        <w:numId w:val="14"/>
      </w:numPr>
      <w:spacing w:before="240" w:after="240"/>
      <w:outlineLvl w:val="0"/>
    </w:pPr>
    <w:rPr>
      <w:rFonts w:ascii="Times New Roman Bold" w:hAnsi="Times New Roman Bold" w:cs="Arial"/>
      <w:b/>
      <w:bCs/>
      <w:color w:val="000000" w:themeColor="text1"/>
      <w:kern w:val="32"/>
      <w:szCs w:val="32"/>
      <w:u w:val="single"/>
    </w:rPr>
  </w:style>
  <w:style w:type="paragraph" w:styleId="Heading2">
    <w:name w:val="heading 2"/>
    <w:aliases w:val="level 2,level2"/>
    <w:basedOn w:val="Body1"/>
    <w:next w:val="Body2"/>
    <w:link w:val="Heading2Char"/>
    <w:uiPriority w:val="9"/>
    <w:qFormat/>
    <w:rsid w:val="004945C2"/>
    <w:pPr>
      <w:widowControl w:val="0"/>
      <w:numPr>
        <w:ilvl w:val="1"/>
        <w:numId w:val="14"/>
      </w:numPr>
      <w:spacing w:after="240"/>
      <w:outlineLvl w:val="1"/>
    </w:pPr>
    <w:rPr>
      <w:rFonts w:cs="Arial"/>
      <w:bCs/>
      <w:iCs/>
      <w:szCs w:val="28"/>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3"/>
    <w:basedOn w:val="Body1"/>
    <w:next w:val="Body3"/>
    <w:link w:val="Heading3Char"/>
    <w:uiPriority w:val="9"/>
    <w:qFormat/>
    <w:rsid w:val="006A406E"/>
    <w:pPr>
      <w:widowControl w:val="0"/>
      <w:numPr>
        <w:ilvl w:val="2"/>
        <w:numId w:val="14"/>
      </w:numPr>
      <w:outlineLvl w:val="2"/>
    </w:pPr>
    <w:rPr>
      <w:rFonts w:cs="Arial"/>
      <w:bCs/>
      <w:szCs w:val="26"/>
    </w:rPr>
  </w:style>
  <w:style w:type="paragraph" w:styleId="Heading4">
    <w:name w:val="heading 4"/>
    <w:aliases w:val="level 4,level4,Nadpis 4,Heading 4 Char1,Heading 4 Char Char,Heading 4 Char2 Char,Heading 4 Char1 Char1 Char,Heading 4 Char Char1 Char Char,Heading 4 Char1 Char Char Char Char,Heading 4 Char Char2 Char,Char,Level 2 - a,Te,h4,Heading 4 Char"/>
    <w:basedOn w:val="Body1"/>
    <w:next w:val="Body4"/>
    <w:uiPriority w:val="9"/>
    <w:qFormat/>
    <w:rsid w:val="004325C8"/>
    <w:pPr>
      <w:widowControl w:val="0"/>
      <w:numPr>
        <w:ilvl w:val="3"/>
        <w:numId w:val="14"/>
      </w:numPr>
      <w:outlineLvl w:val="3"/>
    </w:pPr>
    <w:rPr>
      <w:bCs/>
      <w:szCs w:val="28"/>
    </w:rPr>
  </w:style>
  <w:style w:type="paragraph" w:styleId="Heading5">
    <w:name w:val="heading 5"/>
    <w:aliases w:val="level 5,level5,Level 3 - i,h5"/>
    <w:basedOn w:val="Body1"/>
    <w:next w:val="Body5"/>
    <w:link w:val="Heading5Char"/>
    <w:uiPriority w:val="9"/>
    <w:qFormat/>
    <w:rsid w:val="001F0675"/>
    <w:pPr>
      <w:widowControl w:val="0"/>
      <w:numPr>
        <w:ilvl w:val="4"/>
        <w:numId w:val="43"/>
      </w:numPr>
      <w:outlineLvl w:val="4"/>
    </w:pPr>
    <w:rPr>
      <w:bCs/>
      <w:iCs/>
      <w:szCs w:val="26"/>
    </w:rPr>
  </w:style>
  <w:style w:type="paragraph" w:styleId="Heading6">
    <w:name w:val="heading 6"/>
    <w:aliases w:val="level 6,level6,Legal Level 1.,h6"/>
    <w:basedOn w:val="Body1"/>
    <w:next w:val="Body6"/>
    <w:link w:val="Heading6Char"/>
    <w:uiPriority w:val="9"/>
    <w:qFormat/>
    <w:rsid w:val="001F0675"/>
    <w:pPr>
      <w:widowControl w:val="0"/>
      <w:numPr>
        <w:ilvl w:val="5"/>
        <w:numId w:val="43"/>
      </w:numPr>
      <w:outlineLvl w:val="5"/>
    </w:pPr>
    <w:rPr>
      <w:bCs/>
      <w:szCs w:val="22"/>
    </w:rPr>
  </w:style>
  <w:style w:type="paragraph" w:styleId="Heading7">
    <w:name w:val="heading 7"/>
    <w:aliases w:val="level1-noHeading,level1noheading,h7"/>
    <w:basedOn w:val="Body1"/>
    <w:next w:val="Body7"/>
    <w:link w:val="Heading7Char"/>
    <w:uiPriority w:val="9"/>
    <w:qFormat/>
    <w:rsid w:val="001F0675"/>
    <w:pPr>
      <w:widowControl w:val="0"/>
      <w:numPr>
        <w:ilvl w:val="6"/>
        <w:numId w:val="43"/>
      </w:numPr>
      <w:tabs>
        <w:tab w:val="left" w:pos="3544"/>
      </w:tabs>
      <w:outlineLvl w:val="6"/>
    </w:pPr>
  </w:style>
  <w:style w:type="paragraph" w:styleId="Heading8">
    <w:name w:val="heading 8"/>
    <w:aliases w:val="level2(a),h8"/>
    <w:basedOn w:val="Body1"/>
    <w:next w:val="Body8"/>
    <w:link w:val="Heading8Char"/>
    <w:uiPriority w:val="9"/>
    <w:qFormat/>
    <w:rsid w:val="001F0675"/>
    <w:pPr>
      <w:widowControl w:val="0"/>
      <w:numPr>
        <w:ilvl w:val="7"/>
        <w:numId w:val="43"/>
      </w:numPr>
      <w:tabs>
        <w:tab w:val="left" w:pos="4253"/>
      </w:tabs>
      <w:outlineLvl w:val="7"/>
    </w:pPr>
    <w:rPr>
      <w:iCs/>
    </w:rPr>
  </w:style>
  <w:style w:type="paragraph" w:styleId="Heading9">
    <w:name w:val="heading 9"/>
    <w:aliases w:val="level3(i),h9"/>
    <w:basedOn w:val="Body1"/>
    <w:next w:val="Body9"/>
    <w:link w:val="Heading9Char"/>
    <w:uiPriority w:val="9"/>
    <w:qFormat/>
    <w:rsid w:val="001F0675"/>
    <w:pPr>
      <w:widowControl w:val="0"/>
      <w:numPr>
        <w:ilvl w:val="8"/>
        <w:numId w:val="43"/>
      </w:numPr>
      <w:tabs>
        <w:tab w:val="left" w:pos="496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aggeTOC">
    <w:name w:val="WraggeTOC"/>
    <w:basedOn w:val="TOC1"/>
    <w:rsid w:val="009752F4"/>
    <w:pPr>
      <w:tabs>
        <w:tab w:val="left" w:pos="1134"/>
        <w:tab w:val="right" w:leader="dot" w:pos="8280"/>
      </w:tabs>
    </w:pPr>
    <w:rPr>
      <w:noProof/>
    </w:rPr>
  </w:style>
  <w:style w:type="paragraph" w:styleId="BlockText">
    <w:name w:val="Block Text"/>
    <w:basedOn w:val="Normal"/>
    <w:semiHidden/>
    <w:rsid w:val="009752F4"/>
    <w:pPr>
      <w:spacing w:after="120"/>
      <w:ind w:left="1440" w:right="1440"/>
    </w:pPr>
  </w:style>
  <w:style w:type="paragraph" w:customStyle="1" w:styleId="Body2">
    <w:name w:val="Body2"/>
    <w:basedOn w:val="Body1"/>
    <w:link w:val="Body2Char"/>
    <w:rsid w:val="009752F4"/>
  </w:style>
  <w:style w:type="paragraph" w:customStyle="1" w:styleId="Body1">
    <w:name w:val="Body1"/>
    <w:basedOn w:val="BodyText"/>
    <w:link w:val="Body1Char"/>
    <w:rsid w:val="000430EC"/>
    <w:pPr>
      <w:spacing w:line="360" w:lineRule="auto"/>
      <w:ind w:left="709"/>
    </w:pPr>
  </w:style>
  <w:style w:type="paragraph" w:customStyle="1" w:styleId="Body3">
    <w:name w:val="Body3"/>
    <w:basedOn w:val="Body1"/>
    <w:rsid w:val="009752F4"/>
    <w:pPr>
      <w:ind w:left="1412"/>
    </w:pPr>
  </w:style>
  <w:style w:type="paragraph" w:customStyle="1" w:styleId="Body4">
    <w:name w:val="Body4"/>
    <w:basedOn w:val="Body1"/>
    <w:rsid w:val="009752F4"/>
    <w:pPr>
      <w:ind w:left="2132"/>
    </w:pPr>
  </w:style>
  <w:style w:type="paragraph" w:customStyle="1" w:styleId="Body5">
    <w:name w:val="Body5"/>
    <w:basedOn w:val="Body1"/>
    <w:rsid w:val="009752F4"/>
    <w:pPr>
      <w:ind w:left="2835"/>
    </w:pPr>
  </w:style>
  <w:style w:type="paragraph" w:customStyle="1" w:styleId="Body6">
    <w:name w:val="Body6"/>
    <w:basedOn w:val="Body1"/>
    <w:rsid w:val="009752F4"/>
    <w:pPr>
      <w:ind w:left="3544"/>
    </w:pPr>
  </w:style>
  <w:style w:type="paragraph" w:styleId="TOC1">
    <w:name w:val="toc 1"/>
    <w:basedOn w:val="Normal"/>
    <w:next w:val="Normal"/>
    <w:autoRedefine/>
    <w:uiPriority w:val="39"/>
    <w:rsid w:val="001C6930"/>
    <w:pPr>
      <w:tabs>
        <w:tab w:val="left" w:pos="480"/>
        <w:tab w:val="right" w:pos="9016"/>
      </w:tabs>
      <w:spacing w:before="360"/>
      <w:jc w:val="left"/>
    </w:pPr>
    <w:rPr>
      <w:rFonts w:asciiTheme="majorHAnsi" w:hAnsiTheme="majorHAnsi"/>
      <w:b/>
      <w:bCs/>
      <w:caps/>
    </w:rPr>
  </w:style>
  <w:style w:type="paragraph" w:styleId="Header">
    <w:name w:val="header"/>
    <w:basedOn w:val="Normal"/>
    <w:link w:val="HeaderChar"/>
    <w:uiPriority w:val="99"/>
    <w:qFormat/>
    <w:rsid w:val="007C197A"/>
    <w:pPr>
      <w:keepNext/>
      <w:widowControl w:val="0"/>
      <w:tabs>
        <w:tab w:val="center" w:pos="4153"/>
        <w:tab w:val="right" w:pos="8306"/>
      </w:tabs>
      <w:spacing w:after="240" w:line="360" w:lineRule="auto"/>
      <w:ind w:left="709"/>
    </w:pPr>
    <w:rPr>
      <w:b/>
    </w:rPr>
  </w:style>
  <w:style w:type="paragraph" w:styleId="Footer">
    <w:name w:val="footer"/>
    <w:basedOn w:val="Normal"/>
    <w:link w:val="FooterChar"/>
    <w:uiPriority w:val="99"/>
    <w:rsid w:val="009752F4"/>
    <w:pPr>
      <w:tabs>
        <w:tab w:val="center" w:pos="4153"/>
        <w:tab w:val="right" w:pos="8306"/>
      </w:tabs>
    </w:pPr>
  </w:style>
  <w:style w:type="character" w:styleId="Strong">
    <w:name w:val="Strong"/>
    <w:qFormat/>
    <w:rsid w:val="009752F4"/>
    <w:rPr>
      <w:b/>
      <w:bCs/>
    </w:rPr>
  </w:style>
  <w:style w:type="paragraph" w:customStyle="1" w:styleId="Schedule1">
    <w:name w:val="Schedule 1"/>
    <w:basedOn w:val="Normal"/>
    <w:next w:val="Normal"/>
    <w:rsid w:val="009752F4"/>
    <w:pPr>
      <w:spacing w:after="220"/>
      <w:jc w:val="center"/>
    </w:pPr>
    <w:rPr>
      <w:b/>
      <w:u w:val="single"/>
    </w:rPr>
  </w:style>
  <w:style w:type="paragraph" w:customStyle="1" w:styleId="Schedule2">
    <w:name w:val="Schedule 2"/>
    <w:basedOn w:val="Normal"/>
    <w:next w:val="BodyText"/>
    <w:rsid w:val="009752F4"/>
    <w:pPr>
      <w:spacing w:after="220"/>
      <w:jc w:val="center"/>
    </w:pPr>
    <w:rPr>
      <w:u w:val="single"/>
    </w:rPr>
  </w:style>
  <w:style w:type="paragraph" w:customStyle="1" w:styleId="Body7">
    <w:name w:val="Body7"/>
    <w:basedOn w:val="Body1"/>
    <w:rsid w:val="009752F4"/>
    <w:pPr>
      <w:ind w:left="3544"/>
    </w:pPr>
  </w:style>
  <w:style w:type="paragraph" w:styleId="Salutation">
    <w:name w:val="Salutation"/>
    <w:basedOn w:val="Normal"/>
    <w:next w:val="Normal"/>
    <w:semiHidden/>
    <w:rsid w:val="009752F4"/>
  </w:style>
  <w:style w:type="paragraph" w:styleId="Caption">
    <w:name w:val="caption"/>
    <w:basedOn w:val="Normal"/>
    <w:next w:val="Normal"/>
    <w:qFormat/>
    <w:rsid w:val="005D164C"/>
    <w:pPr>
      <w:keepNext/>
      <w:keepLines/>
      <w:spacing w:before="120" w:after="120"/>
      <w:jc w:val="center"/>
    </w:pPr>
    <w:rPr>
      <w:b/>
      <w:bCs/>
    </w:rPr>
  </w:style>
  <w:style w:type="paragraph" w:customStyle="1" w:styleId="Body8">
    <w:name w:val="Body8"/>
    <w:basedOn w:val="Body1"/>
    <w:rsid w:val="009752F4"/>
    <w:pPr>
      <w:ind w:left="4247"/>
    </w:pPr>
  </w:style>
  <w:style w:type="character" w:styleId="Hyperlink">
    <w:name w:val="Hyperlink"/>
    <w:uiPriority w:val="99"/>
    <w:rsid w:val="009752F4"/>
    <w:rPr>
      <w:color w:val="0000FF"/>
      <w:u w:val="single"/>
    </w:rPr>
  </w:style>
  <w:style w:type="paragraph" w:styleId="TOC2">
    <w:name w:val="toc 2"/>
    <w:basedOn w:val="Normal"/>
    <w:next w:val="Normal"/>
    <w:autoRedefine/>
    <w:uiPriority w:val="39"/>
    <w:rsid w:val="009752F4"/>
    <w:pPr>
      <w:spacing w:before="240"/>
      <w:jc w:val="left"/>
    </w:pPr>
    <w:rPr>
      <w:rFonts w:asciiTheme="minorHAnsi" w:hAnsiTheme="minorHAnsi"/>
      <w:b/>
      <w:bCs/>
      <w:sz w:val="20"/>
      <w:szCs w:val="20"/>
    </w:rPr>
  </w:style>
  <w:style w:type="paragraph" w:customStyle="1" w:styleId="Body9">
    <w:name w:val="Body9"/>
    <w:basedOn w:val="Body1"/>
    <w:rsid w:val="009752F4"/>
    <w:pPr>
      <w:ind w:left="4967"/>
    </w:pPr>
  </w:style>
  <w:style w:type="character" w:styleId="PageNumber">
    <w:name w:val="page number"/>
    <w:basedOn w:val="DefaultParagraphFont"/>
    <w:semiHidden/>
    <w:rsid w:val="009752F4"/>
  </w:style>
  <w:style w:type="paragraph" w:customStyle="1" w:styleId="Subject">
    <w:name w:val="Subject"/>
    <w:basedOn w:val="Normal"/>
    <w:next w:val="Normal"/>
    <w:semiHidden/>
    <w:rsid w:val="00975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szCs w:val="20"/>
    </w:rPr>
  </w:style>
  <w:style w:type="paragraph" w:customStyle="1" w:styleId="CorrespondenceAddress">
    <w:name w:val="CorrespondenceAddress"/>
    <w:basedOn w:val="Normal"/>
    <w:rsid w:val="009752F4"/>
  </w:style>
  <w:style w:type="paragraph" w:styleId="BodyText">
    <w:name w:val="Body Text"/>
    <w:aliases w:val="B&amp;B Body Text,bt,bt wide,jfp_standard,heading3,Body Text - Level 2,body text,body,b"/>
    <w:basedOn w:val="Normal"/>
    <w:link w:val="BodyTextChar"/>
    <w:qFormat/>
    <w:rsid w:val="009752F4"/>
    <w:pPr>
      <w:spacing w:after="220"/>
    </w:pPr>
  </w:style>
  <w:style w:type="paragraph" w:customStyle="1" w:styleId="CorrespondenceDeliveryInfo">
    <w:name w:val="CorrespondenceDeliveryInfo"/>
    <w:basedOn w:val="CorrespondenceAddress"/>
    <w:next w:val="CorrespondenceAddress"/>
    <w:rsid w:val="009752F4"/>
    <w:rPr>
      <w:b/>
    </w:rPr>
  </w:style>
  <w:style w:type="paragraph" w:customStyle="1" w:styleId="CorrespondenceHeader">
    <w:name w:val="CorrespondenceHeader"/>
    <w:basedOn w:val="BodyText"/>
    <w:rsid w:val="009752F4"/>
    <w:rPr>
      <w:sz w:val="16"/>
    </w:rPr>
  </w:style>
  <w:style w:type="paragraph" w:customStyle="1" w:styleId="CorrespondenceRefs">
    <w:name w:val="CorrespondenceRefs"/>
    <w:basedOn w:val="Normal"/>
    <w:rsid w:val="009752F4"/>
    <w:rPr>
      <w:sz w:val="20"/>
    </w:rPr>
  </w:style>
  <w:style w:type="paragraph" w:customStyle="1" w:styleId="CorrespondenceSubject">
    <w:name w:val="CorrespondenceSubject"/>
    <w:basedOn w:val="Normal"/>
    <w:next w:val="Normal"/>
    <w:rsid w:val="009752F4"/>
    <w:rPr>
      <w:b/>
    </w:rPr>
  </w:style>
  <w:style w:type="character" w:styleId="EndnoteReference">
    <w:name w:val="endnote reference"/>
    <w:semiHidden/>
    <w:rsid w:val="009752F4"/>
    <w:rPr>
      <w:vertAlign w:val="superscript"/>
    </w:rPr>
  </w:style>
  <w:style w:type="paragraph" w:styleId="EndnoteText">
    <w:name w:val="endnote text"/>
    <w:basedOn w:val="Normal"/>
    <w:semiHidden/>
    <w:rsid w:val="009752F4"/>
    <w:rPr>
      <w:szCs w:val="20"/>
    </w:rPr>
  </w:style>
  <w:style w:type="paragraph" w:styleId="FootnoteText">
    <w:name w:val="footnote text"/>
    <w:basedOn w:val="Normal"/>
    <w:link w:val="FootnoteTextChar"/>
    <w:uiPriority w:val="99"/>
    <w:rsid w:val="009752F4"/>
    <w:rPr>
      <w:sz w:val="18"/>
      <w:szCs w:val="20"/>
    </w:rPr>
  </w:style>
  <w:style w:type="paragraph" w:customStyle="1" w:styleId="Sig17">
    <w:name w:val="Sig17"/>
    <w:semiHidden/>
    <w:rsid w:val="009752F4"/>
    <w:rPr>
      <w:sz w:val="24"/>
      <w:szCs w:val="24"/>
      <w:lang w:eastAsia="en-US"/>
    </w:rPr>
  </w:style>
  <w:style w:type="table" w:styleId="TableGrid">
    <w:name w:val="Table Grid"/>
    <w:basedOn w:val="TableNormal"/>
    <w:rsid w:val="0097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JPW-num-section Char,level 1 Char,level1 Char,Nadpis 1 Char,Dave 1 Char,2 Char,H1 Char,Subhead A Char,Section Heading Char,h1 Char,Attribute Heading 1 Char,Roman 14 B Heading Char,Roman 14 B Heading1 Char,Roman 14 B Heading2 Char,1 Char"/>
    <w:link w:val="Heading1"/>
    <w:uiPriority w:val="9"/>
    <w:locked/>
    <w:rsid w:val="004945C2"/>
    <w:rPr>
      <w:rFonts w:ascii="Times New Roman Bold" w:hAnsi="Times New Roman Bold" w:cs="Arial"/>
      <w:b/>
      <w:bCs/>
      <w:color w:val="000000" w:themeColor="text1"/>
      <w:kern w:val="32"/>
      <w:sz w:val="24"/>
      <w:szCs w:val="32"/>
      <w:u w:val="single"/>
      <w:lang w:eastAsia="en-US"/>
    </w:rPr>
  </w:style>
  <w:style w:type="character" w:customStyle="1" w:styleId="Heading2Char">
    <w:name w:val="Heading 2 Char"/>
    <w:aliases w:val="level 2 Char,level2 Char"/>
    <w:link w:val="Heading2"/>
    <w:uiPriority w:val="9"/>
    <w:locked/>
    <w:rsid w:val="004945C2"/>
    <w:rPr>
      <w:rFonts w:cs="Arial"/>
      <w:bCs/>
      <w:iCs/>
      <w:sz w:val="24"/>
      <w:szCs w:val="28"/>
      <w:lang w:eastAsia="en-US"/>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link w:val="Heading3"/>
    <w:uiPriority w:val="9"/>
    <w:locked/>
    <w:rsid w:val="006A406E"/>
    <w:rPr>
      <w:rFonts w:cs="Arial"/>
      <w:bCs/>
      <w:sz w:val="24"/>
      <w:szCs w:val="26"/>
      <w:lang w:eastAsia="en-US"/>
    </w:rPr>
  </w:style>
  <w:style w:type="character" w:customStyle="1" w:styleId="BodyTextChar">
    <w:name w:val="Body Text Char"/>
    <w:aliases w:val="B&amp;B Body Text Char,bt Char,bt wide Char,jfp_standard Char,heading3 Char,Body Text - Level 2 Char,body text Char,body Char,b Char"/>
    <w:link w:val="BodyText"/>
    <w:locked/>
    <w:rsid w:val="00B37B73"/>
    <w:rPr>
      <w:rFonts w:ascii="Trebuchet MS" w:hAnsi="Trebuchet MS"/>
      <w:sz w:val="22"/>
      <w:szCs w:val="24"/>
      <w:lang w:val="en-GB" w:eastAsia="en-US" w:bidi="ar-SA"/>
    </w:rPr>
  </w:style>
  <w:style w:type="paragraph" w:customStyle="1" w:styleId="Defi">
    <w:name w:val="Def (i)"/>
    <w:basedOn w:val="BodyText"/>
    <w:rsid w:val="00B37B73"/>
    <w:pPr>
      <w:tabs>
        <w:tab w:val="num" w:pos="567"/>
        <w:tab w:val="left" w:pos="612"/>
      </w:tabs>
      <w:spacing w:before="120" w:after="120" w:line="360" w:lineRule="auto"/>
      <w:ind w:left="567" w:hanging="567"/>
    </w:pPr>
  </w:style>
  <w:style w:type="paragraph" w:customStyle="1" w:styleId="BodyTextdef">
    <w:name w:val="Body Text def"/>
    <w:basedOn w:val="BodyText"/>
    <w:rsid w:val="00B37B73"/>
    <w:pPr>
      <w:tabs>
        <w:tab w:val="left" w:pos="950"/>
      </w:tabs>
      <w:spacing w:before="120" w:after="120" w:line="360" w:lineRule="auto"/>
    </w:pPr>
  </w:style>
  <w:style w:type="paragraph" w:customStyle="1" w:styleId="StyleAfter18ptLinespacing15lines">
    <w:name w:val="Style After:  18 pt Line spacing:  1.5 lines"/>
    <w:basedOn w:val="Normal"/>
    <w:autoRedefine/>
    <w:rsid w:val="00B37B73"/>
    <w:pPr>
      <w:spacing w:after="240" w:line="360" w:lineRule="auto"/>
      <w:jc w:val="left"/>
    </w:pPr>
    <w:rPr>
      <w:b/>
      <w:szCs w:val="20"/>
    </w:rPr>
  </w:style>
  <w:style w:type="character" w:customStyle="1" w:styleId="Body2Char">
    <w:name w:val="Body2 Char"/>
    <w:link w:val="Body2"/>
    <w:locked/>
    <w:rsid w:val="00B37B73"/>
    <w:rPr>
      <w:rFonts w:ascii="Trebuchet MS" w:hAnsi="Trebuchet MS"/>
      <w:sz w:val="22"/>
      <w:szCs w:val="24"/>
      <w:lang w:val="en-GB" w:eastAsia="en-US" w:bidi="ar-SA"/>
    </w:rPr>
  </w:style>
  <w:style w:type="paragraph" w:customStyle="1" w:styleId="Default">
    <w:name w:val="Default"/>
    <w:rsid w:val="000F2619"/>
    <w:pPr>
      <w:autoSpaceDE w:val="0"/>
      <w:autoSpaceDN w:val="0"/>
      <w:adjustRightInd w:val="0"/>
    </w:pPr>
    <w:rPr>
      <w:color w:val="000000"/>
      <w:sz w:val="24"/>
      <w:szCs w:val="24"/>
    </w:rPr>
  </w:style>
  <w:style w:type="character" w:customStyle="1" w:styleId="CharChar">
    <w:name w:val="Char Char"/>
    <w:aliases w:val="level 4 Char,level4 Char,Nadpis 4 Char,Heading 4 Char1 Char,Heading 4 Char Char Char,Heading 4 Char2 Char Char,Heading 4 Char1 Char1 Char Char,Heading 4 Char Char1 Char Char Char,Heading 4 Char1 Char Char Char Char Char,Te Char"/>
    <w:locked/>
    <w:rsid w:val="00B92D30"/>
    <w:rPr>
      <w:sz w:val="24"/>
      <w:szCs w:val="24"/>
      <w:lang w:val="en-GB" w:eastAsia="en-US" w:bidi="ar-SA"/>
    </w:rPr>
  </w:style>
  <w:style w:type="character" w:customStyle="1" w:styleId="HeaderChar">
    <w:name w:val="Header Char"/>
    <w:link w:val="Header"/>
    <w:uiPriority w:val="99"/>
    <w:rsid w:val="004246E0"/>
    <w:rPr>
      <w:b/>
      <w:sz w:val="24"/>
      <w:szCs w:val="24"/>
      <w:lang w:eastAsia="en-US"/>
    </w:rPr>
  </w:style>
  <w:style w:type="numbering" w:customStyle="1" w:styleId="Style2">
    <w:name w:val="Style2"/>
    <w:uiPriority w:val="99"/>
    <w:rsid w:val="00E737FE"/>
    <w:pPr>
      <w:numPr>
        <w:numId w:val="1"/>
      </w:numPr>
    </w:pPr>
  </w:style>
  <w:style w:type="character" w:styleId="CommentReference">
    <w:name w:val="annotation reference"/>
    <w:uiPriority w:val="99"/>
    <w:rsid w:val="009A3B43"/>
    <w:rPr>
      <w:sz w:val="16"/>
      <w:szCs w:val="16"/>
    </w:rPr>
  </w:style>
  <w:style w:type="paragraph" w:styleId="CommentText">
    <w:name w:val="annotation text"/>
    <w:basedOn w:val="Normal"/>
    <w:link w:val="CommentTextChar"/>
    <w:uiPriority w:val="99"/>
    <w:rsid w:val="00D64C56"/>
    <w:rPr>
      <w:sz w:val="20"/>
      <w:szCs w:val="20"/>
    </w:rPr>
  </w:style>
  <w:style w:type="character" w:customStyle="1" w:styleId="CommentTextChar">
    <w:name w:val="Comment Text Char"/>
    <w:link w:val="CommentText"/>
    <w:uiPriority w:val="99"/>
    <w:rsid w:val="00D64C56"/>
    <w:rPr>
      <w:lang w:eastAsia="en-US"/>
    </w:rPr>
  </w:style>
  <w:style w:type="paragraph" w:styleId="ListParagraph">
    <w:name w:val="List Paragraph"/>
    <w:aliases w:val="List para,Dot pt,No Spacing1,List Paragraph Char Char Char,Indicator Text,Numbered Para 1,List Paragraph1,Bullet 1,Bullet Points,MAIN CONTENT,List Paragraph12,List Para,Bullet 1CxSpLast,SEC Bullet Point"/>
    <w:basedOn w:val="Normal"/>
    <w:link w:val="ListParagraphChar"/>
    <w:uiPriority w:val="34"/>
    <w:qFormat/>
    <w:rsid w:val="002D3B2E"/>
    <w:pPr>
      <w:ind w:left="720"/>
      <w:jc w:val="left"/>
    </w:pPr>
    <w:rPr>
      <w:rFonts w:ascii="Calibri" w:eastAsia="Calibri" w:hAnsi="Calibri" w:cs="Calibri"/>
      <w:sz w:val="22"/>
      <w:szCs w:val="22"/>
    </w:rPr>
  </w:style>
  <w:style w:type="character" w:customStyle="1" w:styleId="FootnoteTextChar">
    <w:name w:val="Footnote Text Char"/>
    <w:link w:val="FootnoteText"/>
    <w:uiPriority w:val="99"/>
    <w:locked/>
    <w:rsid w:val="00FE2B87"/>
    <w:rPr>
      <w:sz w:val="18"/>
      <w:lang w:eastAsia="en-US"/>
    </w:rPr>
  </w:style>
  <w:style w:type="paragraph" w:customStyle="1" w:styleId="Heading4a">
    <w:name w:val="Heading 4a"/>
    <w:basedOn w:val="Heading3"/>
    <w:uiPriority w:val="99"/>
    <w:rsid w:val="00FE2B87"/>
    <w:pPr>
      <w:keepNext/>
      <w:keepLines/>
      <w:widowControl/>
      <w:numPr>
        <w:ilvl w:val="0"/>
        <w:numId w:val="0"/>
      </w:numPr>
      <w:spacing w:before="240" w:after="120" w:line="240" w:lineRule="auto"/>
      <w:ind w:left="1728" w:hanging="648"/>
      <w:contextualSpacing/>
      <w:jc w:val="left"/>
    </w:pPr>
    <w:rPr>
      <w:rFonts w:ascii="Arial" w:hAnsi="Arial" w:cs="Times New Roman"/>
      <w:b/>
      <w:color w:val="4F81BD"/>
      <w:sz w:val="22"/>
      <w:szCs w:val="28"/>
    </w:rPr>
  </w:style>
  <w:style w:type="paragraph" w:styleId="BalloonText">
    <w:name w:val="Balloon Text"/>
    <w:basedOn w:val="Normal"/>
    <w:link w:val="BalloonTextChar"/>
    <w:uiPriority w:val="99"/>
    <w:rsid w:val="00986A4E"/>
    <w:rPr>
      <w:rFonts w:ascii="Tahoma" w:hAnsi="Tahoma" w:cs="Tahoma"/>
      <w:sz w:val="16"/>
      <w:szCs w:val="16"/>
    </w:rPr>
  </w:style>
  <w:style w:type="character" w:customStyle="1" w:styleId="BalloonTextChar">
    <w:name w:val="Balloon Text Char"/>
    <w:basedOn w:val="DefaultParagraphFont"/>
    <w:link w:val="BalloonText"/>
    <w:uiPriority w:val="99"/>
    <w:rsid w:val="00986A4E"/>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986A4E"/>
    <w:rPr>
      <w:b/>
      <w:bCs/>
    </w:rPr>
  </w:style>
  <w:style w:type="character" w:customStyle="1" w:styleId="CommentSubjectChar">
    <w:name w:val="Comment Subject Char"/>
    <w:basedOn w:val="CommentTextChar"/>
    <w:link w:val="CommentSubject"/>
    <w:uiPriority w:val="99"/>
    <w:rsid w:val="00986A4E"/>
    <w:rPr>
      <w:b/>
      <w:bCs/>
      <w:lang w:eastAsia="en-US"/>
    </w:rPr>
  </w:style>
  <w:style w:type="paragraph" w:styleId="Revision">
    <w:name w:val="Revision"/>
    <w:hidden/>
    <w:uiPriority w:val="99"/>
    <w:semiHidden/>
    <w:rsid w:val="00AC158C"/>
    <w:rPr>
      <w:sz w:val="24"/>
      <w:szCs w:val="24"/>
      <w:lang w:eastAsia="en-US"/>
    </w:rPr>
  </w:style>
  <w:style w:type="paragraph" w:customStyle="1" w:styleId="TableText-Centre">
    <w:name w:val="Table Text - Centre"/>
    <w:basedOn w:val="Normal"/>
    <w:link w:val="TableText-CentreChar"/>
    <w:qFormat/>
    <w:rsid w:val="006438A7"/>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6438A7"/>
    <w:rPr>
      <w:rFonts w:ascii="Arial" w:hAnsi="Arial" w:cs="Arial"/>
      <w:sz w:val="16"/>
      <w:szCs w:val="18"/>
      <w:lang w:eastAsia="en-US"/>
    </w:rPr>
  </w:style>
  <w:style w:type="table" w:customStyle="1" w:styleId="TableGrid1">
    <w:name w:val="Table Grid1"/>
    <w:basedOn w:val="TableNormal"/>
    <w:next w:val="TableGrid"/>
    <w:uiPriority w:val="59"/>
    <w:rsid w:val="006438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bullet1">
    <w:name w:val="indent bullet 1"/>
    <w:basedOn w:val="ListParagraph"/>
    <w:rsid w:val="00505AED"/>
    <w:pPr>
      <w:numPr>
        <w:ilvl w:val="2"/>
        <w:numId w:val="2"/>
      </w:numPr>
      <w:tabs>
        <w:tab w:val="clear" w:pos="1417"/>
        <w:tab w:val="num" w:pos="1560"/>
      </w:tabs>
      <w:autoSpaceDE w:val="0"/>
      <w:autoSpaceDN w:val="0"/>
      <w:adjustRightInd w:val="0"/>
      <w:spacing w:before="120" w:after="120"/>
      <w:ind w:left="1559" w:hanging="425"/>
      <w:contextualSpacing/>
    </w:pPr>
    <w:rPr>
      <w:rFonts w:ascii="Arial" w:hAnsi="Arial" w:cs="Arial"/>
      <w:color w:val="000000"/>
      <w:szCs w:val="24"/>
      <w:lang w:eastAsia="en-GB"/>
    </w:rPr>
  </w:style>
  <w:style w:type="paragraph" w:customStyle="1" w:styleId="Inset">
    <w:name w:val="Inset"/>
    <w:basedOn w:val="Normal"/>
    <w:next w:val="Normal"/>
    <w:qFormat/>
    <w:rsid w:val="00505AED"/>
    <w:pPr>
      <w:spacing w:before="120" w:after="120"/>
      <w:ind w:left="426"/>
      <w:contextualSpacing/>
      <w:jc w:val="left"/>
    </w:pPr>
    <w:rPr>
      <w:rFonts w:ascii="Arial" w:eastAsiaTheme="minorHAnsi" w:hAnsi="Arial" w:cs="Arial"/>
      <w:color w:val="000000"/>
      <w:sz w:val="22"/>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D0197F"/>
    <w:rPr>
      <w:rFonts w:ascii="Calibri" w:eastAsia="Calibri" w:hAnsi="Calibri" w:cs="Calibri"/>
      <w:sz w:val="22"/>
      <w:szCs w:val="22"/>
      <w:lang w:eastAsia="en-US"/>
    </w:rPr>
  </w:style>
  <w:style w:type="character" w:customStyle="1" w:styleId="Heading5Char">
    <w:name w:val="Heading 5 Char"/>
    <w:aliases w:val="level 5 Char,level5 Char,Level 3 - i Char,h5 Char"/>
    <w:basedOn w:val="DefaultParagraphFont"/>
    <w:link w:val="Heading5"/>
    <w:uiPriority w:val="9"/>
    <w:rsid w:val="00B75D03"/>
    <w:rPr>
      <w:bCs/>
      <w:iCs/>
      <w:sz w:val="24"/>
      <w:szCs w:val="26"/>
      <w:lang w:eastAsia="en-US"/>
    </w:rPr>
  </w:style>
  <w:style w:type="character" w:customStyle="1" w:styleId="Heading6Char">
    <w:name w:val="Heading 6 Char"/>
    <w:aliases w:val="level 6 Char,level6 Char,Legal Level 1. Char,h6 Char"/>
    <w:basedOn w:val="DefaultParagraphFont"/>
    <w:link w:val="Heading6"/>
    <w:uiPriority w:val="9"/>
    <w:rsid w:val="00B75D03"/>
    <w:rPr>
      <w:bCs/>
      <w:sz w:val="24"/>
      <w:szCs w:val="22"/>
      <w:lang w:eastAsia="en-US"/>
    </w:rPr>
  </w:style>
  <w:style w:type="character" w:customStyle="1" w:styleId="Heading7Char">
    <w:name w:val="Heading 7 Char"/>
    <w:aliases w:val="level1-noHeading Char,level1noheading Char,h7 Char"/>
    <w:basedOn w:val="DefaultParagraphFont"/>
    <w:link w:val="Heading7"/>
    <w:uiPriority w:val="9"/>
    <w:rsid w:val="00B75D03"/>
    <w:rPr>
      <w:sz w:val="24"/>
      <w:szCs w:val="24"/>
      <w:lang w:eastAsia="en-US"/>
    </w:rPr>
  </w:style>
  <w:style w:type="character" w:customStyle="1" w:styleId="Heading8Char">
    <w:name w:val="Heading 8 Char"/>
    <w:aliases w:val="level2(a) Char,h8 Char"/>
    <w:basedOn w:val="DefaultParagraphFont"/>
    <w:link w:val="Heading8"/>
    <w:uiPriority w:val="9"/>
    <w:rsid w:val="00B75D03"/>
    <w:rPr>
      <w:iCs/>
      <w:sz w:val="24"/>
      <w:szCs w:val="24"/>
      <w:lang w:eastAsia="en-US"/>
    </w:rPr>
  </w:style>
  <w:style w:type="character" w:customStyle="1" w:styleId="Heading9Char">
    <w:name w:val="Heading 9 Char"/>
    <w:aliases w:val="level3(i) Char,h9 Char"/>
    <w:basedOn w:val="DefaultParagraphFont"/>
    <w:link w:val="Heading9"/>
    <w:uiPriority w:val="9"/>
    <w:rsid w:val="00B75D03"/>
    <w:rPr>
      <w:rFonts w:cs="Arial"/>
      <w:sz w:val="24"/>
      <w:szCs w:val="22"/>
      <w:lang w:eastAsia="en-US"/>
    </w:rPr>
  </w:style>
  <w:style w:type="character" w:styleId="FootnoteReference">
    <w:name w:val="footnote reference"/>
    <w:basedOn w:val="DefaultParagraphFont"/>
    <w:uiPriority w:val="99"/>
    <w:semiHidden/>
    <w:rsid w:val="00B75D03"/>
    <w:rPr>
      <w:vertAlign w:val="superscript"/>
    </w:rPr>
  </w:style>
  <w:style w:type="paragraph" w:customStyle="1" w:styleId="BodyTextNormal">
    <w:name w:val="Body Text – Normal"/>
    <w:basedOn w:val="Normal"/>
    <w:uiPriority w:val="99"/>
    <w:qFormat/>
    <w:rsid w:val="00B75D03"/>
    <w:pPr>
      <w:spacing w:before="120" w:after="240"/>
      <w:ind w:left="851"/>
      <w:jc w:val="left"/>
    </w:pPr>
    <w:rPr>
      <w:rFonts w:ascii="Arial" w:eastAsiaTheme="minorEastAsia" w:hAnsi="Arial"/>
      <w:sz w:val="22"/>
    </w:rPr>
  </w:style>
  <w:style w:type="table" w:styleId="TableClassic2">
    <w:name w:val="Table Classic 2"/>
    <w:basedOn w:val="TableNormal"/>
    <w:unhideWhenUsed/>
    <w:rsid w:val="00B75D03"/>
    <w:pPr>
      <w:spacing w:before="120" w:after="24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Bullet">
    <w:name w:val="List Bullet"/>
    <w:basedOn w:val="Normal"/>
    <w:link w:val="ListBulletChar"/>
    <w:qFormat/>
    <w:rsid w:val="00B75D03"/>
    <w:pPr>
      <w:numPr>
        <w:numId w:val="3"/>
      </w:numPr>
      <w:tabs>
        <w:tab w:val="left" w:pos="357"/>
      </w:tabs>
      <w:spacing w:before="120" w:after="240"/>
    </w:pPr>
    <w:rPr>
      <w:rFonts w:ascii="Arial" w:hAnsi="Arial"/>
      <w:sz w:val="22"/>
    </w:rPr>
  </w:style>
  <w:style w:type="character" w:customStyle="1" w:styleId="ListBulletChar">
    <w:name w:val="List Bullet Char"/>
    <w:basedOn w:val="DefaultParagraphFont"/>
    <w:link w:val="ListBullet"/>
    <w:rsid w:val="00B75D03"/>
    <w:rPr>
      <w:rFonts w:ascii="Arial" w:hAnsi="Arial"/>
      <w:sz w:val="22"/>
      <w:szCs w:val="24"/>
      <w:lang w:eastAsia="en-US"/>
    </w:rPr>
  </w:style>
  <w:style w:type="paragraph" w:customStyle="1" w:styleId="bulletDCC">
    <w:name w:val="bullet DCC"/>
    <w:basedOn w:val="ListBullet"/>
    <w:link w:val="bulletDCCChar"/>
    <w:qFormat/>
    <w:rsid w:val="00B75D03"/>
    <w:pPr>
      <w:numPr>
        <w:numId w:val="0"/>
      </w:numPr>
      <w:tabs>
        <w:tab w:val="num" w:pos="284"/>
      </w:tabs>
      <w:ind w:left="284" w:hanging="284"/>
    </w:pPr>
  </w:style>
  <w:style w:type="character" w:customStyle="1" w:styleId="bulletDCCChar">
    <w:name w:val="bullet DCC Char"/>
    <w:basedOn w:val="ListBulletChar"/>
    <w:link w:val="bulletDCC"/>
    <w:rsid w:val="00B75D03"/>
    <w:rPr>
      <w:rFonts w:ascii="Arial" w:hAnsi="Arial"/>
      <w:sz w:val="22"/>
      <w:szCs w:val="24"/>
      <w:lang w:eastAsia="en-US"/>
    </w:rPr>
  </w:style>
  <w:style w:type="paragraph" w:customStyle="1" w:styleId="DCCHeading4">
    <w:name w:val="DCC Heading 4"/>
    <w:basedOn w:val="Heading4"/>
    <w:link w:val="DCCHeading4Char"/>
    <w:qFormat/>
    <w:rsid w:val="00B75D03"/>
    <w:pPr>
      <w:keepNext/>
      <w:widowControl/>
      <w:numPr>
        <w:ilvl w:val="0"/>
        <w:numId w:val="0"/>
      </w:numPr>
      <w:spacing w:before="240" w:after="120" w:line="240" w:lineRule="auto"/>
    </w:pPr>
    <w:rPr>
      <w:rFonts w:ascii="Arial Bold" w:hAnsi="Arial Bold"/>
      <w:b/>
      <w:color w:val="29235C"/>
    </w:rPr>
  </w:style>
  <w:style w:type="character" w:customStyle="1" w:styleId="DCCHeading4Char">
    <w:name w:val="DCC Heading 4 Char"/>
    <w:basedOn w:val="DefaultParagraphFont"/>
    <w:link w:val="DCCHeading4"/>
    <w:rsid w:val="00B75D03"/>
    <w:rPr>
      <w:rFonts w:ascii="Arial Bold" w:hAnsi="Arial Bold"/>
      <w:b/>
      <w:bCs/>
      <w:color w:val="29235C"/>
      <w:sz w:val="24"/>
      <w:szCs w:val="28"/>
      <w:lang w:eastAsia="en-US"/>
    </w:rPr>
  </w:style>
  <w:style w:type="table" w:customStyle="1" w:styleId="GridTable4-Accent41">
    <w:name w:val="Grid Table 4 - Accent 41"/>
    <w:basedOn w:val="TableNormal"/>
    <w:uiPriority w:val="49"/>
    <w:rsid w:val="00B75D0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numbering" w:customStyle="1" w:styleId="Appendix">
    <w:name w:val="Appendix"/>
    <w:uiPriority w:val="99"/>
    <w:rsid w:val="00B75D03"/>
    <w:pPr>
      <w:numPr>
        <w:numId w:val="4"/>
      </w:numPr>
    </w:pPr>
  </w:style>
  <w:style w:type="paragraph" w:styleId="ListNumber2">
    <w:name w:val="List Number 2"/>
    <w:basedOn w:val="Normal"/>
    <w:rsid w:val="00B75D03"/>
    <w:pPr>
      <w:tabs>
        <w:tab w:val="left" w:pos="714"/>
      </w:tabs>
      <w:spacing w:before="120" w:after="240"/>
      <w:ind w:left="714" w:hanging="357"/>
    </w:pPr>
    <w:rPr>
      <w:rFonts w:ascii="Arial" w:hAnsi="Arial"/>
      <w:sz w:val="22"/>
    </w:rPr>
  </w:style>
  <w:style w:type="character" w:customStyle="1" w:styleId="FooterChar">
    <w:name w:val="Footer Char"/>
    <w:basedOn w:val="DefaultParagraphFont"/>
    <w:link w:val="Footer"/>
    <w:uiPriority w:val="99"/>
    <w:rsid w:val="00B75D03"/>
    <w:rPr>
      <w:sz w:val="24"/>
      <w:szCs w:val="24"/>
      <w:lang w:eastAsia="en-US"/>
    </w:rPr>
  </w:style>
  <w:style w:type="paragraph" w:customStyle="1" w:styleId="AppendixHeading">
    <w:name w:val="Appendix Heading"/>
    <w:basedOn w:val="Heading1"/>
    <w:next w:val="Normal"/>
    <w:qFormat/>
    <w:rsid w:val="00B75D03"/>
    <w:pPr>
      <w:numPr>
        <w:numId w:val="5"/>
      </w:numPr>
      <w:tabs>
        <w:tab w:val="left" w:pos="1701"/>
      </w:tabs>
      <w:spacing w:after="120" w:line="240" w:lineRule="auto"/>
      <w:jc w:val="left"/>
    </w:pPr>
    <w:rPr>
      <w:rFonts w:ascii="Arial Bold" w:hAnsi="Arial Bold"/>
      <w:color w:val="1F144A"/>
      <w:sz w:val="32"/>
      <w:u w:val="none"/>
    </w:rPr>
  </w:style>
  <w:style w:type="paragraph" w:styleId="Subtitle">
    <w:name w:val="Subtitle"/>
    <w:aliases w:val="SEC Paper Heading"/>
    <w:basedOn w:val="Normal"/>
    <w:next w:val="Normal"/>
    <w:link w:val="SubtitleChar"/>
    <w:uiPriority w:val="11"/>
    <w:qFormat/>
    <w:rsid w:val="00B75D03"/>
    <w:pPr>
      <w:numPr>
        <w:ilvl w:val="1"/>
      </w:numPr>
      <w:spacing w:before="120" w:after="160"/>
      <w:jc w:val="left"/>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aliases w:val="SEC Paper Heading Char"/>
    <w:basedOn w:val="DefaultParagraphFont"/>
    <w:link w:val="Subtitle"/>
    <w:uiPriority w:val="11"/>
    <w:rsid w:val="00B75D03"/>
    <w:rPr>
      <w:rFonts w:asciiTheme="minorHAnsi" w:eastAsiaTheme="minorEastAsia" w:hAnsiTheme="minorHAnsi" w:cstheme="minorBidi"/>
      <w:color w:val="5A5A5A" w:themeColor="text1" w:themeTint="A5"/>
      <w:spacing w:val="15"/>
      <w:sz w:val="22"/>
      <w:szCs w:val="22"/>
      <w:lang w:eastAsia="en-US"/>
    </w:rPr>
  </w:style>
  <w:style w:type="paragraph" w:customStyle="1" w:styleId="ListCross">
    <w:name w:val="List Cross"/>
    <w:basedOn w:val="ListBullet"/>
    <w:qFormat/>
    <w:rsid w:val="00F00C42"/>
    <w:pPr>
      <w:numPr>
        <w:numId w:val="6"/>
      </w:numPr>
      <w:tabs>
        <w:tab w:val="clear" w:pos="357"/>
      </w:tabs>
      <w:spacing w:before="240" w:after="120"/>
      <w:ind w:left="567" w:hanging="567"/>
      <w:jc w:val="left"/>
    </w:pPr>
    <w:rPr>
      <w:rFonts w:eastAsiaTheme="minorEastAsia"/>
    </w:rPr>
  </w:style>
  <w:style w:type="table" w:customStyle="1" w:styleId="TableTemplate2">
    <w:name w:val="Table Template 2"/>
    <w:basedOn w:val="TableNormal"/>
    <w:uiPriority w:val="99"/>
    <w:rsid w:val="00F00C42"/>
    <w:rPr>
      <w:rFonts w:asciiTheme="minorHAnsi" w:eastAsiaTheme="minorEastAsia" w:hAnsiTheme="minorHAnsi"/>
      <w:sz w:val="24"/>
      <w:szCs w:val="24"/>
      <w:lang w:val="en-US" w:eastAsia="ja-JP"/>
    </w:rPr>
    <w:tblPr>
      <w:tblStyleRowBandSize w:val="1"/>
      <w:tblBorders>
        <w:insideH w:val="single" w:sz="4" w:space="0" w:color="EEECE1" w:themeColor="background2"/>
        <w:insideV w:val="single" w:sz="4" w:space="0" w:color="EEECE1" w:themeColor="background2"/>
      </w:tblBorders>
    </w:tblPr>
    <w:tblStylePr w:type="firstRow">
      <w:pPr>
        <w:jc w:val="left"/>
      </w:pPr>
      <w:rPr>
        <w:rFonts w:asciiTheme="minorHAnsi" w:hAnsiTheme="minorHAnsi"/>
        <w:b/>
        <w:sz w:val="24"/>
      </w:rPr>
      <w:tblPr/>
      <w:tcPr>
        <w:tcBorders>
          <w:bottom w:val="single" w:sz="18" w:space="0" w:color="EEECE1" w:themeColor="background2"/>
        </w:tcBorders>
        <w:shd w:val="clear" w:color="auto" w:fill="4F81BD" w:themeFill="accent1"/>
        <w:vAlign w:val="center"/>
      </w:tcPr>
    </w:tblStylePr>
    <w:tblStylePr w:type="firstCol">
      <w:rPr>
        <w:rFonts w:asciiTheme="minorHAnsi" w:hAnsiTheme="minorHAnsi"/>
        <w:color w:val="EEECE1" w:themeColor="background2"/>
      </w:rPr>
      <w:tblPr/>
      <w:tcPr>
        <w:shd w:val="clear" w:color="auto" w:fill="4F81BD" w:themeFill="accent1"/>
      </w:tcPr>
    </w:tblStylePr>
    <w:tblStylePr w:type="band1Horz">
      <w:tblPr/>
      <w:tcPr>
        <w:shd w:val="clear" w:color="auto" w:fill="DBE5F1" w:themeFill="accent1" w:themeFillTint="33"/>
      </w:tcPr>
    </w:tblStylePr>
    <w:tblStylePr w:type="band2Horz">
      <w:tblPr/>
      <w:tcPr>
        <w:shd w:val="clear" w:color="auto" w:fill="BFBFBF" w:themeFill="text1" w:themeFillTint="40"/>
      </w:tcPr>
    </w:tblStylePr>
  </w:style>
  <w:style w:type="character" w:customStyle="1" w:styleId="BodyTextFirstIndentChar">
    <w:name w:val="Body Text First Indent Char"/>
    <w:basedOn w:val="BodyTextChar"/>
    <w:link w:val="BodyTextFirstIndent1"/>
    <w:uiPriority w:val="99"/>
    <w:semiHidden/>
    <w:rsid w:val="00C12568"/>
    <w:rPr>
      <w:rFonts w:ascii="Arial" w:hAnsi="Arial"/>
      <w:sz w:val="24"/>
      <w:szCs w:val="24"/>
      <w:lang w:val="en-GB" w:eastAsia="en-US" w:bidi="ar-SA"/>
    </w:rPr>
  </w:style>
  <w:style w:type="paragraph" w:customStyle="1" w:styleId="BodyTextFirstIndent1">
    <w:name w:val="Body Text First Indent1"/>
    <w:basedOn w:val="BodyText"/>
    <w:next w:val="BodyTextFirstIndent"/>
    <w:link w:val="BodyTextFirstIndentChar"/>
    <w:uiPriority w:val="99"/>
    <w:semiHidden/>
    <w:rsid w:val="00C12568"/>
    <w:pPr>
      <w:spacing w:before="120" w:after="240"/>
      <w:ind w:firstLine="360"/>
      <w:jc w:val="left"/>
    </w:pPr>
    <w:rPr>
      <w:rFonts w:ascii="Arial" w:hAnsi="Arial"/>
      <w:szCs w:val="20"/>
      <w:lang w:eastAsia="en-GB"/>
    </w:rPr>
  </w:style>
  <w:style w:type="paragraph" w:styleId="BodyTextFirstIndent">
    <w:name w:val="Body Text First Indent"/>
    <w:basedOn w:val="BodyText"/>
    <w:link w:val="BodyTextFirstIndentChar1"/>
    <w:rsid w:val="00C12568"/>
    <w:pPr>
      <w:spacing w:after="0"/>
      <w:ind w:firstLine="360"/>
    </w:pPr>
  </w:style>
  <w:style w:type="character" w:customStyle="1" w:styleId="BodyTextFirstIndentChar1">
    <w:name w:val="Body Text First Indent Char1"/>
    <w:basedOn w:val="BodyTextChar"/>
    <w:link w:val="BodyTextFirstIndent"/>
    <w:rsid w:val="00C12568"/>
    <w:rPr>
      <w:rFonts w:ascii="Trebuchet MS" w:hAnsi="Trebuchet MS"/>
      <w:sz w:val="24"/>
      <w:szCs w:val="24"/>
      <w:lang w:val="en-GB" w:eastAsia="en-US" w:bidi="ar-SA"/>
    </w:rPr>
  </w:style>
  <w:style w:type="paragraph" w:styleId="NoSpacing">
    <w:name w:val="No Spacing"/>
    <w:uiPriority w:val="1"/>
    <w:qFormat/>
    <w:rsid w:val="00A03DD8"/>
    <w:pPr>
      <w:jc w:val="both"/>
    </w:pPr>
    <w:rPr>
      <w:sz w:val="24"/>
      <w:szCs w:val="24"/>
      <w:lang w:eastAsia="en-US"/>
    </w:rPr>
  </w:style>
  <w:style w:type="paragraph" w:styleId="Title">
    <w:name w:val="Title"/>
    <w:basedOn w:val="Normal"/>
    <w:next w:val="Normal"/>
    <w:link w:val="TitleChar"/>
    <w:uiPriority w:val="10"/>
    <w:qFormat/>
    <w:rsid w:val="00843A1D"/>
    <w:pPr>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3A1D"/>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unhideWhenUsed/>
    <w:qFormat/>
    <w:rsid w:val="00BD08CA"/>
    <w:pPr>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sz w:val="32"/>
      <w:u w:val="none"/>
      <w:lang w:val="en-US"/>
    </w:rPr>
  </w:style>
  <w:style w:type="paragraph" w:styleId="TOC3">
    <w:name w:val="toc 3"/>
    <w:basedOn w:val="Normal"/>
    <w:next w:val="Normal"/>
    <w:autoRedefine/>
    <w:uiPriority w:val="39"/>
    <w:unhideWhenUsed/>
    <w:rsid w:val="00BD08CA"/>
    <w:pPr>
      <w:ind w:left="240"/>
      <w:jc w:val="left"/>
    </w:pPr>
    <w:rPr>
      <w:rFonts w:asciiTheme="minorHAnsi" w:hAnsiTheme="minorHAnsi"/>
      <w:sz w:val="20"/>
      <w:szCs w:val="20"/>
    </w:rPr>
  </w:style>
  <w:style w:type="paragraph" w:styleId="TOC4">
    <w:name w:val="toc 4"/>
    <w:basedOn w:val="Normal"/>
    <w:next w:val="Normal"/>
    <w:autoRedefine/>
    <w:uiPriority w:val="39"/>
    <w:unhideWhenUsed/>
    <w:rsid w:val="00BD08CA"/>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BD08CA"/>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BD08CA"/>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BD08CA"/>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BD08CA"/>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BD08CA"/>
    <w:pPr>
      <w:ind w:left="1680"/>
      <w:jc w:val="left"/>
    </w:pPr>
    <w:rPr>
      <w:rFonts w:asciiTheme="minorHAnsi" w:hAnsiTheme="minorHAnsi"/>
      <w:sz w:val="20"/>
      <w:szCs w:val="20"/>
    </w:rPr>
  </w:style>
  <w:style w:type="character" w:customStyle="1" w:styleId="UnresolvedMention1">
    <w:name w:val="Unresolved Mention1"/>
    <w:basedOn w:val="DefaultParagraphFont"/>
    <w:uiPriority w:val="99"/>
    <w:semiHidden/>
    <w:unhideWhenUsed/>
    <w:rsid w:val="00BD08CA"/>
    <w:rPr>
      <w:color w:val="605E5C"/>
      <w:shd w:val="clear" w:color="auto" w:fill="E1DFDD"/>
    </w:rPr>
  </w:style>
  <w:style w:type="paragraph" w:customStyle="1" w:styleId="SUB-HEADING">
    <w:name w:val="SUB-HEADING"/>
    <w:basedOn w:val="Body1"/>
    <w:link w:val="SUB-HEADINGChar"/>
    <w:qFormat/>
    <w:rsid w:val="00421361"/>
    <w:rPr>
      <w:b/>
    </w:rPr>
  </w:style>
  <w:style w:type="character" w:customStyle="1" w:styleId="Body1Char">
    <w:name w:val="Body1 Char"/>
    <w:basedOn w:val="BodyTextChar"/>
    <w:link w:val="Body1"/>
    <w:rsid w:val="00421361"/>
    <w:rPr>
      <w:rFonts w:ascii="Trebuchet MS" w:hAnsi="Trebuchet MS"/>
      <w:sz w:val="24"/>
      <w:szCs w:val="24"/>
      <w:lang w:val="en-GB" w:eastAsia="en-US" w:bidi="ar-SA"/>
    </w:rPr>
  </w:style>
  <w:style w:type="character" w:customStyle="1" w:styleId="SUB-HEADINGChar">
    <w:name w:val="SUB-HEADING Char"/>
    <w:basedOn w:val="Body1Char"/>
    <w:link w:val="SUB-HEADING"/>
    <w:rsid w:val="00421361"/>
    <w:rPr>
      <w:rFonts w:ascii="Trebuchet MS" w:hAnsi="Trebuchet MS"/>
      <w:b/>
      <w:sz w:val="24"/>
      <w:szCs w:val="24"/>
      <w:lang w:val="en-GB" w:eastAsia="en-US" w:bidi="ar-SA"/>
    </w:rPr>
  </w:style>
  <w:style w:type="character" w:customStyle="1" w:styleId="TableText-LeftChar">
    <w:name w:val="Table Text - Left Char"/>
    <w:basedOn w:val="DefaultParagraphFont"/>
    <w:link w:val="TableText-Left"/>
    <w:locked/>
    <w:rsid w:val="00933732"/>
    <w:rPr>
      <w:rFonts w:ascii="Arial" w:hAnsi="Arial" w:cs="Arial"/>
    </w:rPr>
  </w:style>
  <w:style w:type="paragraph" w:customStyle="1" w:styleId="TableText-Left">
    <w:name w:val="Table Text - Left"/>
    <w:basedOn w:val="Normal"/>
    <w:link w:val="TableText-LeftChar"/>
    <w:rsid w:val="00933732"/>
    <w:pPr>
      <w:spacing w:before="60" w:after="60"/>
      <w:jc w:val="left"/>
    </w:pPr>
    <w:rPr>
      <w:rFonts w:ascii="Arial" w:hAnsi="Arial" w:cs="Arial"/>
      <w:sz w:val="20"/>
      <w:szCs w:val="20"/>
      <w:lang w:eastAsia="en-GB"/>
    </w:rPr>
  </w:style>
  <w:style w:type="character" w:customStyle="1" w:styleId="TableText-RightChar">
    <w:name w:val="Table Text - Right Char"/>
    <w:basedOn w:val="DefaultParagraphFont"/>
    <w:link w:val="TableText-Right"/>
    <w:uiPriority w:val="2"/>
    <w:locked/>
    <w:rsid w:val="00933732"/>
    <w:rPr>
      <w:rFonts w:ascii="Arial" w:hAnsi="Arial" w:cs="Arial"/>
    </w:rPr>
  </w:style>
  <w:style w:type="paragraph" w:customStyle="1" w:styleId="TableText-Right">
    <w:name w:val="Table Text - Right"/>
    <w:basedOn w:val="Normal"/>
    <w:link w:val="TableText-RightChar"/>
    <w:uiPriority w:val="2"/>
    <w:rsid w:val="00933732"/>
    <w:pPr>
      <w:spacing w:before="60" w:after="60"/>
      <w:jc w:val="right"/>
    </w:pPr>
    <w:rPr>
      <w:rFonts w:ascii="Arial" w:hAnsi="Arial" w:cs="Arial"/>
      <w:sz w:val="20"/>
      <w:szCs w:val="20"/>
      <w:lang w:eastAsia="en-GB"/>
    </w:rPr>
  </w:style>
  <w:style w:type="character" w:styleId="FollowedHyperlink">
    <w:name w:val="FollowedHyperlink"/>
    <w:basedOn w:val="DefaultParagraphFont"/>
    <w:semiHidden/>
    <w:unhideWhenUsed/>
    <w:rsid w:val="0055524F"/>
    <w:rPr>
      <w:color w:val="800080" w:themeColor="followedHyperlink"/>
      <w:u w:val="single"/>
    </w:rPr>
  </w:style>
  <w:style w:type="paragraph" w:customStyle="1" w:styleId="MTADH1">
    <w:name w:val="MTAD_H1"/>
    <w:basedOn w:val="Heading1"/>
    <w:qFormat/>
    <w:rsid w:val="006577F1"/>
    <w:pPr>
      <w:pageBreakBefore w:val="0"/>
      <w:numPr>
        <w:numId w:val="43"/>
      </w:numPr>
      <w:ind w:left="851" w:hanging="851"/>
    </w:pPr>
  </w:style>
  <w:style w:type="paragraph" w:customStyle="1" w:styleId="MTADSubheading">
    <w:name w:val="MTAD_Subheading"/>
    <w:basedOn w:val="Body1"/>
    <w:qFormat/>
    <w:rsid w:val="00D9365D"/>
    <w:pPr>
      <w:keepNext/>
      <w:keepLines/>
      <w:ind w:left="851"/>
    </w:pPr>
    <w:rPr>
      <w:b/>
    </w:rPr>
  </w:style>
  <w:style w:type="paragraph" w:customStyle="1" w:styleId="MTADH2">
    <w:name w:val="MTAD_H2"/>
    <w:basedOn w:val="MTADH1"/>
    <w:qFormat/>
    <w:rsid w:val="006577F1"/>
    <w:pPr>
      <w:keepNext w:val="0"/>
      <w:numPr>
        <w:ilvl w:val="1"/>
      </w:numPr>
      <w:ind w:left="851" w:hanging="851"/>
      <w:outlineLvl w:val="1"/>
    </w:pPr>
    <w:rPr>
      <w:rFonts w:ascii="Times New Roman" w:hAnsi="Times New Roman"/>
      <w:b w:val="0"/>
      <w:u w:val="none"/>
    </w:rPr>
  </w:style>
  <w:style w:type="paragraph" w:customStyle="1" w:styleId="MTADH3">
    <w:name w:val="MTAD_H3"/>
    <w:basedOn w:val="MTADH2"/>
    <w:qFormat/>
    <w:rsid w:val="00C97529"/>
    <w:pPr>
      <w:numPr>
        <w:ilvl w:val="2"/>
      </w:numPr>
      <w:ind w:left="1702" w:hanging="851"/>
      <w:outlineLvl w:val="2"/>
    </w:pPr>
  </w:style>
  <w:style w:type="paragraph" w:customStyle="1" w:styleId="MTADH4">
    <w:name w:val="MTAD_H4"/>
    <w:basedOn w:val="MTADH3"/>
    <w:qFormat/>
    <w:rsid w:val="00C97529"/>
    <w:pPr>
      <w:numPr>
        <w:ilvl w:val="3"/>
      </w:numPr>
      <w:ind w:left="2552" w:hanging="851"/>
    </w:pPr>
  </w:style>
  <w:style w:type="character" w:customStyle="1" w:styleId="UnresolvedMention2">
    <w:name w:val="Unresolved Mention2"/>
    <w:basedOn w:val="DefaultParagraphFont"/>
    <w:uiPriority w:val="99"/>
    <w:semiHidden/>
    <w:unhideWhenUsed/>
    <w:rsid w:val="008C0C5E"/>
    <w:rPr>
      <w:color w:val="605E5C"/>
      <w:shd w:val="clear" w:color="auto" w:fill="E1DFDD"/>
    </w:rPr>
  </w:style>
  <w:style w:type="paragraph" w:styleId="PlainText">
    <w:name w:val="Plain Text"/>
    <w:basedOn w:val="Normal"/>
    <w:link w:val="PlainTextChar"/>
    <w:uiPriority w:val="99"/>
    <w:unhideWhenUsed/>
    <w:rsid w:val="004B3FFF"/>
    <w:pPr>
      <w:jc w:val="left"/>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4B3FFF"/>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33831">
      <w:bodyDiv w:val="1"/>
      <w:marLeft w:val="0"/>
      <w:marRight w:val="0"/>
      <w:marTop w:val="0"/>
      <w:marBottom w:val="0"/>
      <w:divBdr>
        <w:top w:val="none" w:sz="0" w:space="0" w:color="auto"/>
        <w:left w:val="none" w:sz="0" w:space="0" w:color="auto"/>
        <w:bottom w:val="none" w:sz="0" w:space="0" w:color="auto"/>
        <w:right w:val="none" w:sz="0" w:space="0" w:color="auto"/>
      </w:divBdr>
    </w:div>
    <w:div w:id="138377667">
      <w:bodyDiv w:val="1"/>
      <w:marLeft w:val="0"/>
      <w:marRight w:val="0"/>
      <w:marTop w:val="0"/>
      <w:marBottom w:val="0"/>
      <w:divBdr>
        <w:top w:val="none" w:sz="0" w:space="0" w:color="auto"/>
        <w:left w:val="none" w:sz="0" w:space="0" w:color="auto"/>
        <w:bottom w:val="none" w:sz="0" w:space="0" w:color="auto"/>
        <w:right w:val="none" w:sz="0" w:space="0" w:color="auto"/>
      </w:divBdr>
    </w:div>
    <w:div w:id="163404398">
      <w:bodyDiv w:val="1"/>
      <w:marLeft w:val="0"/>
      <w:marRight w:val="0"/>
      <w:marTop w:val="0"/>
      <w:marBottom w:val="0"/>
      <w:divBdr>
        <w:top w:val="none" w:sz="0" w:space="0" w:color="auto"/>
        <w:left w:val="none" w:sz="0" w:space="0" w:color="auto"/>
        <w:bottom w:val="none" w:sz="0" w:space="0" w:color="auto"/>
        <w:right w:val="none" w:sz="0" w:space="0" w:color="auto"/>
      </w:divBdr>
    </w:div>
    <w:div w:id="254441048">
      <w:bodyDiv w:val="1"/>
      <w:marLeft w:val="0"/>
      <w:marRight w:val="0"/>
      <w:marTop w:val="0"/>
      <w:marBottom w:val="0"/>
      <w:divBdr>
        <w:top w:val="none" w:sz="0" w:space="0" w:color="auto"/>
        <w:left w:val="none" w:sz="0" w:space="0" w:color="auto"/>
        <w:bottom w:val="none" w:sz="0" w:space="0" w:color="auto"/>
        <w:right w:val="none" w:sz="0" w:space="0" w:color="auto"/>
      </w:divBdr>
    </w:div>
    <w:div w:id="275523825">
      <w:bodyDiv w:val="1"/>
      <w:marLeft w:val="0"/>
      <w:marRight w:val="0"/>
      <w:marTop w:val="0"/>
      <w:marBottom w:val="0"/>
      <w:divBdr>
        <w:top w:val="none" w:sz="0" w:space="0" w:color="auto"/>
        <w:left w:val="none" w:sz="0" w:space="0" w:color="auto"/>
        <w:bottom w:val="none" w:sz="0" w:space="0" w:color="auto"/>
        <w:right w:val="none" w:sz="0" w:space="0" w:color="auto"/>
      </w:divBdr>
    </w:div>
    <w:div w:id="298657652">
      <w:bodyDiv w:val="1"/>
      <w:marLeft w:val="0"/>
      <w:marRight w:val="0"/>
      <w:marTop w:val="0"/>
      <w:marBottom w:val="0"/>
      <w:divBdr>
        <w:top w:val="none" w:sz="0" w:space="0" w:color="auto"/>
        <w:left w:val="none" w:sz="0" w:space="0" w:color="auto"/>
        <w:bottom w:val="none" w:sz="0" w:space="0" w:color="auto"/>
        <w:right w:val="none" w:sz="0" w:space="0" w:color="auto"/>
      </w:divBdr>
    </w:div>
    <w:div w:id="306472711">
      <w:bodyDiv w:val="1"/>
      <w:marLeft w:val="0"/>
      <w:marRight w:val="0"/>
      <w:marTop w:val="0"/>
      <w:marBottom w:val="0"/>
      <w:divBdr>
        <w:top w:val="none" w:sz="0" w:space="0" w:color="auto"/>
        <w:left w:val="none" w:sz="0" w:space="0" w:color="auto"/>
        <w:bottom w:val="none" w:sz="0" w:space="0" w:color="auto"/>
        <w:right w:val="none" w:sz="0" w:space="0" w:color="auto"/>
      </w:divBdr>
    </w:div>
    <w:div w:id="318849289">
      <w:bodyDiv w:val="1"/>
      <w:marLeft w:val="0"/>
      <w:marRight w:val="0"/>
      <w:marTop w:val="0"/>
      <w:marBottom w:val="0"/>
      <w:divBdr>
        <w:top w:val="none" w:sz="0" w:space="0" w:color="auto"/>
        <w:left w:val="none" w:sz="0" w:space="0" w:color="auto"/>
        <w:bottom w:val="none" w:sz="0" w:space="0" w:color="auto"/>
        <w:right w:val="none" w:sz="0" w:space="0" w:color="auto"/>
      </w:divBdr>
    </w:div>
    <w:div w:id="364449055">
      <w:bodyDiv w:val="1"/>
      <w:marLeft w:val="0"/>
      <w:marRight w:val="0"/>
      <w:marTop w:val="0"/>
      <w:marBottom w:val="0"/>
      <w:divBdr>
        <w:top w:val="none" w:sz="0" w:space="0" w:color="auto"/>
        <w:left w:val="none" w:sz="0" w:space="0" w:color="auto"/>
        <w:bottom w:val="none" w:sz="0" w:space="0" w:color="auto"/>
        <w:right w:val="none" w:sz="0" w:space="0" w:color="auto"/>
      </w:divBdr>
    </w:div>
    <w:div w:id="402684004">
      <w:bodyDiv w:val="1"/>
      <w:marLeft w:val="0"/>
      <w:marRight w:val="0"/>
      <w:marTop w:val="0"/>
      <w:marBottom w:val="0"/>
      <w:divBdr>
        <w:top w:val="none" w:sz="0" w:space="0" w:color="auto"/>
        <w:left w:val="none" w:sz="0" w:space="0" w:color="auto"/>
        <w:bottom w:val="none" w:sz="0" w:space="0" w:color="auto"/>
        <w:right w:val="none" w:sz="0" w:space="0" w:color="auto"/>
      </w:divBdr>
    </w:div>
    <w:div w:id="457265343">
      <w:bodyDiv w:val="1"/>
      <w:marLeft w:val="0"/>
      <w:marRight w:val="0"/>
      <w:marTop w:val="0"/>
      <w:marBottom w:val="0"/>
      <w:divBdr>
        <w:top w:val="none" w:sz="0" w:space="0" w:color="auto"/>
        <w:left w:val="none" w:sz="0" w:space="0" w:color="auto"/>
        <w:bottom w:val="none" w:sz="0" w:space="0" w:color="auto"/>
        <w:right w:val="none" w:sz="0" w:space="0" w:color="auto"/>
      </w:divBdr>
    </w:div>
    <w:div w:id="529338910">
      <w:bodyDiv w:val="1"/>
      <w:marLeft w:val="0"/>
      <w:marRight w:val="0"/>
      <w:marTop w:val="0"/>
      <w:marBottom w:val="0"/>
      <w:divBdr>
        <w:top w:val="none" w:sz="0" w:space="0" w:color="auto"/>
        <w:left w:val="none" w:sz="0" w:space="0" w:color="auto"/>
        <w:bottom w:val="none" w:sz="0" w:space="0" w:color="auto"/>
        <w:right w:val="none" w:sz="0" w:space="0" w:color="auto"/>
      </w:divBdr>
    </w:div>
    <w:div w:id="548303166">
      <w:bodyDiv w:val="1"/>
      <w:marLeft w:val="0"/>
      <w:marRight w:val="0"/>
      <w:marTop w:val="0"/>
      <w:marBottom w:val="0"/>
      <w:divBdr>
        <w:top w:val="none" w:sz="0" w:space="0" w:color="auto"/>
        <w:left w:val="none" w:sz="0" w:space="0" w:color="auto"/>
        <w:bottom w:val="none" w:sz="0" w:space="0" w:color="auto"/>
        <w:right w:val="none" w:sz="0" w:space="0" w:color="auto"/>
      </w:divBdr>
    </w:div>
    <w:div w:id="599803150">
      <w:bodyDiv w:val="1"/>
      <w:marLeft w:val="0"/>
      <w:marRight w:val="0"/>
      <w:marTop w:val="0"/>
      <w:marBottom w:val="0"/>
      <w:divBdr>
        <w:top w:val="none" w:sz="0" w:space="0" w:color="auto"/>
        <w:left w:val="none" w:sz="0" w:space="0" w:color="auto"/>
        <w:bottom w:val="none" w:sz="0" w:space="0" w:color="auto"/>
        <w:right w:val="none" w:sz="0" w:space="0" w:color="auto"/>
      </w:divBdr>
    </w:div>
    <w:div w:id="831330715">
      <w:bodyDiv w:val="1"/>
      <w:marLeft w:val="0"/>
      <w:marRight w:val="0"/>
      <w:marTop w:val="0"/>
      <w:marBottom w:val="0"/>
      <w:divBdr>
        <w:top w:val="none" w:sz="0" w:space="0" w:color="auto"/>
        <w:left w:val="none" w:sz="0" w:space="0" w:color="auto"/>
        <w:bottom w:val="none" w:sz="0" w:space="0" w:color="auto"/>
        <w:right w:val="none" w:sz="0" w:space="0" w:color="auto"/>
      </w:divBdr>
    </w:div>
    <w:div w:id="895051491">
      <w:bodyDiv w:val="1"/>
      <w:marLeft w:val="0"/>
      <w:marRight w:val="0"/>
      <w:marTop w:val="0"/>
      <w:marBottom w:val="0"/>
      <w:divBdr>
        <w:top w:val="none" w:sz="0" w:space="0" w:color="auto"/>
        <w:left w:val="none" w:sz="0" w:space="0" w:color="auto"/>
        <w:bottom w:val="none" w:sz="0" w:space="0" w:color="auto"/>
        <w:right w:val="none" w:sz="0" w:space="0" w:color="auto"/>
      </w:divBdr>
    </w:div>
    <w:div w:id="945238318">
      <w:bodyDiv w:val="1"/>
      <w:marLeft w:val="0"/>
      <w:marRight w:val="0"/>
      <w:marTop w:val="0"/>
      <w:marBottom w:val="0"/>
      <w:divBdr>
        <w:top w:val="none" w:sz="0" w:space="0" w:color="auto"/>
        <w:left w:val="none" w:sz="0" w:space="0" w:color="auto"/>
        <w:bottom w:val="none" w:sz="0" w:space="0" w:color="auto"/>
        <w:right w:val="none" w:sz="0" w:space="0" w:color="auto"/>
      </w:divBdr>
    </w:div>
    <w:div w:id="970788130">
      <w:bodyDiv w:val="1"/>
      <w:marLeft w:val="0"/>
      <w:marRight w:val="0"/>
      <w:marTop w:val="0"/>
      <w:marBottom w:val="0"/>
      <w:divBdr>
        <w:top w:val="none" w:sz="0" w:space="0" w:color="auto"/>
        <w:left w:val="none" w:sz="0" w:space="0" w:color="auto"/>
        <w:bottom w:val="none" w:sz="0" w:space="0" w:color="auto"/>
        <w:right w:val="none" w:sz="0" w:space="0" w:color="auto"/>
      </w:divBdr>
    </w:div>
    <w:div w:id="974025618">
      <w:bodyDiv w:val="1"/>
      <w:marLeft w:val="0"/>
      <w:marRight w:val="0"/>
      <w:marTop w:val="0"/>
      <w:marBottom w:val="0"/>
      <w:divBdr>
        <w:top w:val="none" w:sz="0" w:space="0" w:color="auto"/>
        <w:left w:val="none" w:sz="0" w:space="0" w:color="auto"/>
        <w:bottom w:val="none" w:sz="0" w:space="0" w:color="auto"/>
        <w:right w:val="none" w:sz="0" w:space="0" w:color="auto"/>
      </w:divBdr>
    </w:div>
    <w:div w:id="986515292">
      <w:bodyDiv w:val="1"/>
      <w:marLeft w:val="0"/>
      <w:marRight w:val="0"/>
      <w:marTop w:val="0"/>
      <w:marBottom w:val="0"/>
      <w:divBdr>
        <w:top w:val="none" w:sz="0" w:space="0" w:color="auto"/>
        <w:left w:val="none" w:sz="0" w:space="0" w:color="auto"/>
        <w:bottom w:val="none" w:sz="0" w:space="0" w:color="auto"/>
        <w:right w:val="none" w:sz="0" w:space="0" w:color="auto"/>
      </w:divBdr>
    </w:div>
    <w:div w:id="995182464">
      <w:bodyDiv w:val="1"/>
      <w:marLeft w:val="0"/>
      <w:marRight w:val="0"/>
      <w:marTop w:val="0"/>
      <w:marBottom w:val="0"/>
      <w:divBdr>
        <w:top w:val="none" w:sz="0" w:space="0" w:color="auto"/>
        <w:left w:val="none" w:sz="0" w:space="0" w:color="auto"/>
        <w:bottom w:val="none" w:sz="0" w:space="0" w:color="auto"/>
        <w:right w:val="none" w:sz="0" w:space="0" w:color="auto"/>
      </w:divBdr>
    </w:div>
    <w:div w:id="1038968775">
      <w:bodyDiv w:val="1"/>
      <w:marLeft w:val="0"/>
      <w:marRight w:val="0"/>
      <w:marTop w:val="0"/>
      <w:marBottom w:val="0"/>
      <w:divBdr>
        <w:top w:val="none" w:sz="0" w:space="0" w:color="auto"/>
        <w:left w:val="none" w:sz="0" w:space="0" w:color="auto"/>
        <w:bottom w:val="none" w:sz="0" w:space="0" w:color="auto"/>
        <w:right w:val="none" w:sz="0" w:space="0" w:color="auto"/>
      </w:divBdr>
    </w:div>
    <w:div w:id="1043793134">
      <w:bodyDiv w:val="1"/>
      <w:marLeft w:val="0"/>
      <w:marRight w:val="0"/>
      <w:marTop w:val="0"/>
      <w:marBottom w:val="0"/>
      <w:divBdr>
        <w:top w:val="none" w:sz="0" w:space="0" w:color="auto"/>
        <w:left w:val="none" w:sz="0" w:space="0" w:color="auto"/>
        <w:bottom w:val="none" w:sz="0" w:space="0" w:color="auto"/>
        <w:right w:val="none" w:sz="0" w:space="0" w:color="auto"/>
      </w:divBdr>
    </w:div>
    <w:div w:id="1087387437">
      <w:bodyDiv w:val="1"/>
      <w:marLeft w:val="0"/>
      <w:marRight w:val="0"/>
      <w:marTop w:val="0"/>
      <w:marBottom w:val="0"/>
      <w:divBdr>
        <w:top w:val="none" w:sz="0" w:space="0" w:color="auto"/>
        <w:left w:val="none" w:sz="0" w:space="0" w:color="auto"/>
        <w:bottom w:val="none" w:sz="0" w:space="0" w:color="auto"/>
        <w:right w:val="none" w:sz="0" w:space="0" w:color="auto"/>
      </w:divBdr>
    </w:div>
    <w:div w:id="1116287386">
      <w:bodyDiv w:val="1"/>
      <w:marLeft w:val="0"/>
      <w:marRight w:val="0"/>
      <w:marTop w:val="0"/>
      <w:marBottom w:val="0"/>
      <w:divBdr>
        <w:top w:val="none" w:sz="0" w:space="0" w:color="auto"/>
        <w:left w:val="none" w:sz="0" w:space="0" w:color="auto"/>
        <w:bottom w:val="none" w:sz="0" w:space="0" w:color="auto"/>
        <w:right w:val="none" w:sz="0" w:space="0" w:color="auto"/>
      </w:divBdr>
    </w:div>
    <w:div w:id="1161043278">
      <w:bodyDiv w:val="1"/>
      <w:marLeft w:val="0"/>
      <w:marRight w:val="0"/>
      <w:marTop w:val="0"/>
      <w:marBottom w:val="0"/>
      <w:divBdr>
        <w:top w:val="none" w:sz="0" w:space="0" w:color="auto"/>
        <w:left w:val="none" w:sz="0" w:space="0" w:color="auto"/>
        <w:bottom w:val="none" w:sz="0" w:space="0" w:color="auto"/>
        <w:right w:val="none" w:sz="0" w:space="0" w:color="auto"/>
      </w:divBdr>
    </w:div>
    <w:div w:id="1176070810">
      <w:bodyDiv w:val="1"/>
      <w:marLeft w:val="0"/>
      <w:marRight w:val="0"/>
      <w:marTop w:val="0"/>
      <w:marBottom w:val="0"/>
      <w:divBdr>
        <w:top w:val="none" w:sz="0" w:space="0" w:color="auto"/>
        <w:left w:val="none" w:sz="0" w:space="0" w:color="auto"/>
        <w:bottom w:val="none" w:sz="0" w:space="0" w:color="auto"/>
        <w:right w:val="none" w:sz="0" w:space="0" w:color="auto"/>
      </w:divBdr>
    </w:div>
    <w:div w:id="1291739262">
      <w:bodyDiv w:val="1"/>
      <w:marLeft w:val="0"/>
      <w:marRight w:val="0"/>
      <w:marTop w:val="0"/>
      <w:marBottom w:val="0"/>
      <w:divBdr>
        <w:top w:val="none" w:sz="0" w:space="0" w:color="auto"/>
        <w:left w:val="none" w:sz="0" w:space="0" w:color="auto"/>
        <w:bottom w:val="none" w:sz="0" w:space="0" w:color="auto"/>
        <w:right w:val="none" w:sz="0" w:space="0" w:color="auto"/>
      </w:divBdr>
    </w:div>
    <w:div w:id="1296715116">
      <w:bodyDiv w:val="1"/>
      <w:marLeft w:val="0"/>
      <w:marRight w:val="0"/>
      <w:marTop w:val="0"/>
      <w:marBottom w:val="0"/>
      <w:divBdr>
        <w:top w:val="none" w:sz="0" w:space="0" w:color="auto"/>
        <w:left w:val="none" w:sz="0" w:space="0" w:color="auto"/>
        <w:bottom w:val="none" w:sz="0" w:space="0" w:color="auto"/>
        <w:right w:val="none" w:sz="0" w:space="0" w:color="auto"/>
      </w:divBdr>
    </w:div>
    <w:div w:id="1323386868">
      <w:bodyDiv w:val="1"/>
      <w:marLeft w:val="0"/>
      <w:marRight w:val="0"/>
      <w:marTop w:val="0"/>
      <w:marBottom w:val="0"/>
      <w:divBdr>
        <w:top w:val="none" w:sz="0" w:space="0" w:color="auto"/>
        <w:left w:val="none" w:sz="0" w:space="0" w:color="auto"/>
        <w:bottom w:val="none" w:sz="0" w:space="0" w:color="auto"/>
        <w:right w:val="none" w:sz="0" w:space="0" w:color="auto"/>
      </w:divBdr>
    </w:div>
    <w:div w:id="1345588732">
      <w:bodyDiv w:val="1"/>
      <w:marLeft w:val="0"/>
      <w:marRight w:val="0"/>
      <w:marTop w:val="0"/>
      <w:marBottom w:val="0"/>
      <w:divBdr>
        <w:top w:val="none" w:sz="0" w:space="0" w:color="auto"/>
        <w:left w:val="none" w:sz="0" w:space="0" w:color="auto"/>
        <w:bottom w:val="none" w:sz="0" w:space="0" w:color="auto"/>
        <w:right w:val="none" w:sz="0" w:space="0" w:color="auto"/>
      </w:divBdr>
    </w:div>
    <w:div w:id="1348754378">
      <w:bodyDiv w:val="1"/>
      <w:marLeft w:val="0"/>
      <w:marRight w:val="0"/>
      <w:marTop w:val="0"/>
      <w:marBottom w:val="0"/>
      <w:divBdr>
        <w:top w:val="none" w:sz="0" w:space="0" w:color="auto"/>
        <w:left w:val="none" w:sz="0" w:space="0" w:color="auto"/>
        <w:bottom w:val="none" w:sz="0" w:space="0" w:color="auto"/>
        <w:right w:val="none" w:sz="0" w:space="0" w:color="auto"/>
      </w:divBdr>
    </w:div>
    <w:div w:id="1481918938">
      <w:bodyDiv w:val="1"/>
      <w:marLeft w:val="0"/>
      <w:marRight w:val="0"/>
      <w:marTop w:val="0"/>
      <w:marBottom w:val="0"/>
      <w:divBdr>
        <w:top w:val="none" w:sz="0" w:space="0" w:color="auto"/>
        <w:left w:val="none" w:sz="0" w:space="0" w:color="auto"/>
        <w:bottom w:val="none" w:sz="0" w:space="0" w:color="auto"/>
        <w:right w:val="none" w:sz="0" w:space="0" w:color="auto"/>
      </w:divBdr>
    </w:div>
    <w:div w:id="1583175625">
      <w:bodyDiv w:val="1"/>
      <w:marLeft w:val="0"/>
      <w:marRight w:val="0"/>
      <w:marTop w:val="0"/>
      <w:marBottom w:val="0"/>
      <w:divBdr>
        <w:top w:val="none" w:sz="0" w:space="0" w:color="auto"/>
        <w:left w:val="none" w:sz="0" w:space="0" w:color="auto"/>
        <w:bottom w:val="none" w:sz="0" w:space="0" w:color="auto"/>
        <w:right w:val="none" w:sz="0" w:space="0" w:color="auto"/>
      </w:divBdr>
    </w:div>
    <w:div w:id="1590851950">
      <w:bodyDiv w:val="1"/>
      <w:marLeft w:val="0"/>
      <w:marRight w:val="0"/>
      <w:marTop w:val="0"/>
      <w:marBottom w:val="0"/>
      <w:divBdr>
        <w:top w:val="none" w:sz="0" w:space="0" w:color="auto"/>
        <w:left w:val="none" w:sz="0" w:space="0" w:color="auto"/>
        <w:bottom w:val="none" w:sz="0" w:space="0" w:color="auto"/>
        <w:right w:val="none" w:sz="0" w:space="0" w:color="auto"/>
      </w:divBdr>
    </w:div>
    <w:div w:id="1667171180">
      <w:bodyDiv w:val="1"/>
      <w:marLeft w:val="0"/>
      <w:marRight w:val="0"/>
      <w:marTop w:val="0"/>
      <w:marBottom w:val="0"/>
      <w:divBdr>
        <w:top w:val="none" w:sz="0" w:space="0" w:color="auto"/>
        <w:left w:val="none" w:sz="0" w:space="0" w:color="auto"/>
        <w:bottom w:val="none" w:sz="0" w:space="0" w:color="auto"/>
        <w:right w:val="none" w:sz="0" w:space="0" w:color="auto"/>
      </w:divBdr>
    </w:div>
    <w:div w:id="1773356257">
      <w:bodyDiv w:val="1"/>
      <w:marLeft w:val="0"/>
      <w:marRight w:val="0"/>
      <w:marTop w:val="0"/>
      <w:marBottom w:val="0"/>
      <w:divBdr>
        <w:top w:val="none" w:sz="0" w:space="0" w:color="auto"/>
        <w:left w:val="none" w:sz="0" w:space="0" w:color="auto"/>
        <w:bottom w:val="none" w:sz="0" w:space="0" w:color="auto"/>
        <w:right w:val="none" w:sz="0" w:space="0" w:color="auto"/>
      </w:divBdr>
    </w:div>
    <w:div w:id="1783374271">
      <w:bodyDiv w:val="1"/>
      <w:marLeft w:val="0"/>
      <w:marRight w:val="0"/>
      <w:marTop w:val="0"/>
      <w:marBottom w:val="0"/>
      <w:divBdr>
        <w:top w:val="none" w:sz="0" w:space="0" w:color="auto"/>
        <w:left w:val="none" w:sz="0" w:space="0" w:color="auto"/>
        <w:bottom w:val="none" w:sz="0" w:space="0" w:color="auto"/>
        <w:right w:val="none" w:sz="0" w:space="0" w:color="auto"/>
      </w:divBdr>
    </w:div>
    <w:div w:id="1784033666">
      <w:bodyDiv w:val="1"/>
      <w:marLeft w:val="0"/>
      <w:marRight w:val="0"/>
      <w:marTop w:val="0"/>
      <w:marBottom w:val="0"/>
      <w:divBdr>
        <w:top w:val="none" w:sz="0" w:space="0" w:color="auto"/>
        <w:left w:val="none" w:sz="0" w:space="0" w:color="auto"/>
        <w:bottom w:val="none" w:sz="0" w:space="0" w:color="auto"/>
        <w:right w:val="none" w:sz="0" w:space="0" w:color="auto"/>
      </w:divBdr>
    </w:div>
    <w:div w:id="1792700526">
      <w:bodyDiv w:val="1"/>
      <w:marLeft w:val="0"/>
      <w:marRight w:val="0"/>
      <w:marTop w:val="0"/>
      <w:marBottom w:val="0"/>
      <w:divBdr>
        <w:top w:val="none" w:sz="0" w:space="0" w:color="auto"/>
        <w:left w:val="none" w:sz="0" w:space="0" w:color="auto"/>
        <w:bottom w:val="none" w:sz="0" w:space="0" w:color="auto"/>
        <w:right w:val="none" w:sz="0" w:space="0" w:color="auto"/>
      </w:divBdr>
    </w:div>
    <w:div w:id="1885675073">
      <w:bodyDiv w:val="1"/>
      <w:marLeft w:val="0"/>
      <w:marRight w:val="0"/>
      <w:marTop w:val="0"/>
      <w:marBottom w:val="0"/>
      <w:divBdr>
        <w:top w:val="none" w:sz="0" w:space="0" w:color="auto"/>
        <w:left w:val="none" w:sz="0" w:space="0" w:color="auto"/>
        <w:bottom w:val="none" w:sz="0" w:space="0" w:color="auto"/>
        <w:right w:val="none" w:sz="0" w:space="0" w:color="auto"/>
      </w:divBdr>
    </w:div>
    <w:div w:id="1911042989">
      <w:bodyDiv w:val="1"/>
      <w:marLeft w:val="0"/>
      <w:marRight w:val="0"/>
      <w:marTop w:val="0"/>
      <w:marBottom w:val="0"/>
      <w:divBdr>
        <w:top w:val="none" w:sz="0" w:space="0" w:color="auto"/>
        <w:left w:val="none" w:sz="0" w:space="0" w:color="auto"/>
        <w:bottom w:val="none" w:sz="0" w:space="0" w:color="auto"/>
        <w:right w:val="none" w:sz="0" w:space="0" w:color="auto"/>
      </w:divBdr>
    </w:div>
    <w:div w:id="1942756846">
      <w:bodyDiv w:val="1"/>
      <w:marLeft w:val="0"/>
      <w:marRight w:val="0"/>
      <w:marTop w:val="0"/>
      <w:marBottom w:val="0"/>
      <w:divBdr>
        <w:top w:val="none" w:sz="0" w:space="0" w:color="auto"/>
        <w:left w:val="none" w:sz="0" w:space="0" w:color="auto"/>
        <w:bottom w:val="none" w:sz="0" w:space="0" w:color="auto"/>
        <w:right w:val="none" w:sz="0" w:space="0" w:color="auto"/>
      </w:divBdr>
    </w:div>
    <w:div w:id="1948541034">
      <w:bodyDiv w:val="1"/>
      <w:marLeft w:val="0"/>
      <w:marRight w:val="0"/>
      <w:marTop w:val="0"/>
      <w:marBottom w:val="0"/>
      <w:divBdr>
        <w:top w:val="none" w:sz="0" w:space="0" w:color="auto"/>
        <w:left w:val="none" w:sz="0" w:space="0" w:color="auto"/>
        <w:bottom w:val="none" w:sz="0" w:space="0" w:color="auto"/>
        <w:right w:val="none" w:sz="0" w:space="0" w:color="auto"/>
      </w:divBdr>
    </w:div>
    <w:div w:id="2043094786">
      <w:bodyDiv w:val="1"/>
      <w:marLeft w:val="0"/>
      <w:marRight w:val="0"/>
      <w:marTop w:val="0"/>
      <w:marBottom w:val="0"/>
      <w:divBdr>
        <w:top w:val="none" w:sz="0" w:space="0" w:color="auto"/>
        <w:left w:val="none" w:sz="0" w:space="0" w:color="auto"/>
        <w:bottom w:val="none" w:sz="0" w:space="0" w:color="auto"/>
        <w:right w:val="none" w:sz="0" w:space="0" w:color="auto"/>
      </w:divBdr>
    </w:div>
    <w:div w:id="2061439690">
      <w:bodyDiv w:val="1"/>
      <w:marLeft w:val="0"/>
      <w:marRight w:val="0"/>
      <w:marTop w:val="0"/>
      <w:marBottom w:val="0"/>
      <w:divBdr>
        <w:top w:val="none" w:sz="0" w:space="0" w:color="auto"/>
        <w:left w:val="none" w:sz="0" w:space="0" w:color="auto"/>
        <w:bottom w:val="none" w:sz="0" w:space="0" w:color="auto"/>
        <w:right w:val="none" w:sz="0" w:space="0" w:color="auto"/>
      </w:divBdr>
    </w:div>
    <w:div w:id="2069456879">
      <w:bodyDiv w:val="1"/>
      <w:marLeft w:val="0"/>
      <w:marRight w:val="0"/>
      <w:marTop w:val="0"/>
      <w:marBottom w:val="0"/>
      <w:divBdr>
        <w:top w:val="none" w:sz="0" w:space="0" w:color="auto"/>
        <w:left w:val="none" w:sz="0" w:space="0" w:color="auto"/>
        <w:bottom w:val="none" w:sz="0" w:space="0" w:color="auto"/>
        <w:right w:val="none" w:sz="0" w:space="0" w:color="auto"/>
      </w:divBdr>
    </w:div>
    <w:div w:id="2095515190">
      <w:bodyDiv w:val="1"/>
      <w:marLeft w:val="0"/>
      <w:marRight w:val="0"/>
      <w:marTop w:val="0"/>
      <w:marBottom w:val="0"/>
      <w:divBdr>
        <w:top w:val="none" w:sz="0" w:space="0" w:color="auto"/>
        <w:left w:val="none" w:sz="0" w:space="0" w:color="auto"/>
        <w:bottom w:val="none" w:sz="0" w:space="0" w:color="auto"/>
        <w:right w:val="none" w:sz="0" w:space="0" w:color="auto"/>
      </w:divBdr>
    </w:div>
    <w:div w:id="2105607747">
      <w:bodyDiv w:val="1"/>
      <w:marLeft w:val="0"/>
      <w:marRight w:val="0"/>
      <w:marTop w:val="0"/>
      <w:marBottom w:val="0"/>
      <w:divBdr>
        <w:top w:val="none" w:sz="0" w:space="0" w:color="auto"/>
        <w:left w:val="none" w:sz="0" w:space="0" w:color="auto"/>
        <w:bottom w:val="none" w:sz="0" w:space="0" w:color="auto"/>
        <w:right w:val="none" w:sz="0" w:space="0" w:color="auto"/>
      </w:divBdr>
    </w:div>
    <w:div w:id="2107995097">
      <w:bodyDiv w:val="1"/>
      <w:marLeft w:val="0"/>
      <w:marRight w:val="0"/>
      <w:marTop w:val="0"/>
      <w:marBottom w:val="0"/>
      <w:divBdr>
        <w:top w:val="none" w:sz="0" w:space="0" w:color="auto"/>
        <w:left w:val="none" w:sz="0" w:space="0" w:color="auto"/>
        <w:bottom w:val="none" w:sz="0" w:space="0" w:color="auto"/>
        <w:right w:val="none" w:sz="0" w:space="0" w:color="auto"/>
      </w:divBdr>
      <w:divsChild>
        <w:div w:id="1269003849">
          <w:marLeft w:val="0"/>
          <w:marRight w:val="0"/>
          <w:marTop w:val="0"/>
          <w:marBottom w:val="0"/>
          <w:divBdr>
            <w:top w:val="none" w:sz="0" w:space="0" w:color="auto"/>
            <w:left w:val="none" w:sz="0" w:space="0" w:color="auto"/>
            <w:bottom w:val="none" w:sz="0" w:space="0" w:color="auto"/>
            <w:right w:val="none" w:sz="0" w:space="0" w:color="auto"/>
          </w:divBdr>
          <w:divsChild>
            <w:div w:id="17215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FBC17-6CC0-4D68-B719-077B231A8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7438</Words>
  <Characters>40502</Characters>
  <Application>Microsoft Office Word</Application>
  <DocSecurity>0</DocSecurity>
  <Lines>941</Lines>
  <Paragraphs>469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2019-07-31T10:44:00Z</dcterms:created>
  <dcterms:modified xsi:type="dcterms:W3CDTF">2019-07-31T15:37:00Z</dcterms:modified>
</cp:coreProperties>
</file>