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D8846" w14:textId="77777777" w:rsidR="00124DEF" w:rsidRDefault="00124DEF" w:rsidP="00827D69">
      <w:pPr>
        <w:spacing w:after="200"/>
        <w:ind w:left="720" w:hanging="720"/>
        <w:jc w:val="right"/>
        <w:rPr>
          <w:b/>
          <w:bCs/>
          <w:sz w:val="32"/>
          <w:szCs w:val="32"/>
          <w:lang w:val="de-DE"/>
        </w:rPr>
      </w:pPr>
    </w:p>
    <w:p w14:paraId="4A5E3DF9" w14:textId="77777777" w:rsidR="00124DEF" w:rsidRDefault="00124DEF" w:rsidP="00827D69">
      <w:pPr>
        <w:spacing w:after="200"/>
        <w:ind w:left="720" w:hanging="720"/>
        <w:jc w:val="right"/>
        <w:rPr>
          <w:b/>
          <w:bCs/>
          <w:sz w:val="32"/>
          <w:szCs w:val="32"/>
          <w:lang w:val="de-DE"/>
        </w:rPr>
      </w:pPr>
    </w:p>
    <w:p w14:paraId="17474D49" w14:textId="7180E85B" w:rsidR="001A3ABF" w:rsidRDefault="005D4094" w:rsidP="00827D69">
      <w:pPr>
        <w:spacing w:after="200"/>
        <w:ind w:left="720" w:hanging="720"/>
        <w:jc w:val="right"/>
        <w:rPr>
          <w:b/>
          <w:bCs/>
          <w:sz w:val="32"/>
          <w:szCs w:val="32"/>
          <w:lang w:val="de-DE"/>
        </w:rPr>
      </w:pPr>
      <w:r w:rsidRPr="00A947CE">
        <w:rPr>
          <w:b/>
          <w:bCs/>
          <w:sz w:val="32"/>
          <w:szCs w:val="32"/>
          <w:lang w:val="de-DE"/>
        </w:rPr>
        <w:t xml:space="preserve">Version </w:t>
      </w:r>
      <w:r w:rsidR="00A8324D">
        <w:rPr>
          <w:b/>
          <w:bCs/>
          <w:sz w:val="32"/>
          <w:szCs w:val="32"/>
          <w:lang w:val="de-DE"/>
        </w:rPr>
        <w:t>1.</w:t>
      </w:r>
      <w:ins w:id="0" w:author="Author">
        <w:r w:rsidR="001E0EF5">
          <w:rPr>
            <w:b/>
            <w:bCs/>
            <w:sz w:val="32"/>
            <w:szCs w:val="32"/>
            <w:lang w:val="de-DE"/>
          </w:rPr>
          <w:t>3</w:t>
        </w:r>
      </w:ins>
      <w:del w:id="1" w:author="Author">
        <w:r w:rsidR="006B34B0" w:rsidDel="001E0EF5">
          <w:rPr>
            <w:b/>
            <w:bCs/>
            <w:sz w:val="32"/>
            <w:szCs w:val="32"/>
            <w:lang w:val="de-DE"/>
          </w:rPr>
          <w:delText>x</w:delText>
        </w:r>
        <w:r w:rsidR="00116756" w:rsidDel="006B34B0">
          <w:rPr>
            <w:b/>
            <w:bCs/>
            <w:sz w:val="32"/>
            <w:szCs w:val="32"/>
            <w:lang w:val="de-DE"/>
          </w:rPr>
          <w:delText>2</w:delText>
        </w:r>
      </w:del>
    </w:p>
    <w:p w14:paraId="256C96B4" w14:textId="77777777" w:rsidR="001A3ABF" w:rsidRPr="00A947CE" w:rsidRDefault="001A3ABF" w:rsidP="00A947CE"/>
    <w:p w14:paraId="51DE3F2C" w14:textId="77777777" w:rsidR="001A3ABF" w:rsidRPr="00A947CE" w:rsidRDefault="001A3ABF" w:rsidP="00A947CE"/>
    <w:p w14:paraId="562A5546" w14:textId="6DFF1ABE" w:rsidR="001A3ABF" w:rsidRPr="00A947CE" w:rsidRDefault="001A3ABF" w:rsidP="00A54A8B">
      <w:pPr>
        <w:tabs>
          <w:tab w:val="left" w:pos="7945"/>
        </w:tabs>
      </w:pPr>
    </w:p>
    <w:p w14:paraId="3116338D" w14:textId="54C62B41" w:rsidR="001A3ABF" w:rsidRPr="00A947CE" w:rsidRDefault="001A3ABF" w:rsidP="008522CD">
      <w:pPr>
        <w:spacing w:after="200"/>
        <w:ind w:left="720" w:hanging="720"/>
        <w:jc w:val="center"/>
        <w:rPr>
          <w:b/>
          <w:bCs/>
          <w:sz w:val="32"/>
          <w:szCs w:val="32"/>
          <w:lang w:val="de-DE"/>
        </w:rPr>
      </w:pPr>
      <w:r w:rsidRPr="00A947CE">
        <w:rPr>
          <w:b/>
          <w:bCs/>
          <w:sz w:val="32"/>
          <w:szCs w:val="32"/>
          <w:lang w:val="de-DE"/>
        </w:rPr>
        <w:t xml:space="preserve">APPENDIX </w:t>
      </w:r>
      <w:r w:rsidR="00A8324D">
        <w:rPr>
          <w:b/>
          <w:bCs/>
          <w:sz w:val="32"/>
          <w:szCs w:val="32"/>
          <w:lang w:val="de-DE"/>
        </w:rPr>
        <w:t>AK</w:t>
      </w:r>
    </w:p>
    <w:p w14:paraId="3BC468E3" w14:textId="77777777" w:rsidR="001A3ABF" w:rsidRPr="00A947CE" w:rsidRDefault="001A3ABF" w:rsidP="00A947CE"/>
    <w:p w14:paraId="78F89CEF" w14:textId="77777777" w:rsidR="001A3ABF" w:rsidRPr="00A947CE" w:rsidRDefault="001A3ABF" w:rsidP="00A947CE"/>
    <w:p w14:paraId="74A9802C" w14:textId="77777777" w:rsidR="001A3ABF" w:rsidRPr="00A947CE" w:rsidRDefault="001A3ABF" w:rsidP="008522CD">
      <w:pPr>
        <w:spacing w:after="200"/>
        <w:ind w:left="720" w:hanging="720"/>
        <w:jc w:val="center"/>
        <w:rPr>
          <w:b/>
          <w:bCs/>
          <w:sz w:val="32"/>
          <w:szCs w:val="32"/>
        </w:rPr>
      </w:pPr>
      <w:r w:rsidRPr="00A947CE">
        <w:rPr>
          <w:b/>
          <w:bCs/>
          <w:sz w:val="32"/>
          <w:szCs w:val="32"/>
        </w:rPr>
        <w:t>SEC Variation Testing Approach Document for SMETS1 Services</w:t>
      </w:r>
    </w:p>
    <w:p w14:paraId="25A701DC" w14:textId="77777777" w:rsidR="00375205" w:rsidRPr="00A947CE" w:rsidRDefault="00375205" w:rsidP="00A947CE">
      <w:pPr>
        <w:spacing w:after="200" w:line="276" w:lineRule="auto"/>
      </w:pPr>
      <w:r w:rsidRPr="00A947CE">
        <w:br w:type="page"/>
      </w:r>
    </w:p>
    <w:p w14:paraId="7E346BCF" w14:textId="77777777" w:rsidR="00A07887" w:rsidRPr="00175CC1" w:rsidRDefault="00A07887" w:rsidP="00A504D4">
      <w:pPr>
        <w:pStyle w:val="Heading1"/>
        <w:ind w:left="851" w:hanging="851"/>
        <w:jc w:val="center"/>
      </w:pPr>
      <w:bookmarkStart w:id="2" w:name="_Toc15397285"/>
      <w:bookmarkStart w:id="3" w:name="_Toc15457985"/>
      <w:r w:rsidRPr="00175CC1">
        <w:lastRenderedPageBreak/>
        <w:t>Table of Contents</w:t>
      </w:r>
      <w:bookmarkEnd w:id="2"/>
      <w:bookmarkEnd w:id="3"/>
    </w:p>
    <w:p w14:paraId="4D4647A2" w14:textId="2BD6A267" w:rsidR="00131429" w:rsidRDefault="009D6917">
      <w:pPr>
        <w:pStyle w:val="TOC1"/>
        <w:rPr>
          <w:rFonts w:asciiTheme="minorHAnsi" w:eastAsiaTheme="minorEastAsia" w:hAnsiTheme="minorHAnsi" w:cstheme="minorBidi"/>
          <w:b w:val="0"/>
          <w:bCs w:val="0"/>
          <w:caps w:val="0"/>
          <w:sz w:val="22"/>
          <w:szCs w:val="22"/>
          <w:lang w:eastAsia="en-GB"/>
        </w:rPr>
      </w:pPr>
      <w:r w:rsidRPr="005A28E8">
        <w:fldChar w:fldCharType="begin"/>
      </w:r>
      <w:r w:rsidRPr="005A28E8">
        <w:instrText xml:space="preserve"> TOC \o "1-1" \h \z </w:instrText>
      </w:r>
      <w:r w:rsidRPr="005A28E8">
        <w:fldChar w:fldCharType="separate"/>
      </w:r>
      <w:hyperlink w:anchor="_Toc15457985" w:history="1">
        <w:r w:rsidR="00131429" w:rsidRPr="00601EE6">
          <w:rPr>
            <w:rStyle w:val="Hyperlink"/>
          </w:rPr>
          <w:t>Table of Contents</w:t>
        </w:r>
        <w:r w:rsidR="00131429">
          <w:rPr>
            <w:webHidden/>
          </w:rPr>
          <w:tab/>
        </w:r>
        <w:r w:rsidR="00131429">
          <w:rPr>
            <w:webHidden/>
          </w:rPr>
          <w:fldChar w:fldCharType="begin"/>
        </w:r>
        <w:r w:rsidR="00131429">
          <w:rPr>
            <w:webHidden/>
          </w:rPr>
          <w:instrText xml:space="preserve"> PAGEREF _Toc15457985 \h </w:instrText>
        </w:r>
        <w:r w:rsidR="00131429">
          <w:rPr>
            <w:webHidden/>
          </w:rPr>
        </w:r>
        <w:r w:rsidR="00131429">
          <w:rPr>
            <w:webHidden/>
          </w:rPr>
          <w:fldChar w:fldCharType="separate"/>
        </w:r>
        <w:r w:rsidR="00131429">
          <w:rPr>
            <w:webHidden/>
          </w:rPr>
          <w:t>2</w:t>
        </w:r>
        <w:r w:rsidR="00131429">
          <w:rPr>
            <w:webHidden/>
          </w:rPr>
          <w:fldChar w:fldCharType="end"/>
        </w:r>
      </w:hyperlink>
    </w:p>
    <w:p w14:paraId="1C36E8EC" w14:textId="68AC11C7" w:rsidR="00131429" w:rsidRDefault="00E77491">
      <w:pPr>
        <w:pStyle w:val="TOC1"/>
        <w:rPr>
          <w:rFonts w:asciiTheme="minorHAnsi" w:eastAsiaTheme="minorEastAsia" w:hAnsiTheme="minorHAnsi" w:cstheme="minorBidi"/>
          <w:b w:val="0"/>
          <w:bCs w:val="0"/>
          <w:caps w:val="0"/>
          <w:sz w:val="22"/>
          <w:szCs w:val="22"/>
          <w:lang w:eastAsia="en-GB"/>
        </w:rPr>
      </w:pPr>
      <w:hyperlink w:anchor="_Toc15457986" w:history="1">
        <w:r w:rsidR="00131429" w:rsidRPr="00601EE6">
          <w:rPr>
            <w:rStyle w:val="Hyperlink"/>
          </w:rPr>
          <w:t>1</w:t>
        </w:r>
        <w:r w:rsidR="00131429">
          <w:rPr>
            <w:rFonts w:asciiTheme="minorHAnsi" w:eastAsiaTheme="minorEastAsia" w:hAnsiTheme="minorHAnsi" w:cstheme="minorBidi"/>
            <w:b w:val="0"/>
            <w:bCs w:val="0"/>
            <w:caps w:val="0"/>
            <w:sz w:val="22"/>
            <w:szCs w:val="22"/>
            <w:lang w:eastAsia="en-GB"/>
          </w:rPr>
          <w:tab/>
        </w:r>
        <w:r w:rsidR="00131429" w:rsidRPr="00601EE6">
          <w:rPr>
            <w:rStyle w:val="Hyperlink"/>
          </w:rPr>
          <w:t>Definitions and Interpretations:</w:t>
        </w:r>
        <w:r w:rsidR="00131429">
          <w:rPr>
            <w:webHidden/>
          </w:rPr>
          <w:tab/>
        </w:r>
        <w:r w:rsidR="00131429">
          <w:rPr>
            <w:webHidden/>
          </w:rPr>
          <w:fldChar w:fldCharType="begin"/>
        </w:r>
        <w:r w:rsidR="00131429">
          <w:rPr>
            <w:webHidden/>
          </w:rPr>
          <w:instrText xml:space="preserve"> PAGEREF _Toc15457986 \h </w:instrText>
        </w:r>
        <w:r w:rsidR="00131429">
          <w:rPr>
            <w:webHidden/>
          </w:rPr>
        </w:r>
        <w:r w:rsidR="00131429">
          <w:rPr>
            <w:webHidden/>
          </w:rPr>
          <w:fldChar w:fldCharType="separate"/>
        </w:r>
        <w:r w:rsidR="00131429">
          <w:rPr>
            <w:webHidden/>
          </w:rPr>
          <w:t>2</w:t>
        </w:r>
        <w:r w:rsidR="00131429">
          <w:rPr>
            <w:webHidden/>
          </w:rPr>
          <w:fldChar w:fldCharType="end"/>
        </w:r>
      </w:hyperlink>
    </w:p>
    <w:p w14:paraId="01925BC3" w14:textId="314B9FEB" w:rsidR="00131429" w:rsidRDefault="00E77491">
      <w:pPr>
        <w:pStyle w:val="TOC1"/>
        <w:rPr>
          <w:rFonts w:asciiTheme="minorHAnsi" w:eastAsiaTheme="minorEastAsia" w:hAnsiTheme="minorHAnsi" w:cstheme="minorBidi"/>
          <w:b w:val="0"/>
          <w:bCs w:val="0"/>
          <w:caps w:val="0"/>
          <w:sz w:val="22"/>
          <w:szCs w:val="22"/>
          <w:lang w:eastAsia="en-GB"/>
        </w:rPr>
      </w:pPr>
      <w:hyperlink w:anchor="_Toc15457987" w:history="1">
        <w:r w:rsidR="00131429" w:rsidRPr="00601EE6">
          <w:rPr>
            <w:rStyle w:val="Hyperlink"/>
          </w:rPr>
          <w:t>2</w:t>
        </w:r>
        <w:r w:rsidR="00131429">
          <w:rPr>
            <w:rFonts w:asciiTheme="minorHAnsi" w:eastAsiaTheme="minorEastAsia" w:hAnsiTheme="minorHAnsi" w:cstheme="minorBidi"/>
            <w:b w:val="0"/>
            <w:bCs w:val="0"/>
            <w:caps w:val="0"/>
            <w:sz w:val="22"/>
            <w:szCs w:val="22"/>
            <w:lang w:eastAsia="en-GB"/>
          </w:rPr>
          <w:tab/>
        </w:r>
        <w:r w:rsidR="00131429" w:rsidRPr="00601EE6">
          <w:rPr>
            <w:rStyle w:val="Hyperlink"/>
          </w:rPr>
          <w:t>General</w:t>
        </w:r>
        <w:r w:rsidR="00131429">
          <w:rPr>
            <w:webHidden/>
          </w:rPr>
          <w:tab/>
        </w:r>
        <w:r w:rsidR="00131429">
          <w:rPr>
            <w:webHidden/>
          </w:rPr>
          <w:fldChar w:fldCharType="begin"/>
        </w:r>
        <w:r w:rsidR="00131429">
          <w:rPr>
            <w:webHidden/>
          </w:rPr>
          <w:instrText xml:space="preserve"> PAGEREF _Toc15457987 \h </w:instrText>
        </w:r>
        <w:r w:rsidR="00131429">
          <w:rPr>
            <w:webHidden/>
          </w:rPr>
        </w:r>
        <w:r w:rsidR="00131429">
          <w:rPr>
            <w:webHidden/>
          </w:rPr>
          <w:fldChar w:fldCharType="separate"/>
        </w:r>
        <w:r w:rsidR="00131429">
          <w:rPr>
            <w:webHidden/>
          </w:rPr>
          <w:t>11</w:t>
        </w:r>
        <w:r w:rsidR="00131429">
          <w:rPr>
            <w:webHidden/>
          </w:rPr>
          <w:fldChar w:fldCharType="end"/>
        </w:r>
      </w:hyperlink>
    </w:p>
    <w:p w14:paraId="66D6F9E4" w14:textId="0FA103FC" w:rsidR="00131429" w:rsidRDefault="00E77491">
      <w:pPr>
        <w:pStyle w:val="TOC1"/>
        <w:rPr>
          <w:rFonts w:asciiTheme="minorHAnsi" w:eastAsiaTheme="minorEastAsia" w:hAnsiTheme="minorHAnsi" w:cstheme="minorBidi"/>
          <w:b w:val="0"/>
          <w:bCs w:val="0"/>
          <w:caps w:val="0"/>
          <w:sz w:val="22"/>
          <w:szCs w:val="22"/>
          <w:lang w:eastAsia="en-GB"/>
        </w:rPr>
      </w:pPr>
      <w:hyperlink w:anchor="_Toc15457988" w:history="1">
        <w:r w:rsidR="00131429" w:rsidRPr="00601EE6">
          <w:rPr>
            <w:rStyle w:val="Hyperlink"/>
          </w:rPr>
          <w:t>3</w:t>
        </w:r>
        <w:r w:rsidR="00131429">
          <w:rPr>
            <w:rFonts w:asciiTheme="minorHAnsi" w:eastAsiaTheme="minorEastAsia" w:hAnsiTheme="minorHAnsi" w:cstheme="minorBidi"/>
            <w:b w:val="0"/>
            <w:bCs w:val="0"/>
            <w:caps w:val="0"/>
            <w:sz w:val="22"/>
            <w:szCs w:val="22"/>
            <w:lang w:eastAsia="en-GB"/>
          </w:rPr>
          <w:tab/>
        </w:r>
        <w:r w:rsidR="00131429" w:rsidRPr="00601EE6">
          <w:rPr>
            <w:rStyle w:val="Hyperlink"/>
          </w:rPr>
          <w:t>Testing Approach Documents</w:t>
        </w:r>
        <w:r w:rsidR="00131429">
          <w:rPr>
            <w:webHidden/>
          </w:rPr>
          <w:tab/>
        </w:r>
        <w:r w:rsidR="00131429">
          <w:rPr>
            <w:webHidden/>
          </w:rPr>
          <w:fldChar w:fldCharType="begin"/>
        </w:r>
        <w:r w:rsidR="00131429">
          <w:rPr>
            <w:webHidden/>
          </w:rPr>
          <w:instrText xml:space="preserve"> PAGEREF _Toc15457988 \h </w:instrText>
        </w:r>
        <w:r w:rsidR="00131429">
          <w:rPr>
            <w:webHidden/>
          </w:rPr>
        </w:r>
        <w:r w:rsidR="00131429">
          <w:rPr>
            <w:webHidden/>
          </w:rPr>
          <w:fldChar w:fldCharType="separate"/>
        </w:r>
        <w:r w:rsidR="00131429">
          <w:rPr>
            <w:webHidden/>
          </w:rPr>
          <w:t>11</w:t>
        </w:r>
        <w:r w:rsidR="00131429">
          <w:rPr>
            <w:webHidden/>
          </w:rPr>
          <w:fldChar w:fldCharType="end"/>
        </w:r>
      </w:hyperlink>
    </w:p>
    <w:p w14:paraId="603D868E" w14:textId="0487B8CD" w:rsidR="00131429" w:rsidRDefault="00E77491">
      <w:pPr>
        <w:pStyle w:val="TOC1"/>
        <w:rPr>
          <w:rFonts w:asciiTheme="minorHAnsi" w:eastAsiaTheme="minorEastAsia" w:hAnsiTheme="minorHAnsi" w:cstheme="minorBidi"/>
          <w:b w:val="0"/>
          <w:bCs w:val="0"/>
          <w:caps w:val="0"/>
          <w:sz w:val="22"/>
          <w:szCs w:val="22"/>
          <w:lang w:eastAsia="en-GB"/>
        </w:rPr>
      </w:pPr>
      <w:hyperlink w:anchor="_Toc15457989" w:history="1">
        <w:r w:rsidR="00131429" w:rsidRPr="00601EE6">
          <w:rPr>
            <w:rStyle w:val="Hyperlink"/>
          </w:rPr>
          <w:t>4</w:t>
        </w:r>
        <w:r w:rsidR="00131429">
          <w:rPr>
            <w:rFonts w:asciiTheme="minorHAnsi" w:eastAsiaTheme="minorEastAsia" w:hAnsiTheme="minorHAnsi" w:cstheme="minorBidi"/>
            <w:b w:val="0"/>
            <w:bCs w:val="0"/>
            <w:caps w:val="0"/>
            <w:sz w:val="22"/>
            <w:szCs w:val="22"/>
            <w:lang w:eastAsia="en-GB"/>
          </w:rPr>
          <w:tab/>
        </w:r>
        <w:r w:rsidR="00131429" w:rsidRPr="00601EE6">
          <w:rPr>
            <w:rStyle w:val="Hyperlink"/>
          </w:rPr>
          <w:t>Modification of the SMETS1 SEC Variation Testing Approach Document and Testing Approach Documents</w:t>
        </w:r>
        <w:r w:rsidR="00131429">
          <w:rPr>
            <w:webHidden/>
          </w:rPr>
          <w:tab/>
        </w:r>
        <w:r w:rsidR="00131429">
          <w:rPr>
            <w:webHidden/>
          </w:rPr>
          <w:fldChar w:fldCharType="begin"/>
        </w:r>
        <w:r w:rsidR="00131429">
          <w:rPr>
            <w:webHidden/>
          </w:rPr>
          <w:instrText xml:space="preserve"> PAGEREF _Toc15457989 \h </w:instrText>
        </w:r>
        <w:r w:rsidR="00131429">
          <w:rPr>
            <w:webHidden/>
          </w:rPr>
        </w:r>
        <w:r w:rsidR="00131429">
          <w:rPr>
            <w:webHidden/>
          </w:rPr>
          <w:fldChar w:fldCharType="separate"/>
        </w:r>
        <w:r w:rsidR="00131429">
          <w:rPr>
            <w:webHidden/>
          </w:rPr>
          <w:t>12</w:t>
        </w:r>
        <w:r w:rsidR="00131429">
          <w:rPr>
            <w:webHidden/>
          </w:rPr>
          <w:fldChar w:fldCharType="end"/>
        </w:r>
      </w:hyperlink>
    </w:p>
    <w:p w14:paraId="335FDC04" w14:textId="4E9D1001" w:rsidR="00131429" w:rsidRDefault="00E77491">
      <w:pPr>
        <w:pStyle w:val="TOC1"/>
        <w:rPr>
          <w:rFonts w:asciiTheme="minorHAnsi" w:eastAsiaTheme="minorEastAsia" w:hAnsiTheme="minorHAnsi" w:cstheme="minorBidi"/>
          <w:b w:val="0"/>
          <w:bCs w:val="0"/>
          <w:caps w:val="0"/>
          <w:sz w:val="22"/>
          <w:szCs w:val="22"/>
          <w:lang w:eastAsia="en-GB"/>
        </w:rPr>
      </w:pPr>
      <w:hyperlink w:anchor="_Toc15457990" w:history="1">
        <w:r w:rsidR="00131429" w:rsidRPr="00601EE6">
          <w:rPr>
            <w:rStyle w:val="Hyperlink"/>
          </w:rPr>
          <w:t>5</w:t>
        </w:r>
        <w:r w:rsidR="00131429">
          <w:rPr>
            <w:rFonts w:asciiTheme="minorHAnsi" w:eastAsiaTheme="minorEastAsia" w:hAnsiTheme="minorHAnsi" w:cstheme="minorBidi"/>
            <w:b w:val="0"/>
            <w:bCs w:val="0"/>
            <w:caps w:val="0"/>
            <w:sz w:val="22"/>
            <w:szCs w:val="22"/>
            <w:lang w:eastAsia="en-GB"/>
          </w:rPr>
          <w:tab/>
        </w:r>
        <w:r w:rsidR="00131429" w:rsidRPr="00601EE6">
          <w:rPr>
            <w:rStyle w:val="Hyperlink"/>
          </w:rPr>
          <w:t>SMETS1 Testing Objective:</w:t>
        </w:r>
        <w:r w:rsidR="00131429">
          <w:rPr>
            <w:webHidden/>
          </w:rPr>
          <w:tab/>
        </w:r>
        <w:r w:rsidR="00131429">
          <w:rPr>
            <w:webHidden/>
          </w:rPr>
          <w:fldChar w:fldCharType="begin"/>
        </w:r>
        <w:r w:rsidR="00131429">
          <w:rPr>
            <w:webHidden/>
          </w:rPr>
          <w:instrText xml:space="preserve"> PAGEREF _Toc15457990 \h </w:instrText>
        </w:r>
        <w:r w:rsidR="00131429">
          <w:rPr>
            <w:webHidden/>
          </w:rPr>
        </w:r>
        <w:r w:rsidR="00131429">
          <w:rPr>
            <w:webHidden/>
          </w:rPr>
          <w:fldChar w:fldCharType="separate"/>
        </w:r>
        <w:bookmarkStart w:id="4" w:name="_GoBack"/>
        <w:r w:rsidR="00131429">
          <w:rPr>
            <w:webHidden/>
          </w:rPr>
          <w:t>13</w:t>
        </w:r>
        <w:bookmarkEnd w:id="4"/>
        <w:r w:rsidR="00131429">
          <w:rPr>
            <w:webHidden/>
          </w:rPr>
          <w:fldChar w:fldCharType="end"/>
        </w:r>
      </w:hyperlink>
    </w:p>
    <w:p w14:paraId="7F88448A" w14:textId="6C910D0B" w:rsidR="00131429" w:rsidRDefault="00E77491">
      <w:pPr>
        <w:pStyle w:val="TOC1"/>
        <w:rPr>
          <w:rFonts w:asciiTheme="minorHAnsi" w:eastAsiaTheme="minorEastAsia" w:hAnsiTheme="minorHAnsi" w:cstheme="minorBidi"/>
          <w:b w:val="0"/>
          <w:bCs w:val="0"/>
          <w:caps w:val="0"/>
          <w:sz w:val="22"/>
          <w:szCs w:val="22"/>
          <w:lang w:eastAsia="en-GB"/>
        </w:rPr>
      </w:pPr>
      <w:hyperlink w:anchor="_Toc15457991" w:history="1">
        <w:r w:rsidR="00131429" w:rsidRPr="00601EE6">
          <w:rPr>
            <w:rStyle w:val="Hyperlink"/>
          </w:rPr>
          <w:t>6</w:t>
        </w:r>
        <w:r w:rsidR="00131429">
          <w:rPr>
            <w:rFonts w:asciiTheme="minorHAnsi" w:eastAsiaTheme="minorEastAsia" w:hAnsiTheme="minorHAnsi" w:cstheme="minorBidi"/>
            <w:b w:val="0"/>
            <w:bCs w:val="0"/>
            <w:caps w:val="0"/>
            <w:sz w:val="22"/>
            <w:szCs w:val="22"/>
            <w:lang w:eastAsia="en-GB"/>
          </w:rPr>
          <w:tab/>
        </w:r>
        <w:r w:rsidR="00131429" w:rsidRPr="00601EE6">
          <w:rPr>
            <w:rStyle w:val="Hyperlink"/>
          </w:rPr>
          <w:t>SMETS1 Security Testing</w:t>
        </w:r>
        <w:r w:rsidR="00131429">
          <w:rPr>
            <w:webHidden/>
          </w:rPr>
          <w:tab/>
        </w:r>
        <w:r w:rsidR="00131429">
          <w:rPr>
            <w:webHidden/>
          </w:rPr>
          <w:fldChar w:fldCharType="begin"/>
        </w:r>
        <w:r w:rsidR="00131429">
          <w:rPr>
            <w:webHidden/>
          </w:rPr>
          <w:instrText xml:space="preserve"> PAGEREF _Toc15457991 \h </w:instrText>
        </w:r>
        <w:r w:rsidR="00131429">
          <w:rPr>
            <w:webHidden/>
          </w:rPr>
        </w:r>
        <w:r w:rsidR="00131429">
          <w:rPr>
            <w:webHidden/>
          </w:rPr>
          <w:fldChar w:fldCharType="separate"/>
        </w:r>
        <w:r w:rsidR="00131429">
          <w:rPr>
            <w:webHidden/>
          </w:rPr>
          <w:t>15</w:t>
        </w:r>
        <w:r w:rsidR="00131429">
          <w:rPr>
            <w:webHidden/>
          </w:rPr>
          <w:fldChar w:fldCharType="end"/>
        </w:r>
      </w:hyperlink>
    </w:p>
    <w:p w14:paraId="29BA6017" w14:textId="0BB0F73B" w:rsidR="00131429" w:rsidRDefault="00E77491">
      <w:pPr>
        <w:pStyle w:val="TOC1"/>
        <w:rPr>
          <w:rFonts w:asciiTheme="minorHAnsi" w:eastAsiaTheme="minorEastAsia" w:hAnsiTheme="minorHAnsi" w:cstheme="minorBidi"/>
          <w:b w:val="0"/>
          <w:bCs w:val="0"/>
          <w:caps w:val="0"/>
          <w:sz w:val="22"/>
          <w:szCs w:val="22"/>
          <w:lang w:eastAsia="en-GB"/>
        </w:rPr>
      </w:pPr>
      <w:hyperlink w:anchor="_Toc15457992" w:history="1">
        <w:r w:rsidR="00131429" w:rsidRPr="00601EE6">
          <w:rPr>
            <w:rStyle w:val="Hyperlink"/>
          </w:rPr>
          <w:t>7</w:t>
        </w:r>
        <w:r w:rsidR="00131429">
          <w:rPr>
            <w:rFonts w:asciiTheme="minorHAnsi" w:eastAsiaTheme="minorEastAsia" w:hAnsiTheme="minorHAnsi" w:cstheme="minorBidi"/>
            <w:b w:val="0"/>
            <w:bCs w:val="0"/>
            <w:caps w:val="0"/>
            <w:sz w:val="22"/>
            <w:szCs w:val="22"/>
            <w:lang w:eastAsia="en-GB"/>
          </w:rPr>
          <w:tab/>
        </w:r>
        <w:r w:rsidR="00131429" w:rsidRPr="00601EE6">
          <w:rPr>
            <w:rStyle w:val="Hyperlink"/>
          </w:rPr>
          <w:t>Approach to Testing</w:t>
        </w:r>
        <w:r w:rsidR="00131429">
          <w:rPr>
            <w:webHidden/>
          </w:rPr>
          <w:tab/>
        </w:r>
        <w:r w:rsidR="00131429">
          <w:rPr>
            <w:webHidden/>
          </w:rPr>
          <w:fldChar w:fldCharType="begin"/>
        </w:r>
        <w:r w:rsidR="00131429">
          <w:rPr>
            <w:webHidden/>
          </w:rPr>
          <w:instrText xml:space="preserve"> PAGEREF _Toc15457992 \h </w:instrText>
        </w:r>
        <w:r w:rsidR="00131429">
          <w:rPr>
            <w:webHidden/>
          </w:rPr>
        </w:r>
        <w:r w:rsidR="00131429">
          <w:rPr>
            <w:webHidden/>
          </w:rPr>
          <w:fldChar w:fldCharType="separate"/>
        </w:r>
        <w:r w:rsidR="00131429">
          <w:rPr>
            <w:webHidden/>
          </w:rPr>
          <w:t>16</w:t>
        </w:r>
        <w:r w:rsidR="00131429">
          <w:rPr>
            <w:webHidden/>
          </w:rPr>
          <w:fldChar w:fldCharType="end"/>
        </w:r>
      </w:hyperlink>
    </w:p>
    <w:p w14:paraId="6E0512DE" w14:textId="02F12965" w:rsidR="00131429" w:rsidRDefault="00E77491">
      <w:pPr>
        <w:pStyle w:val="TOC1"/>
        <w:rPr>
          <w:rFonts w:asciiTheme="minorHAnsi" w:eastAsiaTheme="minorEastAsia" w:hAnsiTheme="minorHAnsi" w:cstheme="minorBidi"/>
          <w:b w:val="0"/>
          <w:bCs w:val="0"/>
          <w:caps w:val="0"/>
          <w:sz w:val="22"/>
          <w:szCs w:val="22"/>
          <w:lang w:eastAsia="en-GB"/>
        </w:rPr>
      </w:pPr>
      <w:hyperlink w:anchor="_Toc15457993" w:history="1">
        <w:r w:rsidR="00131429" w:rsidRPr="00601EE6">
          <w:rPr>
            <w:rStyle w:val="Hyperlink"/>
          </w:rPr>
          <w:t>8</w:t>
        </w:r>
        <w:r w:rsidR="00131429">
          <w:rPr>
            <w:rFonts w:asciiTheme="minorHAnsi" w:eastAsiaTheme="minorEastAsia" w:hAnsiTheme="minorHAnsi" w:cstheme="minorBidi"/>
            <w:b w:val="0"/>
            <w:bCs w:val="0"/>
            <w:caps w:val="0"/>
            <w:sz w:val="22"/>
            <w:szCs w:val="22"/>
            <w:lang w:eastAsia="en-GB"/>
          </w:rPr>
          <w:tab/>
        </w:r>
        <w:r w:rsidR="00131429" w:rsidRPr="00601EE6">
          <w:rPr>
            <w:rStyle w:val="Hyperlink"/>
          </w:rPr>
          <w:t>Generic Testing Activities</w:t>
        </w:r>
        <w:r w:rsidR="00131429">
          <w:rPr>
            <w:webHidden/>
          </w:rPr>
          <w:tab/>
        </w:r>
        <w:r w:rsidR="00131429">
          <w:rPr>
            <w:webHidden/>
          </w:rPr>
          <w:fldChar w:fldCharType="begin"/>
        </w:r>
        <w:r w:rsidR="00131429">
          <w:rPr>
            <w:webHidden/>
          </w:rPr>
          <w:instrText xml:space="preserve"> PAGEREF _Toc15457993 \h </w:instrText>
        </w:r>
        <w:r w:rsidR="00131429">
          <w:rPr>
            <w:webHidden/>
          </w:rPr>
        </w:r>
        <w:r w:rsidR="00131429">
          <w:rPr>
            <w:webHidden/>
          </w:rPr>
          <w:fldChar w:fldCharType="separate"/>
        </w:r>
        <w:r w:rsidR="00131429">
          <w:rPr>
            <w:webHidden/>
          </w:rPr>
          <w:t>17</w:t>
        </w:r>
        <w:r w:rsidR="00131429">
          <w:rPr>
            <w:webHidden/>
          </w:rPr>
          <w:fldChar w:fldCharType="end"/>
        </w:r>
      </w:hyperlink>
    </w:p>
    <w:p w14:paraId="53B1B78C" w14:textId="39EA15B7" w:rsidR="00131429" w:rsidRDefault="00E77491">
      <w:pPr>
        <w:pStyle w:val="TOC1"/>
        <w:rPr>
          <w:rFonts w:asciiTheme="minorHAnsi" w:eastAsiaTheme="minorEastAsia" w:hAnsiTheme="minorHAnsi" w:cstheme="minorBidi"/>
          <w:b w:val="0"/>
          <w:bCs w:val="0"/>
          <w:caps w:val="0"/>
          <w:sz w:val="22"/>
          <w:szCs w:val="22"/>
          <w:lang w:eastAsia="en-GB"/>
        </w:rPr>
      </w:pPr>
      <w:hyperlink w:anchor="_Toc15457994" w:history="1">
        <w:r w:rsidR="00131429" w:rsidRPr="00601EE6">
          <w:rPr>
            <w:rStyle w:val="Hyperlink"/>
          </w:rPr>
          <w:t>9</w:t>
        </w:r>
        <w:r w:rsidR="00131429">
          <w:rPr>
            <w:rFonts w:asciiTheme="minorHAnsi" w:eastAsiaTheme="minorEastAsia" w:hAnsiTheme="minorHAnsi" w:cstheme="minorBidi"/>
            <w:b w:val="0"/>
            <w:bCs w:val="0"/>
            <w:caps w:val="0"/>
            <w:sz w:val="22"/>
            <w:szCs w:val="22"/>
            <w:lang w:eastAsia="en-GB"/>
          </w:rPr>
          <w:tab/>
        </w:r>
        <w:r w:rsidR="00131429" w:rsidRPr="00601EE6">
          <w:rPr>
            <w:rStyle w:val="Hyperlink"/>
          </w:rPr>
          <w:t>General Requirements for SMETS1 Testing</w:t>
        </w:r>
        <w:r w:rsidR="00131429">
          <w:rPr>
            <w:webHidden/>
          </w:rPr>
          <w:tab/>
        </w:r>
        <w:r w:rsidR="00131429">
          <w:rPr>
            <w:webHidden/>
          </w:rPr>
          <w:fldChar w:fldCharType="begin"/>
        </w:r>
        <w:r w:rsidR="00131429">
          <w:rPr>
            <w:webHidden/>
          </w:rPr>
          <w:instrText xml:space="preserve"> PAGEREF _Toc15457994 \h </w:instrText>
        </w:r>
        <w:r w:rsidR="00131429">
          <w:rPr>
            <w:webHidden/>
          </w:rPr>
        </w:r>
        <w:r w:rsidR="00131429">
          <w:rPr>
            <w:webHidden/>
          </w:rPr>
          <w:fldChar w:fldCharType="separate"/>
        </w:r>
        <w:r w:rsidR="00131429">
          <w:rPr>
            <w:webHidden/>
          </w:rPr>
          <w:t>19</w:t>
        </w:r>
        <w:r w:rsidR="00131429">
          <w:rPr>
            <w:webHidden/>
          </w:rPr>
          <w:fldChar w:fldCharType="end"/>
        </w:r>
      </w:hyperlink>
    </w:p>
    <w:p w14:paraId="63DB5B16" w14:textId="14972EDF" w:rsidR="00131429" w:rsidRDefault="00E77491">
      <w:pPr>
        <w:pStyle w:val="TOC1"/>
        <w:rPr>
          <w:rFonts w:asciiTheme="minorHAnsi" w:eastAsiaTheme="minorEastAsia" w:hAnsiTheme="minorHAnsi" w:cstheme="minorBidi"/>
          <w:b w:val="0"/>
          <w:bCs w:val="0"/>
          <w:caps w:val="0"/>
          <w:sz w:val="22"/>
          <w:szCs w:val="22"/>
          <w:lang w:eastAsia="en-GB"/>
        </w:rPr>
      </w:pPr>
      <w:hyperlink w:anchor="_Toc15457995" w:history="1">
        <w:r w:rsidR="00131429" w:rsidRPr="00601EE6">
          <w:rPr>
            <w:rStyle w:val="Hyperlink"/>
          </w:rPr>
          <w:t>10</w:t>
        </w:r>
        <w:r w:rsidR="00131429">
          <w:rPr>
            <w:rFonts w:asciiTheme="minorHAnsi" w:eastAsiaTheme="minorEastAsia" w:hAnsiTheme="minorHAnsi" w:cstheme="minorBidi"/>
            <w:b w:val="0"/>
            <w:bCs w:val="0"/>
            <w:caps w:val="0"/>
            <w:sz w:val="22"/>
            <w:szCs w:val="22"/>
            <w:lang w:eastAsia="en-GB"/>
          </w:rPr>
          <w:tab/>
        </w:r>
        <w:r w:rsidR="00131429" w:rsidRPr="00601EE6">
          <w:rPr>
            <w:rStyle w:val="Hyperlink"/>
          </w:rPr>
          <w:t>Specific Deliverables</w:t>
        </w:r>
        <w:r w:rsidR="00131429">
          <w:rPr>
            <w:webHidden/>
          </w:rPr>
          <w:tab/>
        </w:r>
        <w:r w:rsidR="00131429">
          <w:rPr>
            <w:webHidden/>
          </w:rPr>
          <w:fldChar w:fldCharType="begin"/>
        </w:r>
        <w:r w:rsidR="00131429">
          <w:rPr>
            <w:webHidden/>
          </w:rPr>
          <w:instrText xml:space="preserve"> PAGEREF _Toc15457995 \h </w:instrText>
        </w:r>
        <w:r w:rsidR="00131429">
          <w:rPr>
            <w:webHidden/>
          </w:rPr>
        </w:r>
        <w:r w:rsidR="00131429">
          <w:rPr>
            <w:webHidden/>
          </w:rPr>
          <w:fldChar w:fldCharType="separate"/>
        </w:r>
        <w:r w:rsidR="00131429">
          <w:rPr>
            <w:webHidden/>
          </w:rPr>
          <w:t>21</w:t>
        </w:r>
        <w:r w:rsidR="00131429">
          <w:rPr>
            <w:webHidden/>
          </w:rPr>
          <w:fldChar w:fldCharType="end"/>
        </w:r>
      </w:hyperlink>
    </w:p>
    <w:p w14:paraId="7142440A" w14:textId="4AFACF78" w:rsidR="00131429" w:rsidRDefault="00E77491">
      <w:pPr>
        <w:pStyle w:val="TOC1"/>
        <w:rPr>
          <w:rFonts w:asciiTheme="minorHAnsi" w:eastAsiaTheme="minorEastAsia" w:hAnsiTheme="minorHAnsi" w:cstheme="minorBidi"/>
          <w:b w:val="0"/>
          <w:bCs w:val="0"/>
          <w:caps w:val="0"/>
          <w:sz w:val="22"/>
          <w:szCs w:val="22"/>
          <w:lang w:eastAsia="en-GB"/>
        </w:rPr>
      </w:pPr>
      <w:hyperlink w:anchor="_Toc15457996" w:history="1">
        <w:r w:rsidR="00131429" w:rsidRPr="00601EE6">
          <w:rPr>
            <w:rStyle w:val="Hyperlink"/>
          </w:rPr>
          <w:t>11</w:t>
        </w:r>
        <w:r w:rsidR="00131429">
          <w:rPr>
            <w:rFonts w:asciiTheme="minorHAnsi" w:eastAsiaTheme="minorEastAsia" w:hAnsiTheme="minorHAnsi" w:cstheme="minorBidi"/>
            <w:b w:val="0"/>
            <w:bCs w:val="0"/>
            <w:caps w:val="0"/>
            <w:sz w:val="22"/>
            <w:szCs w:val="22"/>
            <w:lang w:eastAsia="en-GB"/>
          </w:rPr>
          <w:tab/>
        </w:r>
        <w:r w:rsidR="00131429" w:rsidRPr="00601EE6">
          <w:rPr>
            <w:rStyle w:val="Hyperlink"/>
          </w:rPr>
          <w:t>Traceability</w:t>
        </w:r>
        <w:r w:rsidR="00131429">
          <w:rPr>
            <w:webHidden/>
          </w:rPr>
          <w:tab/>
        </w:r>
        <w:r w:rsidR="00131429">
          <w:rPr>
            <w:webHidden/>
          </w:rPr>
          <w:fldChar w:fldCharType="begin"/>
        </w:r>
        <w:r w:rsidR="00131429">
          <w:rPr>
            <w:webHidden/>
          </w:rPr>
          <w:instrText xml:space="preserve"> PAGEREF _Toc15457996 \h </w:instrText>
        </w:r>
        <w:r w:rsidR="00131429">
          <w:rPr>
            <w:webHidden/>
          </w:rPr>
        </w:r>
        <w:r w:rsidR="00131429">
          <w:rPr>
            <w:webHidden/>
          </w:rPr>
          <w:fldChar w:fldCharType="separate"/>
        </w:r>
        <w:r w:rsidR="00131429">
          <w:rPr>
            <w:webHidden/>
          </w:rPr>
          <w:t>24</w:t>
        </w:r>
        <w:r w:rsidR="00131429">
          <w:rPr>
            <w:webHidden/>
          </w:rPr>
          <w:fldChar w:fldCharType="end"/>
        </w:r>
      </w:hyperlink>
    </w:p>
    <w:p w14:paraId="163926CD" w14:textId="36575136" w:rsidR="00131429" w:rsidRDefault="00E77491">
      <w:pPr>
        <w:pStyle w:val="TOC1"/>
        <w:rPr>
          <w:rFonts w:asciiTheme="minorHAnsi" w:eastAsiaTheme="minorEastAsia" w:hAnsiTheme="minorHAnsi" w:cstheme="minorBidi"/>
          <w:b w:val="0"/>
          <w:bCs w:val="0"/>
          <w:caps w:val="0"/>
          <w:sz w:val="22"/>
          <w:szCs w:val="22"/>
          <w:lang w:eastAsia="en-GB"/>
        </w:rPr>
      </w:pPr>
      <w:hyperlink w:anchor="_Toc15457997" w:history="1">
        <w:r w:rsidR="00131429" w:rsidRPr="00601EE6">
          <w:rPr>
            <w:rStyle w:val="Hyperlink"/>
          </w:rPr>
          <w:t>12</w:t>
        </w:r>
        <w:r w:rsidR="00131429">
          <w:rPr>
            <w:rFonts w:asciiTheme="minorHAnsi" w:eastAsiaTheme="minorEastAsia" w:hAnsiTheme="minorHAnsi" w:cstheme="minorBidi"/>
            <w:b w:val="0"/>
            <w:bCs w:val="0"/>
            <w:caps w:val="0"/>
            <w:sz w:val="22"/>
            <w:szCs w:val="22"/>
            <w:lang w:eastAsia="en-GB"/>
          </w:rPr>
          <w:tab/>
        </w:r>
        <w:r w:rsidR="00131429" w:rsidRPr="00601EE6">
          <w:rPr>
            <w:rStyle w:val="Hyperlink"/>
          </w:rPr>
          <w:t>Test Procedure</w:t>
        </w:r>
        <w:r w:rsidR="00131429">
          <w:rPr>
            <w:webHidden/>
          </w:rPr>
          <w:tab/>
        </w:r>
        <w:r w:rsidR="00131429">
          <w:rPr>
            <w:webHidden/>
          </w:rPr>
          <w:fldChar w:fldCharType="begin"/>
        </w:r>
        <w:r w:rsidR="00131429">
          <w:rPr>
            <w:webHidden/>
          </w:rPr>
          <w:instrText xml:space="preserve"> PAGEREF _Toc15457997 \h </w:instrText>
        </w:r>
        <w:r w:rsidR="00131429">
          <w:rPr>
            <w:webHidden/>
          </w:rPr>
        </w:r>
        <w:r w:rsidR="00131429">
          <w:rPr>
            <w:webHidden/>
          </w:rPr>
          <w:fldChar w:fldCharType="separate"/>
        </w:r>
        <w:r w:rsidR="00131429">
          <w:rPr>
            <w:webHidden/>
          </w:rPr>
          <w:t>24</w:t>
        </w:r>
        <w:r w:rsidR="00131429">
          <w:rPr>
            <w:webHidden/>
          </w:rPr>
          <w:fldChar w:fldCharType="end"/>
        </w:r>
      </w:hyperlink>
    </w:p>
    <w:p w14:paraId="299240FE" w14:textId="76616A48" w:rsidR="00131429" w:rsidRDefault="00E77491">
      <w:pPr>
        <w:pStyle w:val="TOC1"/>
        <w:rPr>
          <w:rFonts w:asciiTheme="minorHAnsi" w:eastAsiaTheme="minorEastAsia" w:hAnsiTheme="minorHAnsi" w:cstheme="minorBidi"/>
          <w:b w:val="0"/>
          <w:bCs w:val="0"/>
          <w:caps w:val="0"/>
          <w:sz w:val="22"/>
          <w:szCs w:val="22"/>
          <w:lang w:eastAsia="en-GB"/>
        </w:rPr>
      </w:pPr>
      <w:hyperlink w:anchor="_Toc15457998" w:history="1">
        <w:r w:rsidR="00131429" w:rsidRPr="00601EE6">
          <w:rPr>
            <w:rStyle w:val="Hyperlink"/>
          </w:rPr>
          <w:t>13</w:t>
        </w:r>
        <w:r w:rsidR="00131429">
          <w:rPr>
            <w:rFonts w:asciiTheme="minorHAnsi" w:eastAsiaTheme="minorEastAsia" w:hAnsiTheme="minorHAnsi" w:cstheme="minorBidi"/>
            <w:b w:val="0"/>
            <w:bCs w:val="0"/>
            <w:caps w:val="0"/>
            <w:sz w:val="22"/>
            <w:szCs w:val="22"/>
            <w:lang w:eastAsia="en-GB"/>
          </w:rPr>
          <w:tab/>
        </w:r>
        <w:r w:rsidR="00131429" w:rsidRPr="00601EE6">
          <w:rPr>
            <w:rStyle w:val="Hyperlink"/>
          </w:rPr>
          <w:t>SMETS 1 System Integration Testing</w:t>
        </w:r>
        <w:r w:rsidR="00131429">
          <w:rPr>
            <w:webHidden/>
          </w:rPr>
          <w:tab/>
        </w:r>
        <w:r w:rsidR="00131429">
          <w:rPr>
            <w:webHidden/>
          </w:rPr>
          <w:fldChar w:fldCharType="begin"/>
        </w:r>
        <w:r w:rsidR="00131429">
          <w:rPr>
            <w:webHidden/>
          </w:rPr>
          <w:instrText xml:space="preserve"> PAGEREF _Toc15457998 \h </w:instrText>
        </w:r>
        <w:r w:rsidR="00131429">
          <w:rPr>
            <w:webHidden/>
          </w:rPr>
        </w:r>
        <w:r w:rsidR="00131429">
          <w:rPr>
            <w:webHidden/>
          </w:rPr>
          <w:fldChar w:fldCharType="separate"/>
        </w:r>
        <w:r w:rsidR="00131429">
          <w:rPr>
            <w:webHidden/>
          </w:rPr>
          <w:t>26</w:t>
        </w:r>
        <w:r w:rsidR="00131429">
          <w:rPr>
            <w:webHidden/>
          </w:rPr>
          <w:fldChar w:fldCharType="end"/>
        </w:r>
      </w:hyperlink>
    </w:p>
    <w:p w14:paraId="6AD424CA" w14:textId="24AFD572" w:rsidR="00131429" w:rsidRDefault="00E77491">
      <w:pPr>
        <w:pStyle w:val="TOC1"/>
        <w:rPr>
          <w:rFonts w:asciiTheme="minorHAnsi" w:eastAsiaTheme="minorEastAsia" w:hAnsiTheme="minorHAnsi" w:cstheme="minorBidi"/>
          <w:b w:val="0"/>
          <w:bCs w:val="0"/>
          <w:caps w:val="0"/>
          <w:sz w:val="22"/>
          <w:szCs w:val="22"/>
          <w:lang w:eastAsia="en-GB"/>
        </w:rPr>
      </w:pPr>
      <w:hyperlink w:anchor="_Toc15457999" w:history="1">
        <w:r w:rsidR="00131429" w:rsidRPr="00601EE6">
          <w:rPr>
            <w:rStyle w:val="Hyperlink"/>
          </w:rPr>
          <w:t>14</w:t>
        </w:r>
        <w:r w:rsidR="00131429">
          <w:rPr>
            <w:rFonts w:asciiTheme="minorHAnsi" w:eastAsiaTheme="minorEastAsia" w:hAnsiTheme="minorHAnsi" w:cstheme="minorBidi"/>
            <w:b w:val="0"/>
            <w:bCs w:val="0"/>
            <w:caps w:val="0"/>
            <w:sz w:val="22"/>
            <w:szCs w:val="22"/>
            <w:lang w:eastAsia="en-GB"/>
          </w:rPr>
          <w:tab/>
        </w:r>
        <w:r w:rsidR="00131429" w:rsidRPr="00601EE6">
          <w:rPr>
            <w:rStyle w:val="Hyperlink"/>
          </w:rPr>
          <w:t>Testing Issue resolution:</w:t>
        </w:r>
        <w:r w:rsidR="00131429">
          <w:rPr>
            <w:webHidden/>
          </w:rPr>
          <w:tab/>
        </w:r>
        <w:r w:rsidR="00131429">
          <w:rPr>
            <w:webHidden/>
          </w:rPr>
          <w:fldChar w:fldCharType="begin"/>
        </w:r>
        <w:r w:rsidR="00131429">
          <w:rPr>
            <w:webHidden/>
          </w:rPr>
          <w:instrText xml:space="preserve"> PAGEREF _Toc15457999 \h </w:instrText>
        </w:r>
        <w:r w:rsidR="00131429">
          <w:rPr>
            <w:webHidden/>
          </w:rPr>
        </w:r>
        <w:r w:rsidR="00131429">
          <w:rPr>
            <w:webHidden/>
          </w:rPr>
          <w:fldChar w:fldCharType="separate"/>
        </w:r>
        <w:r w:rsidR="00131429">
          <w:rPr>
            <w:webHidden/>
          </w:rPr>
          <w:t>34</w:t>
        </w:r>
        <w:r w:rsidR="00131429">
          <w:rPr>
            <w:webHidden/>
          </w:rPr>
          <w:fldChar w:fldCharType="end"/>
        </w:r>
      </w:hyperlink>
    </w:p>
    <w:p w14:paraId="67945563" w14:textId="4CB805BE" w:rsidR="00131429" w:rsidRDefault="00E77491">
      <w:pPr>
        <w:pStyle w:val="TOC1"/>
        <w:rPr>
          <w:rFonts w:asciiTheme="minorHAnsi" w:eastAsiaTheme="minorEastAsia" w:hAnsiTheme="minorHAnsi" w:cstheme="minorBidi"/>
          <w:b w:val="0"/>
          <w:bCs w:val="0"/>
          <w:caps w:val="0"/>
          <w:sz w:val="22"/>
          <w:szCs w:val="22"/>
          <w:lang w:eastAsia="en-GB"/>
        </w:rPr>
      </w:pPr>
      <w:hyperlink w:anchor="_Toc15458000" w:history="1">
        <w:r w:rsidR="00131429" w:rsidRPr="00601EE6">
          <w:rPr>
            <w:rStyle w:val="Hyperlink"/>
          </w:rPr>
          <w:t>15</w:t>
        </w:r>
        <w:r w:rsidR="00131429">
          <w:rPr>
            <w:rFonts w:asciiTheme="minorHAnsi" w:eastAsiaTheme="minorEastAsia" w:hAnsiTheme="minorHAnsi" w:cstheme="minorBidi"/>
            <w:b w:val="0"/>
            <w:bCs w:val="0"/>
            <w:caps w:val="0"/>
            <w:sz w:val="22"/>
            <w:szCs w:val="22"/>
            <w:lang w:eastAsia="en-GB"/>
          </w:rPr>
          <w:tab/>
        </w:r>
        <w:r w:rsidR="00131429" w:rsidRPr="00601EE6">
          <w:rPr>
            <w:rStyle w:val="Hyperlink"/>
          </w:rPr>
          <w:t>Work Off Plans</w:t>
        </w:r>
        <w:r w:rsidR="00131429">
          <w:rPr>
            <w:webHidden/>
          </w:rPr>
          <w:tab/>
        </w:r>
        <w:r w:rsidR="00131429">
          <w:rPr>
            <w:webHidden/>
          </w:rPr>
          <w:fldChar w:fldCharType="begin"/>
        </w:r>
        <w:r w:rsidR="00131429">
          <w:rPr>
            <w:webHidden/>
          </w:rPr>
          <w:instrText xml:space="preserve"> PAGEREF _Toc15458000 \h </w:instrText>
        </w:r>
        <w:r w:rsidR="00131429">
          <w:rPr>
            <w:webHidden/>
          </w:rPr>
        </w:r>
        <w:r w:rsidR="00131429">
          <w:rPr>
            <w:webHidden/>
          </w:rPr>
          <w:fldChar w:fldCharType="separate"/>
        </w:r>
        <w:r w:rsidR="00131429">
          <w:rPr>
            <w:webHidden/>
          </w:rPr>
          <w:t>34</w:t>
        </w:r>
        <w:r w:rsidR="00131429">
          <w:rPr>
            <w:webHidden/>
          </w:rPr>
          <w:fldChar w:fldCharType="end"/>
        </w:r>
      </w:hyperlink>
    </w:p>
    <w:p w14:paraId="409CA87B" w14:textId="06582D63" w:rsidR="00131429" w:rsidRDefault="00E77491">
      <w:pPr>
        <w:pStyle w:val="TOC1"/>
        <w:rPr>
          <w:rFonts w:asciiTheme="minorHAnsi" w:eastAsiaTheme="minorEastAsia" w:hAnsiTheme="minorHAnsi" w:cstheme="minorBidi"/>
          <w:b w:val="0"/>
          <w:bCs w:val="0"/>
          <w:caps w:val="0"/>
          <w:sz w:val="22"/>
          <w:szCs w:val="22"/>
          <w:lang w:eastAsia="en-GB"/>
        </w:rPr>
      </w:pPr>
      <w:hyperlink w:anchor="_Toc15458001" w:history="1">
        <w:r w:rsidR="00131429" w:rsidRPr="00601EE6">
          <w:rPr>
            <w:rStyle w:val="Hyperlink"/>
          </w:rPr>
          <w:t>16</w:t>
        </w:r>
        <w:r w:rsidR="00131429">
          <w:rPr>
            <w:rFonts w:asciiTheme="minorHAnsi" w:eastAsiaTheme="minorEastAsia" w:hAnsiTheme="minorHAnsi" w:cstheme="minorBidi"/>
            <w:b w:val="0"/>
            <w:bCs w:val="0"/>
            <w:caps w:val="0"/>
            <w:sz w:val="22"/>
            <w:szCs w:val="22"/>
            <w:lang w:eastAsia="en-GB"/>
          </w:rPr>
          <w:tab/>
        </w:r>
        <w:r w:rsidR="00131429" w:rsidRPr="00601EE6">
          <w:rPr>
            <w:rStyle w:val="Hyperlink"/>
          </w:rPr>
          <w:t>Test Reporting</w:t>
        </w:r>
        <w:r w:rsidR="00131429">
          <w:rPr>
            <w:webHidden/>
          </w:rPr>
          <w:tab/>
        </w:r>
        <w:r w:rsidR="00131429">
          <w:rPr>
            <w:webHidden/>
          </w:rPr>
          <w:fldChar w:fldCharType="begin"/>
        </w:r>
        <w:r w:rsidR="00131429">
          <w:rPr>
            <w:webHidden/>
          </w:rPr>
          <w:instrText xml:space="preserve"> PAGEREF _Toc15458001 \h </w:instrText>
        </w:r>
        <w:r w:rsidR="00131429">
          <w:rPr>
            <w:webHidden/>
          </w:rPr>
        </w:r>
        <w:r w:rsidR="00131429">
          <w:rPr>
            <w:webHidden/>
          </w:rPr>
          <w:fldChar w:fldCharType="separate"/>
        </w:r>
        <w:r w:rsidR="00131429">
          <w:rPr>
            <w:webHidden/>
          </w:rPr>
          <w:t>35</w:t>
        </w:r>
        <w:r w:rsidR="00131429">
          <w:rPr>
            <w:webHidden/>
          </w:rPr>
          <w:fldChar w:fldCharType="end"/>
        </w:r>
      </w:hyperlink>
    </w:p>
    <w:p w14:paraId="54F857A4" w14:textId="68356B1E" w:rsidR="00131429" w:rsidRDefault="00E77491">
      <w:pPr>
        <w:pStyle w:val="TOC1"/>
        <w:rPr>
          <w:rFonts w:asciiTheme="minorHAnsi" w:eastAsiaTheme="minorEastAsia" w:hAnsiTheme="minorHAnsi" w:cstheme="minorBidi"/>
          <w:b w:val="0"/>
          <w:bCs w:val="0"/>
          <w:caps w:val="0"/>
          <w:sz w:val="22"/>
          <w:szCs w:val="22"/>
          <w:lang w:eastAsia="en-GB"/>
        </w:rPr>
      </w:pPr>
      <w:hyperlink w:anchor="_Toc15458002" w:history="1">
        <w:r w:rsidR="00131429" w:rsidRPr="00601EE6">
          <w:rPr>
            <w:rStyle w:val="Hyperlink"/>
          </w:rPr>
          <w:t>17</w:t>
        </w:r>
        <w:r w:rsidR="00131429">
          <w:rPr>
            <w:rFonts w:asciiTheme="minorHAnsi" w:eastAsiaTheme="minorEastAsia" w:hAnsiTheme="minorHAnsi" w:cstheme="minorBidi"/>
            <w:b w:val="0"/>
            <w:bCs w:val="0"/>
            <w:caps w:val="0"/>
            <w:sz w:val="22"/>
            <w:szCs w:val="22"/>
            <w:lang w:eastAsia="en-GB"/>
          </w:rPr>
          <w:tab/>
        </w:r>
        <w:r w:rsidR="00131429" w:rsidRPr="00601EE6">
          <w:rPr>
            <w:rStyle w:val="Hyperlink"/>
          </w:rPr>
          <w:t>Test Resources</w:t>
        </w:r>
        <w:r w:rsidR="00131429">
          <w:rPr>
            <w:webHidden/>
          </w:rPr>
          <w:tab/>
        </w:r>
        <w:r w:rsidR="00131429">
          <w:rPr>
            <w:webHidden/>
          </w:rPr>
          <w:fldChar w:fldCharType="begin"/>
        </w:r>
        <w:r w:rsidR="00131429">
          <w:rPr>
            <w:webHidden/>
          </w:rPr>
          <w:instrText xml:space="preserve"> PAGEREF _Toc15458002 \h </w:instrText>
        </w:r>
        <w:r w:rsidR="00131429">
          <w:rPr>
            <w:webHidden/>
          </w:rPr>
        </w:r>
        <w:r w:rsidR="00131429">
          <w:rPr>
            <w:webHidden/>
          </w:rPr>
          <w:fldChar w:fldCharType="separate"/>
        </w:r>
        <w:r w:rsidR="00131429">
          <w:rPr>
            <w:webHidden/>
          </w:rPr>
          <w:t>36</w:t>
        </w:r>
        <w:r w:rsidR="00131429">
          <w:rPr>
            <w:webHidden/>
          </w:rPr>
          <w:fldChar w:fldCharType="end"/>
        </w:r>
      </w:hyperlink>
    </w:p>
    <w:p w14:paraId="56470A11" w14:textId="6B4E0406" w:rsidR="00131429" w:rsidRDefault="00E77491">
      <w:pPr>
        <w:pStyle w:val="TOC1"/>
        <w:rPr>
          <w:rFonts w:asciiTheme="minorHAnsi" w:eastAsiaTheme="minorEastAsia" w:hAnsiTheme="minorHAnsi" w:cstheme="minorBidi"/>
          <w:b w:val="0"/>
          <w:bCs w:val="0"/>
          <w:caps w:val="0"/>
          <w:sz w:val="22"/>
          <w:szCs w:val="22"/>
          <w:lang w:eastAsia="en-GB"/>
        </w:rPr>
      </w:pPr>
      <w:hyperlink w:anchor="_Toc15458003" w:history="1">
        <w:r w:rsidR="00131429" w:rsidRPr="00601EE6">
          <w:rPr>
            <w:rStyle w:val="Hyperlink"/>
          </w:rPr>
          <w:t>18</w:t>
        </w:r>
        <w:r w:rsidR="00131429">
          <w:rPr>
            <w:rFonts w:asciiTheme="minorHAnsi" w:eastAsiaTheme="minorEastAsia" w:hAnsiTheme="minorHAnsi" w:cstheme="minorBidi"/>
            <w:b w:val="0"/>
            <w:bCs w:val="0"/>
            <w:caps w:val="0"/>
            <w:sz w:val="22"/>
            <w:szCs w:val="22"/>
            <w:lang w:eastAsia="en-GB"/>
          </w:rPr>
          <w:tab/>
        </w:r>
        <w:r w:rsidR="00131429" w:rsidRPr="00601EE6">
          <w:rPr>
            <w:rStyle w:val="Hyperlink"/>
          </w:rPr>
          <w:t>Additional Obligations</w:t>
        </w:r>
        <w:r w:rsidR="00131429">
          <w:rPr>
            <w:webHidden/>
          </w:rPr>
          <w:tab/>
        </w:r>
        <w:r w:rsidR="00131429">
          <w:rPr>
            <w:webHidden/>
          </w:rPr>
          <w:fldChar w:fldCharType="begin"/>
        </w:r>
        <w:r w:rsidR="00131429">
          <w:rPr>
            <w:webHidden/>
          </w:rPr>
          <w:instrText xml:space="preserve"> PAGEREF _Toc15458003 \h </w:instrText>
        </w:r>
        <w:r w:rsidR="00131429">
          <w:rPr>
            <w:webHidden/>
          </w:rPr>
        </w:r>
        <w:r w:rsidR="00131429">
          <w:rPr>
            <w:webHidden/>
          </w:rPr>
          <w:fldChar w:fldCharType="separate"/>
        </w:r>
        <w:r w:rsidR="00131429">
          <w:rPr>
            <w:webHidden/>
          </w:rPr>
          <w:t>36</w:t>
        </w:r>
        <w:r w:rsidR="00131429">
          <w:rPr>
            <w:webHidden/>
          </w:rPr>
          <w:fldChar w:fldCharType="end"/>
        </w:r>
      </w:hyperlink>
    </w:p>
    <w:p w14:paraId="7E59FFB2" w14:textId="66406FA7" w:rsidR="00131429" w:rsidRDefault="00E77491">
      <w:pPr>
        <w:pStyle w:val="TOC1"/>
        <w:rPr>
          <w:rFonts w:asciiTheme="minorHAnsi" w:eastAsiaTheme="minorEastAsia" w:hAnsiTheme="minorHAnsi" w:cstheme="minorBidi"/>
          <w:b w:val="0"/>
          <w:bCs w:val="0"/>
          <w:caps w:val="0"/>
          <w:sz w:val="22"/>
          <w:szCs w:val="22"/>
          <w:lang w:eastAsia="en-GB"/>
        </w:rPr>
      </w:pPr>
      <w:hyperlink w:anchor="_Toc15458004" w:history="1">
        <w:r w:rsidR="00131429" w:rsidRPr="00601EE6">
          <w:rPr>
            <w:rStyle w:val="Hyperlink"/>
          </w:rPr>
          <w:t>19</w:t>
        </w:r>
        <w:r w:rsidR="00131429">
          <w:rPr>
            <w:rFonts w:asciiTheme="minorHAnsi" w:eastAsiaTheme="minorEastAsia" w:hAnsiTheme="minorHAnsi" w:cstheme="minorBidi"/>
            <w:b w:val="0"/>
            <w:bCs w:val="0"/>
            <w:caps w:val="0"/>
            <w:sz w:val="22"/>
            <w:szCs w:val="22"/>
            <w:lang w:eastAsia="en-GB"/>
          </w:rPr>
          <w:tab/>
        </w:r>
        <w:r w:rsidR="00131429" w:rsidRPr="00601EE6">
          <w:rPr>
            <w:rStyle w:val="Hyperlink"/>
          </w:rPr>
          <w:t>SIT Audit and Independent Assurance</w:t>
        </w:r>
        <w:r w:rsidR="00131429">
          <w:rPr>
            <w:webHidden/>
          </w:rPr>
          <w:tab/>
        </w:r>
        <w:r w:rsidR="00131429">
          <w:rPr>
            <w:webHidden/>
          </w:rPr>
          <w:fldChar w:fldCharType="begin"/>
        </w:r>
        <w:r w:rsidR="00131429">
          <w:rPr>
            <w:webHidden/>
          </w:rPr>
          <w:instrText xml:space="preserve"> PAGEREF _Toc15458004 \h </w:instrText>
        </w:r>
        <w:r w:rsidR="00131429">
          <w:rPr>
            <w:webHidden/>
          </w:rPr>
        </w:r>
        <w:r w:rsidR="00131429">
          <w:rPr>
            <w:webHidden/>
          </w:rPr>
          <w:fldChar w:fldCharType="separate"/>
        </w:r>
        <w:r w:rsidR="00131429">
          <w:rPr>
            <w:webHidden/>
          </w:rPr>
          <w:t>37</w:t>
        </w:r>
        <w:r w:rsidR="00131429">
          <w:rPr>
            <w:webHidden/>
          </w:rPr>
          <w:fldChar w:fldCharType="end"/>
        </w:r>
      </w:hyperlink>
    </w:p>
    <w:p w14:paraId="5DB3417B" w14:textId="59903D62" w:rsidR="00131429" w:rsidRDefault="00E77491">
      <w:pPr>
        <w:pStyle w:val="TOC1"/>
        <w:rPr>
          <w:rFonts w:asciiTheme="minorHAnsi" w:eastAsiaTheme="minorEastAsia" w:hAnsiTheme="minorHAnsi" w:cstheme="minorBidi"/>
          <w:b w:val="0"/>
          <w:bCs w:val="0"/>
          <w:caps w:val="0"/>
          <w:sz w:val="22"/>
          <w:szCs w:val="22"/>
          <w:lang w:eastAsia="en-GB"/>
        </w:rPr>
      </w:pPr>
      <w:hyperlink w:anchor="_Toc15458005" w:history="1">
        <w:r w:rsidR="00131429" w:rsidRPr="00601EE6">
          <w:rPr>
            <w:rStyle w:val="Hyperlink"/>
          </w:rPr>
          <w:t>20</w:t>
        </w:r>
        <w:r w:rsidR="00131429">
          <w:rPr>
            <w:rFonts w:asciiTheme="minorHAnsi" w:eastAsiaTheme="minorEastAsia" w:hAnsiTheme="minorHAnsi" w:cstheme="minorBidi"/>
            <w:b w:val="0"/>
            <w:bCs w:val="0"/>
            <w:caps w:val="0"/>
            <w:sz w:val="22"/>
            <w:szCs w:val="22"/>
            <w:lang w:eastAsia="en-GB"/>
          </w:rPr>
          <w:tab/>
        </w:r>
        <w:r w:rsidR="00131429" w:rsidRPr="00601EE6">
          <w:rPr>
            <w:rStyle w:val="Hyperlink"/>
          </w:rPr>
          <w:t>Process for Device Model Combination Testing (DMCT Process)</w:t>
        </w:r>
        <w:r w:rsidR="00131429">
          <w:rPr>
            <w:webHidden/>
          </w:rPr>
          <w:tab/>
        </w:r>
        <w:r w:rsidR="00131429">
          <w:rPr>
            <w:webHidden/>
          </w:rPr>
          <w:fldChar w:fldCharType="begin"/>
        </w:r>
        <w:r w:rsidR="00131429">
          <w:rPr>
            <w:webHidden/>
          </w:rPr>
          <w:instrText xml:space="preserve"> PAGEREF _Toc15458005 \h </w:instrText>
        </w:r>
        <w:r w:rsidR="00131429">
          <w:rPr>
            <w:webHidden/>
          </w:rPr>
        </w:r>
        <w:r w:rsidR="00131429">
          <w:rPr>
            <w:webHidden/>
          </w:rPr>
          <w:fldChar w:fldCharType="separate"/>
        </w:r>
        <w:r w:rsidR="00131429">
          <w:rPr>
            <w:webHidden/>
          </w:rPr>
          <w:t>38</w:t>
        </w:r>
        <w:r w:rsidR="00131429">
          <w:rPr>
            <w:webHidden/>
          </w:rPr>
          <w:fldChar w:fldCharType="end"/>
        </w:r>
      </w:hyperlink>
    </w:p>
    <w:p w14:paraId="5A758064" w14:textId="45DA22AE" w:rsidR="006F14ED" w:rsidRDefault="009D6917" w:rsidP="005A28E8">
      <w:pPr>
        <w:rPr>
          <w:rFonts w:asciiTheme="majorHAnsi" w:hAnsiTheme="majorHAnsi"/>
          <w:b/>
          <w:bCs/>
          <w:caps/>
        </w:rPr>
      </w:pPr>
      <w:r w:rsidRPr="005A28E8">
        <w:rPr>
          <w:rFonts w:asciiTheme="majorHAnsi" w:hAnsiTheme="majorHAnsi"/>
        </w:rPr>
        <w:fldChar w:fldCharType="end"/>
      </w:r>
    </w:p>
    <w:p w14:paraId="7D130853" w14:textId="78C6D5EE" w:rsidR="00131429" w:rsidRDefault="00131429">
      <w:pPr>
        <w:spacing w:after="200" w:line="276" w:lineRule="auto"/>
        <w:jc w:val="left"/>
        <w:rPr>
          <w:rFonts w:asciiTheme="majorHAnsi" w:hAnsiTheme="majorHAnsi"/>
          <w:b/>
          <w:bCs/>
          <w:caps/>
        </w:rPr>
      </w:pPr>
    </w:p>
    <w:p w14:paraId="7F0A0750" w14:textId="3EC79202" w:rsidR="00131429" w:rsidRDefault="00131429">
      <w:pPr>
        <w:spacing w:after="200" w:line="276" w:lineRule="auto"/>
        <w:jc w:val="left"/>
        <w:rPr>
          <w:rFonts w:asciiTheme="majorHAnsi" w:hAnsiTheme="majorHAnsi"/>
          <w:b/>
          <w:bCs/>
          <w:caps/>
        </w:rPr>
      </w:pPr>
    </w:p>
    <w:p w14:paraId="093919A4" w14:textId="77777777" w:rsidR="00131429" w:rsidRPr="006F14ED" w:rsidRDefault="00131429">
      <w:pPr>
        <w:spacing w:after="200" w:line="276" w:lineRule="auto"/>
        <w:jc w:val="left"/>
        <w:rPr>
          <w:rFonts w:asciiTheme="majorHAnsi" w:hAnsiTheme="majorHAnsi"/>
          <w:b/>
          <w:bCs/>
          <w:caps/>
        </w:rPr>
      </w:pPr>
    </w:p>
    <w:p w14:paraId="12FF21BA" w14:textId="36982112" w:rsidR="001A3ABF" w:rsidRPr="0082785C" w:rsidRDefault="00375205" w:rsidP="0082785C">
      <w:pPr>
        <w:pStyle w:val="Heading1"/>
        <w:numPr>
          <w:ilvl w:val="0"/>
          <w:numId w:val="29"/>
        </w:numPr>
        <w:rPr>
          <w:u w:val="none"/>
        </w:rPr>
      </w:pPr>
      <w:bookmarkStart w:id="5" w:name="_Toc15397286"/>
      <w:bookmarkStart w:id="6" w:name="_Toc15457986"/>
      <w:r w:rsidRPr="0082785C">
        <w:rPr>
          <w:u w:val="none"/>
        </w:rPr>
        <w:lastRenderedPageBreak/>
        <w:t xml:space="preserve">Definitions and </w:t>
      </w:r>
      <w:r w:rsidR="006C27F9" w:rsidRPr="0082785C">
        <w:rPr>
          <w:u w:val="none"/>
        </w:rPr>
        <w:t>I</w:t>
      </w:r>
      <w:r w:rsidRPr="0082785C">
        <w:rPr>
          <w:u w:val="none"/>
        </w:rPr>
        <w:t>nterpretations:</w:t>
      </w:r>
      <w:bookmarkEnd w:id="5"/>
      <w:bookmarkEnd w:id="6"/>
    </w:p>
    <w:p w14:paraId="60BD9703" w14:textId="4C6AB6AC" w:rsidR="001A3ABF" w:rsidRPr="00034A14" w:rsidRDefault="006631F7" w:rsidP="00823A0C">
      <w:pPr>
        <w:pStyle w:val="Heading2"/>
      </w:pPr>
      <w:r w:rsidRPr="00034A14">
        <w:t xml:space="preserve">In this </w:t>
      </w:r>
      <w:r w:rsidR="006C21C0" w:rsidRPr="00034A14">
        <w:t>SEC Variation Testing Approach D</w:t>
      </w:r>
      <w:r w:rsidRPr="00034A14">
        <w:t>ocument</w:t>
      </w:r>
      <w:r w:rsidR="006C21C0" w:rsidRPr="00034A14">
        <w:t xml:space="preserve"> (SVTAD)</w:t>
      </w:r>
      <w:r w:rsidR="00375205" w:rsidRPr="00034A14">
        <w:t>, except where the context otherwise requir</w:t>
      </w:r>
      <w:r w:rsidR="00A06BA7" w:rsidRPr="00034A14">
        <w:t>es, the expressions in the left-</w:t>
      </w:r>
      <w:r w:rsidR="00375205" w:rsidRPr="00034A14">
        <w:t>hand column below shall have the meanings given to them</w:t>
      </w:r>
      <w:r w:rsidR="00A06BA7" w:rsidRPr="00034A14">
        <w:t xml:space="preserve"> in the right-</w:t>
      </w:r>
      <w:r w:rsidR="00DF0281" w:rsidRPr="00034A14">
        <w:t>hand column below.</w:t>
      </w:r>
      <w:r w:rsidR="00DB58F1" w:rsidRPr="00034A14">
        <w:t xml:space="preserve"> Where not defined in this </w:t>
      </w:r>
      <w:r w:rsidR="006C21C0" w:rsidRPr="00034A14">
        <w:t>SVTAD</w:t>
      </w:r>
      <w:r w:rsidR="00DB58F1" w:rsidRPr="00034A14">
        <w:t xml:space="preserve">, </w:t>
      </w:r>
      <w:r w:rsidR="00101804" w:rsidRPr="00034A14">
        <w:t>c</w:t>
      </w:r>
      <w:r w:rsidR="00DB58F1" w:rsidRPr="00034A14">
        <w:t>apitalised terms used in this document are set out in Section A of the Amended SMETS1 SEC</w:t>
      </w:r>
      <w:r w:rsidR="001B4A95" w:rsidRPr="00034A14">
        <w:t xml:space="preserve"> or in Schedules or Appendices of the Amended SMETS1 SEC</w:t>
      </w:r>
      <w:r w:rsidR="00DB58F1" w:rsidRPr="00034A14">
        <w:t>.</w:t>
      </w:r>
    </w:p>
    <w:p w14:paraId="64574201" w14:textId="5406233F" w:rsidR="00241952" w:rsidRPr="00A947CE" w:rsidRDefault="006C27F9" w:rsidP="00A504D4">
      <w:pPr>
        <w:pStyle w:val="Heading2"/>
      </w:pPr>
      <w:r w:rsidRPr="00A947CE">
        <w:t xml:space="preserve">Where there are conflicts between this SVTAD </w:t>
      </w:r>
      <w:r w:rsidR="006631F7" w:rsidRPr="00A947CE">
        <w:t xml:space="preserve">for SMETS1 Services </w:t>
      </w:r>
      <w:r w:rsidRPr="00A947CE">
        <w:t xml:space="preserve">and any of the </w:t>
      </w:r>
      <w:r w:rsidR="004707CC">
        <w:t>Testing A</w:t>
      </w:r>
      <w:r w:rsidR="00DA46DB">
        <w:t>pproach</w:t>
      </w:r>
      <w:r w:rsidRPr="00A947CE">
        <w:t xml:space="preserve"> Documents, th</w:t>
      </w:r>
      <w:r w:rsidR="00945A92">
        <w:t>is</w:t>
      </w:r>
      <w:r w:rsidRPr="00A947CE">
        <w:t xml:space="preserve"> SVTAD shall take precedence. </w:t>
      </w:r>
    </w:p>
    <w:p w14:paraId="028BFA22" w14:textId="5F4AA9B7" w:rsidR="00F623DA" w:rsidRPr="00A947CE" w:rsidRDefault="00F623DA" w:rsidP="00A504D4">
      <w:pPr>
        <w:pStyle w:val="Heading2"/>
      </w:pPr>
      <w:r w:rsidRPr="00A947CE">
        <w:t xml:space="preserve">Where obligations are expressed in respect of DCC Service Providers in this </w:t>
      </w:r>
      <w:r w:rsidR="00945A92">
        <w:t>SVTAD</w:t>
      </w:r>
      <w:r w:rsidRPr="00A947CE">
        <w:t>, these shall be construed as obligations on the DCC</w:t>
      </w:r>
      <w:r w:rsidR="00636D17" w:rsidRPr="00A947CE">
        <w:t>.</w:t>
      </w:r>
      <w:r w:rsidR="00B57888" w:rsidRPr="00A947CE">
        <w:t xml:space="preserve"> </w:t>
      </w:r>
      <w:r w:rsidR="00636D17" w:rsidRPr="00A947CE">
        <w:t>W</w:t>
      </w:r>
      <w:r w:rsidR="00123716" w:rsidRPr="00A947CE">
        <w:t xml:space="preserve">here text </w:t>
      </w:r>
      <w:r w:rsidR="0042074C" w:rsidRPr="00A947CE">
        <w:t>is</w:t>
      </w:r>
      <w:r w:rsidR="00123716" w:rsidRPr="00A947CE">
        <w:t xml:space="preserve"> included in this </w:t>
      </w:r>
      <w:r w:rsidR="00945A92">
        <w:t>SVTAD</w:t>
      </w:r>
      <w:r w:rsidR="00123716" w:rsidRPr="00A947CE">
        <w:t xml:space="preserve"> which does not explicitly place obligations on a Party, the Panel</w:t>
      </w:r>
      <w:r w:rsidR="009378E2">
        <w:t>,</w:t>
      </w:r>
      <w:r w:rsidR="0094665F">
        <w:t xml:space="preserve"> </w:t>
      </w:r>
      <w:r w:rsidR="00123716" w:rsidRPr="00A947CE">
        <w:t xml:space="preserve">or Testing Participant, these shall be construed as obligations </w:t>
      </w:r>
      <w:r w:rsidR="00636D17" w:rsidRPr="00A947CE">
        <w:t>o</w:t>
      </w:r>
      <w:r w:rsidR="00123716" w:rsidRPr="00A947CE">
        <w:t>n the DCC.</w:t>
      </w:r>
    </w:p>
    <w:tbl>
      <w:tblPr>
        <w:tblStyle w:val="TableGrid"/>
        <w:tblW w:w="9042" w:type="dxa"/>
        <w:shd w:val="clear" w:color="auto" w:fill="FFFFFF" w:themeFill="background1"/>
        <w:tblLook w:val="04A0" w:firstRow="1" w:lastRow="0" w:firstColumn="1" w:lastColumn="0" w:noHBand="0" w:noVBand="1"/>
      </w:tblPr>
      <w:tblGrid>
        <w:gridCol w:w="4014"/>
        <w:gridCol w:w="5028"/>
      </w:tblGrid>
      <w:tr w:rsidR="00DD3EF9" w:rsidRPr="00A947CE" w14:paraId="432BA2EE" w14:textId="77777777" w:rsidTr="00DA1E05">
        <w:tc>
          <w:tcPr>
            <w:tcW w:w="4014" w:type="dxa"/>
            <w:shd w:val="clear" w:color="auto" w:fill="FFFFFF" w:themeFill="background1"/>
          </w:tcPr>
          <w:p w14:paraId="4EE98751" w14:textId="1C70139C" w:rsidR="00DD3EF9" w:rsidRPr="00A947CE" w:rsidRDefault="00C41EC7" w:rsidP="008522CD">
            <w:pPr>
              <w:pStyle w:val="CommentText"/>
              <w:spacing w:before="40" w:after="80" w:line="360" w:lineRule="auto"/>
              <w:rPr>
                <w:b/>
                <w:sz w:val="24"/>
                <w:szCs w:val="24"/>
              </w:rPr>
            </w:pPr>
            <w:r w:rsidRPr="00C41EC7">
              <w:rPr>
                <w:b/>
                <w:sz w:val="24"/>
                <w:szCs w:val="24"/>
              </w:rPr>
              <w:t>Active Meter Migration Testing (Active MMT)</w:t>
            </w:r>
          </w:p>
        </w:tc>
        <w:tc>
          <w:tcPr>
            <w:tcW w:w="5028" w:type="dxa"/>
            <w:shd w:val="clear" w:color="auto" w:fill="FFFFFF" w:themeFill="background1"/>
          </w:tcPr>
          <w:p w14:paraId="6FF91F1E" w14:textId="16C4F177" w:rsidR="00DD3EF9" w:rsidRPr="00C41EC7" w:rsidRDefault="00C41EC7" w:rsidP="00996497">
            <w:pPr>
              <w:spacing w:before="40" w:after="80" w:line="360" w:lineRule="auto"/>
            </w:pPr>
            <w:r w:rsidRPr="00C41EC7">
              <w:t xml:space="preserve">has the meaning set out in the </w:t>
            </w:r>
            <w:proofErr w:type="gramStart"/>
            <w:r w:rsidRPr="00C41EC7">
              <w:t>MTAD.</w:t>
            </w:r>
            <w:proofErr w:type="gramEnd"/>
          </w:p>
        </w:tc>
      </w:tr>
      <w:tr w:rsidR="00CF22EB" w:rsidRPr="00A947CE" w14:paraId="3E19406A" w14:textId="77777777" w:rsidTr="00DA1E05">
        <w:tc>
          <w:tcPr>
            <w:tcW w:w="4014" w:type="dxa"/>
            <w:shd w:val="clear" w:color="auto" w:fill="FFFFFF" w:themeFill="background1"/>
          </w:tcPr>
          <w:p w14:paraId="4F078EB1" w14:textId="77777777" w:rsidR="00CF22EB" w:rsidRPr="00A947CE" w:rsidRDefault="00CF22EB" w:rsidP="008522CD">
            <w:pPr>
              <w:pStyle w:val="CommentText"/>
              <w:spacing w:before="40" w:after="80" w:line="360" w:lineRule="auto"/>
              <w:rPr>
                <w:b/>
                <w:sz w:val="24"/>
                <w:szCs w:val="24"/>
              </w:rPr>
            </w:pPr>
            <w:r w:rsidRPr="00A947CE">
              <w:rPr>
                <w:b/>
                <w:sz w:val="24"/>
                <w:szCs w:val="24"/>
              </w:rPr>
              <w:t>Amended SMETS1 SEC</w:t>
            </w:r>
          </w:p>
        </w:tc>
        <w:tc>
          <w:tcPr>
            <w:tcW w:w="5028" w:type="dxa"/>
            <w:shd w:val="clear" w:color="auto" w:fill="FFFFFF" w:themeFill="background1"/>
          </w:tcPr>
          <w:p w14:paraId="6FF9F9D0" w14:textId="77777777" w:rsidR="00610320" w:rsidRPr="00A947CE" w:rsidRDefault="00550A83" w:rsidP="00996497">
            <w:pPr>
              <w:spacing w:before="40" w:after="80" w:line="360" w:lineRule="auto"/>
            </w:pPr>
            <w:r w:rsidRPr="00A947CE">
              <w:t>means</w:t>
            </w:r>
            <w:r w:rsidR="00EB7940" w:rsidRPr="00A947CE">
              <w:t>:</w:t>
            </w:r>
            <w:r w:rsidR="00EB6CA2" w:rsidRPr="00A947CE">
              <w:t xml:space="preserve"> </w:t>
            </w:r>
          </w:p>
          <w:p w14:paraId="70724E1C" w14:textId="77777777" w:rsidR="008B4F58" w:rsidRPr="006E49EA" w:rsidRDefault="00EB7940" w:rsidP="00B40593">
            <w:pPr>
              <w:pStyle w:val="ListParagraph"/>
              <w:numPr>
                <w:ilvl w:val="0"/>
                <w:numId w:val="6"/>
              </w:numPr>
              <w:spacing w:before="40" w:after="80" w:line="360" w:lineRule="auto"/>
              <w:ind w:left="1077"/>
              <w:jc w:val="both"/>
              <w:rPr>
                <w:ins w:id="7" w:author="Author"/>
                <w:rFonts w:ascii="Times New Roman" w:hAnsi="Times New Roman" w:cs="Times New Roman"/>
              </w:rPr>
            </w:pPr>
            <w:r w:rsidRPr="00A947CE">
              <w:rPr>
                <w:rFonts w:ascii="Times New Roman" w:hAnsi="Times New Roman" w:cs="Times New Roman"/>
                <w:sz w:val="24"/>
                <w:szCs w:val="24"/>
              </w:rPr>
              <w:t xml:space="preserve">in </w:t>
            </w:r>
            <w:r w:rsidR="00610320" w:rsidRPr="00A947CE">
              <w:rPr>
                <w:rFonts w:ascii="Times New Roman" w:hAnsi="Times New Roman" w:cs="Times New Roman"/>
                <w:sz w:val="24"/>
                <w:szCs w:val="24"/>
              </w:rPr>
              <w:t xml:space="preserve">the case of changes to Sections of the </w:t>
            </w:r>
            <w:r w:rsidR="00EC4B63" w:rsidRPr="00A947CE">
              <w:rPr>
                <w:rFonts w:ascii="Times New Roman" w:hAnsi="Times New Roman" w:cs="Times New Roman"/>
                <w:sz w:val="24"/>
                <w:szCs w:val="24"/>
              </w:rPr>
              <w:t>Code</w:t>
            </w:r>
            <w:r w:rsidR="00610320" w:rsidRPr="00A947CE">
              <w:rPr>
                <w:rFonts w:ascii="Times New Roman" w:hAnsi="Times New Roman" w:cs="Times New Roman"/>
                <w:sz w:val="24"/>
                <w:szCs w:val="24"/>
              </w:rPr>
              <w:t xml:space="preserve">, </w:t>
            </w:r>
            <w:r w:rsidR="00CF22EB" w:rsidRPr="00A947CE">
              <w:rPr>
                <w:rFonts w:ascii="Times New Roman" w:hAnsi="Times New Roman" w:cs="Times New Roman"/>
                <w:sz w:val="24"/>
                <w:szCs w:val="24"/>
              </w:rPr>
              <w:t>th</w:t>
            </w:r>
            <w:r w:rsidR="00610320" w:rsidRPr="00A947CE">
              <w:rPr>
                <w:rFonts w:ascii="Times New Roman" w:hAnsi="Times New Roman" w:cs="Times New Roman"/>
                <w:sz w:val="24"/>
                <w:szCs w:val="24"/>
              </w:rPr>
              <w:t>ose that have</w:t>
            </w:r>
            <w:r w:rsidR="00CF22EB" w:rsidRPr="00A947CE">
              <w:rPr>
                <w:rFonts w:ascii="Times New Roman" w:hAnsi="Times New Roman" w:cs="Times New Roman"/>
                <w:sz w:val="24"/>
                <w:szCs w:val="24"/>
              </w:rPr>
              <w:t xml:space="preserve"> </w:t>
            </w:r>
            <w:r w:rsidR="002706C1" w:rsidRPr="00A947CE">
              <w:rPr>
                <w:rFonts w:ascii="Times New Roman" w:hAnsi="Times New Roman" w:cs="Times New Roman"/>
                <w:sz w:val="24"/>
                <w:szCs w:val="24"/>
              </w:rPr>
              <w:t xml:space="preserve">most recently </w:t>
            </w:r>
            <w:r w:rsidR="00610320" w:rsidRPr="00A947CE">
              <w:rPr>
                <w:rFonts w:ascii="Times New Roman" w:hAnsi="Times New Roman" w:cs="Times New Roman"/>
                <w:sz w:val="24"/>
                <w:szCs w:val="24"/>
              </w:rPr>
              <w:t xml:space="preserve">been </w:t>
            </w:r>
            <w:r w:rsidR="002706C1" w:rsidRPr="00A947CE">
              <w:rPr>
                <w:rFonts w:ascii="Times New Roman" w:hAnsi="Times New Roman" w:cs="Times New Roman"/>
                <w:sz w:val="24"/>
                <w:szCs w:val="24"/>
              </w:rPr>
              <w:t xml:space="preserve">published </w:t>
            </w:r>
            <w:r w:rsidR="00610320" w:rsidRPr="00A947CE">
              <w:rPr>
                <w:rFonts w:ascii="Times New Roman" w:hAnsi="Times New Roman" w:cs="Times New Roman"/>
                <w:sz w:val="24"/>
                <w:szCs w:val="24"/>
              </w:rPr>
              <w:t>by</w:t>
            </w:r>
            <w:r w:rsidR="002A632F" w:rsidRPr="00A947CE">
              <w:rPr>
                <w:rFonts w:ascii="Times New Roman" w:hAnsi="Times New Roman" w:cs="Times New Roman"/>
                <w:sz w:val="24"/>
                <w:szCs w:val="24"/>
              </w:rPr>
              <w:t xml:space="preserve"> the Secretary of State</w:t>
            </w:r>
            <w:r w:rsidR="00610320" w:rsidRPr="00A947CE">
              <w:rPr>
                <w:rFonts w:ascii="Times New Roman" w:hAnsi="Times New Roman" w:cs="Times New Roman"/>
                <w:sz w:val="24"/>
                <w:szCs w:val="24"/>
              </w:rPr>
              <w:t xml:space="preserve"> setting out </w:t>
            </w:r>
            <w:r w:rsidR="00CF22EB" w:rsidRPr="00A947CE">
              <w:rPr>
                <w:rFonts w:ascii="Times New Roman" w:hAnsi="Times New Roman" w:cs="Times New Roman"/>
                <w:sz w:val="24"/>
                <w:szCs w:val="24"/>
              </w:rPr>
              <w:t xml:space="preserve">Services in respect of SMETS1 Smart Metering Systems and other provisions </w:t>
            </w:r>
            <w:r w:rsidR="00610320" w:rsidRPr="00A947CE">
              <w:rPr>
                <w:rFonts w:ascii="Times New Roman" w:hAnsi="Times New Roman" w:cs="Times New Roman"/>
                <w:sz w:val="24"/>
                <w:szCs w:val="24"/>
              </w:rPr>
              <w:t>relating to</w:t>
            </w:r>
            <w:r w:rsidR="00CF22EB" w:rsidRPr="00A947CE">
              <w:rPr>
                <w:rFonts w:ascii="Times New Roman" w:hAnsi="Times New Roman" w:cs="Times New Roman"/>
                <w:sz w:val="24"/>
                <w:szCs w:val="24"/>
              </w:rPr>
              <w:t xml:space="preserve"> SMETS1 Smart Metering Systems</w:t>
            </w:r>
            <w:r w:rsidR="00610320" w:rsidRPr="00A947CE">
              <w:rPr>
                <w:rFonts w:ascii="Times New Roman" w:hAnsi="Times New Roman" w:cs="Times New Roman"/>
                <w:sz w:val="24"/>
                <w:szCs w:val="24"/>
              </w:rPr>
              <w:t xml:space="preserve"> </w:t>
            </w:r>
            <w:r w:rsidR="003755CA" w:rsidRPr="00A947CE">
              <w:rPr>
                <w:rFonts w:ascii="Times New Roman" w:hAnsi="Times New Roman" w:cs="Times New Roman"/>
                <w:sz w:val="24"/>
                <w:szCs w:val="24"/>
              </w:rPr>
              <w:t>that apply in respect of</w:t>
            </w:r>
            <w:ins w:id="8" w:author="Author">
              <w:r w:rsidR="00F82D5D">
                <w:rPr>
                  <w:rFonts w:ascii="Times New Roman" w:hAnsi="Times New Roman" w:cs="Times New Roman"/>
                  <w:sz w:val="24"/>
                  <w:szCs w:val="24"/>
                </w:rPr>
                <w:t>:</w:t>
              </w:r>
            </w:ins>
          </w:p>
          <w:p w14:paraId="56BE3E59" w14:textId="1995FD8E" w:rsidR="008B4F58" w:rsidRPr="006E49EA" w:rsidRDefault="003755CA" w:rsidP="00B40593">
            <w:pPr>
              <w:pStyle w:val="ListParagraph"/>
              <w:numPr>
                <w:ilvl w:val="1"/>
                <w:numId w:val="6"/>
              </w:numPr>
              <w:spacing w:before="40" w:after="80" w:line="360" w:lineRule="auto"/>
              <w:ind w:left="1399"/>
              <w:jc w:val="both"/>
              <w:rPr>
                <w:ins w:id="9" w:author="Author"/>
                <w:rFonts w:ascii="Times New Roman" w:hAnsi="Times New Roman" w:cs="Times New Roman"/>
              </w:rPr>
            </w:pPr>
            <w:r w:rsidRPr="00A947CE">
              <w:rPr>
                <w:rFonts w:ascii="Times New Roman" w:hAnsi="Times New Roman" w:cs="Times New Roman"/>
                <w:sz w:val="24"/>
                <w:szCs w:val="24"/>
              </w:rPr>
              <w:t xml:space="preserve"> the </w:t>
            </w:r>
            <w:r w:rsidR="00AB60B6" w:rsidRPr="00A947CE">
              <w:rPr>
                <w:rFonts w:ascii="Times New Roman" w:hAnsi="Times New Roman" w:cs="Times New Roman"/>
                <w:sz w:val="24"/>
                <w:szCs w:val="24"/>
              </w:rPr>
              <w:t xml:space="preserve">Device Models and/or </w:t>
            </w:r>
            <w:r w:rsidRPr="00A947CE">
              <w:rPr>
                <w:rFonts w:ascii="Times New Roman" w:hAnsi="Times New Roman" w:cs="Times New Roman"/>
                <w:sz w:val="24"/>
                <w:szCs w:val="24"/>
              </w:rPr>
              <w:t>Device Model Combinations that are being used in testing</w:t>
            </w:r>
            <w:r w:rsidR="00400AEA" w:rsidRPr="00A947CE">
              <w:rPr>
                <w:rFonts w:ascii="Times New Roman" w:hAnsi="Times New Roman" w:cs="Times New Roman"/>
                <w:sz w:val="24"/>
                <w:szCs w:val="24"/>
              </w:rPr>
              <w:t xml:space="preserve"> in respect of IOC, MOC</w:t>
            </w:r>
            <w:r w:rsidR="00CE1A58" w:rsidRPr="00A947CE">
              <w:rPr>
                <w:rFonts w:ascii="Times New Roman" w:hAnsi="Times New Roman" w:cs="Times New Roman"/>
                <w:sz w:val="24"/>
                <w:szCs w:val="24"/>
              </w:rPr>
              <w:t>,</w:t>
            </w:r>
            <w:r w:rsidR="00400AEA" w:rsidRPr="00A947CE">
              <w:rPr>
                <w:rFonts w:ascii="Times New Roman" w:hAnsi="Times New Roman" w:cs="Times New Roman"/>
                <w:sz w:val="24"/>
                <w:szCs w:val="24"/>
              </w:rPr>
              <w:t xml:space="preserve"> o</w:t>
            </w:r>
            <w:r w:rsidR="00101804" w:rsidRPr="00A947CE">
              <w:rPr>
                <w:rFonts w:ascii="Times New Roman" w:hAnsi="Times New Roman" w:cs="Times New Roman"/>
                <w:sz w:val="24"/>
                <w:szCs w:val="24"/>
              </w:rPr>
              <w:t>r</w:t>
            </w:r>
            <w:r w:rsidR="00400AEA" w:rsidRPr="00A947CE">
              <w:rPr>
                <w:rFonts w:ascii="Times New Roman" w:hAnsi="Times New Roman" w:cs="Times New Roman"/>
                <w:sz w:val="24"/>
                <w:szCs w:val="24"/>
              </w:rPr>
              <w:t xml:space="preserve"> FOC, as the case may be</w:t>
            </w:r>
            <w:r w:rsidR="002A632F" w:rsidRPr="00A947CE">
              <w:rPr>
                <w:rFonts w:ascii="Times New Roman" w:hAnsi="Times New Roman" w:cs="Times New Roman"/>
                <w:sz w:val="24"/>
                <w:szCs w:val="24"/>
              </w:rPr>
              <w:t xml:space="preserve"> and</w:t>
            </w:r>
            <w:ins w:id="10" w:author="Author">
              <w:r w:rsidR="008B4F58">
                <w:rPr>
                  <w:rFonts w:ascii="Times New Roman" w:hAnsi="Times New Roman" w:cs="Times New Roman"/>
                  <w:sz w:val="24"/>
                  <w:szCs w:val="24"/>
                </w:rPr>
                <w:t xml:space="preserve"> /or</w:t>
              </w:r>
            </w:ins>
          </w:p>
          <w:p w14:paraId="63F1856A" w14:textId="57BBB6B6" w:rsidR="00610320" w:rsidRPr="006E49EA" w:rsidRDefault="00CB0858" w:rsidP="00B40593">
            <w:pPr>
              <w:pStyle w:val="ListParagraph"/>
              <w:numPr>
                <w:ilvl w:val="1"/>
                <w:numId w:val="6"/>
              </w:numPr>
              <w:spacing w:before="40" w:after="80" w:line="360" w:lineRule="auto"/>
              <w:ind w:left="1399"/>
              <w:jc w:val="both"/>
              <w:rPr>
                <w:rFonts w:ascii="Times New Roman" w:hAnsi="Times New Roman" w:cs="Times New Roman"/>
              </w:rPr>
            </w:pPr>
            <w:ins w:id="11" w:author="Author">
              <w:r>
                <w:rPr>
                  <w:rFonts w:ascii="Times New Roman" w:hAnsi="Times New Roman" w:cs="Times New Roman"/>
                  <w:sz w:val="24"/>
                  <w:szCs w:val="24"/>
                </w:rPr>
                <w:lastRenderedPageBreak/>
                <w:t>the Device Models and/or Device Model Combinations that are the subject of the DMCT Process,</w:t>
              </w:r>
            </w:ins>
            <w:del w:id="12" w:author="Author">
              <w:r w:rsidR="002A632F" w:rsidRPr="00E01257" w:rsidDel="00144BE6">
                <w:delText xml:space="preserve"> </w:delText>
              </w:r>
            </w:del>
          </w:p>
          <w:p w14:paraId="5A1B999B" w14:textId="77777777" w:rsidR="005E0D69" w:rsidRPr="006E49EA" w:rsidRDefault="009769CA" w:rsidP="00B40593">
            <w:pPr>
              <w:pStyle w:val="ListParagraph"/>
              <w:numPr>
                <w:ilvl w:val="0"/>
                <w:numId w:val="6"/>
              </w:numPr>
              <w:spacing w:before="40" w:after="80" w:line="360" w:lineRule="auto"/>
              <w:ind w:left="1077"/>
              <w:jc w:val="both"/>
              <w:rPr>
                <w:ins w:id="13" w:author="Author"/>
                <w:rFonts w:ascii="Times New Roman" w:hAnsi="Times New Roman" w:cs="Times New Roman"/>
              </w:rPr>
            </w:pPr>
            <w:r>
              <w:rPr>
                <w:rFonts w:ascii="Times New Roman" w:hAnsi="Times New Roman" w:cs="Times New Roman"/>
                <w:sz w:val="24"/>
                <w:szCs w:val="24"/>
              </w:rPr>
              <w:t xml:space="preserve">in the case of changes to Schedules and Appendices of the Code, </w:t>
            </w:r>
            <w:r w:rsidR="002A632F" w:rsidRPr="00A947CE">
              <w:rPr>
                <w:rFonts w:ascii="Times New Roman" w:hAnsi="Times New Roman" w:cs="Times New Roman"/>
                <w:sz w:val="24"/>
                <w:szCs w:val="24"/>
              </w:rPr>
              <w:t xml:space="preserve">the </w:t>
            </w:r>
            <w:r w:rsidR="00636D17" w:rsidRPr="00A947CE">
              <w:rPr>
                <w:rFonts w:ascii="Times New Roman" w:hAnsi="Times New Roman" w:cs="Times New Roman"/>
                <w:sz w:val="24"/>
                <w:szCs w:val="24"/>
              </w:rPr>
              <w:t xml:space="preserve">versions </w:t>
            </w:r>
            <w:r w:rsidR="003755CA" w:rsidRPr="00A947CE">
              <w:rPr>
                <w:rFonts w:ascii="Times New Roman" w:hAnsi="Times New Roman" w:cs="Times New Roman"/>
                <w:sz w:val="24"/>
                <w:szCs w:val="24"/>
              </w:rPr>
              <w:t>that apply in respect of</w:t>
            </w:r>
            <w:ins w:id="14" w:author="Author">
              <w:r w:rsidR="005E0D69">
                <w:rPr>
                  <w:rFonts w:ascii="Times New Roman" w:hAnsi="Times New Roman" w:cs="Times New Roman"/>
                  <w:sz w:val="24"/>
                  <w:szCs w:val="24"/>
                </w:rPr>
                <w:t>:</w:t>
              </w:r>
            </w:ins>
          </w:p>
          <w:p w14:paraId="6BAC9430" w14:textId="77777777" w:rsidR="002F7F7F" w:rsidRPr="00FF7469" w:rsidRDefault="003755CA" w:rsidP="00B40593">
            <w:pPr>
              <w:pStyle w:val="ListParagraph"/>
              <w:numPr>
                <w:ilvl w:val="1"/>
                <w:numId w:val="6"/>
              </w:numPr>
              <w:spacing w:before="40" w:after="80" w:line="360" w:lineRule="auto"/>
              <w:ind w:left="836" w:hanging="426"/>
              <w:jc w:val="both"/>
              <w:rPr>
                <w:ins w:id="15" w:author="Author"/>
                <w:rFonts w:ascii="Times New Roman" w:hAnsi="Times New Roman" w:cs="Times New Roman"/>
              </w:rPr>
            </w:pPr>
            <w:r w:rsidRPr="00A947CE">
              <w:rPr>
                <w:rFonts w:ascii="Times New Roman" w:hAnsi="Times New Roman" w:cs="Times New Roman"/>
                <w:sz w:val="24"/>
                <w:szCs w:val="24"/>
              </w:rPr>
              <w:t xml:space="preserve"> the </w:t>
            </w:r>
            <w:r w:rsidR="00AB60B6" w:rsidRPr="00A947CE">
              <w:rPr>
                <w:rFonts w:ascii="Times New Roman" w:hAnsi="Times New Roman" w:cs="Times New Roman"/>
                <w:sz w:val="24"/>
                <w:szCs w:val="24"/>
              </w:rPr>
              <w:t xml:space="preserve">Device Models and/or </w:t>
            </w:r>
            <w:r w:rsidRPr="00A947CE">
              <w:rPr>
                <w:rFonts w:ascii="Times New Roman" w:hAnsi="Times New Roman" w:cs="Times New Roman"/>
                <w:sz w:val="24"/>
                <w:szCs w:val="24"/>
              </w:rPr>
              <w:t>Device Model Combinations that are being used in testing</w:t>
            </w:r>
            <w:r w:rsidR="00565253" w:rsidRPr="00A947CE">
              <w:rPr>
                <w:rFonts w:ascii="Times New Roman" w:hAnsi="Times New Roman" w:cs="Times New Roman"/>
                <w:sz w:val="24"/>
                <w:szCs w:val="24"/>
              </w:rPr>
              <w:t xml:space="preserve"> in respect of IOC, MOC</w:t>
            </w:r>
            <w:r w:rsidR="00CE1A58" w:rsidRPr="00A947CE">
              <w:rPr>
                <w:rFonts w:ascii="Times New Roman" w:hAnsi="Times New Roman" w:cs="Times New Roman"/>
                <w:sz w:val="24"/>
                <w:szCs w:val="24"/>
              </w:rPr>
              <w:t>,</w:t>
            </w:r>
            <w:r w:rsidR="00565253" w:rsidRPr="00A947CE">
              <w:rPr>
                <w:rFonts w:ascii="Times New Roman" w:hAnsi="Times New Roman" w:cs="Times New Roman"/>
                <w:sz w:val="24"/>
                <w:szCs w:val="24"/>
              </w:rPr>
              <w:t xml:space="preserve"> or FOC, </w:t>
            </w:r>
            <w:ins w:id="16" w:author="Author">
              <w:r w:rsidR="002F7F7F">
                <w:rPr>
                  <w:rFonts w:ascii="Times New Roman" w:hAnsi="Times New Roman" w:cs="Times New Roman"/>
                  <w:sz w:val="24"/>
                  <w:szCs w:val="24"/>
                </w:rPr>
                <w:t>and/or</w:t>
              </w:r>
            </w:ins>
          </w:p>
          <w:p w14:paraId="36D38546" w14:textId="2696576F" w:rsidR="002F7F7F" w:rsidRPr="006E49EA" w:rsidRDefault="002F7F7F" w:rsidP="00B40593">
            <w:pPr>
              <w:pStyle w:val="ListParagraph"/>
              <w:numPr>
                <w:ilvl w:val="1"/>
                <w:numId w:val="6"/>
              </w:numPr>
              <w:spacing w:before="40" w:after="80" w:line="360" w:lineRule="auto"/>
              <w:ind w:left="836" w:hanging="426"/>
              <w:jc w:val="both"/>
              <w:rPr>
                <w:ins w:id="17" w:author="Author"/>
                <w:rFonts w:ascii="Times New Roman" w:hAnsi="Times New Roman" w:cs="Times New Roman"/>
              </w:rPr>
            </w:pPr>
            <w:ins w:id="18" w:author="Author">
              <w:r>
                <w:rPr>
                  <w:rFonts w:ascii="Times New Roman" w:hAnsi="Times New Roman" w:cs="Times New Roman"/>
                  <w:sz w:val="24"/>
                  <w:szCs w:val="24"/>
                </w:rPr>
                <w:t>the Device Models and/or Device Model Combinations that are the subject of the DMCT Process,</w:t>
              </w:r>
            </w:ins>
          </w:p>
          <w:p w14:paraId="4398203B" w14:textId="69A33FCD" w:rsidR="00CF22EB" w:rsidRPr="00CF2A90" w:rsidRDefault="00074637" w:rsidP="006E49EA">
            <w:pPr>
              <w:spacing w:before="40" w:after="80" w:line="360" w:lineRule="auto"/>
            </w:pPr>
            <w:r w:rsidRPr="00E01257">
              <w:t xml:space="preserve">which are </w:t>
            </w:r>
            <w:r w:rsidRPr="007544F4">
              <w:t xml:space="preserve">set out in </w:t>
            </w:r>
            <w:r w:rsidRPr="00CF2A90">
              <w:t xml:space="preserve">a document published by the Secretary of State </w:t>
            </w:r>
            <w:r w:rsidR="00741B00" w:rsidRPr="00CF2A90">
              <w:t>entitled</w:t>
            </w:r>
            <w:r w:rsidRPr="00CF2A90">
              <w:t xml:space="preserve"> “SMETS1 Testing Baseline Requirements Document”</w:t>
            </w:r>
            <w:r w:rsidR="00CF22EB" w:rsidRPr="00CF2A90">
              <w:t>.</w:t>
            </w:r>
          </w:p>
        </w:tc>
      </w:tr>
      <w:tr w:rsidR="00447685" w:rsidRPr="00A947CE" w14:paraId="31E34B49" w14:textId="77777777" w:rsidTr="00DA1E05">
        <w:trPr>
          <w:ins w:id="19" w:author="Author"/>
        </w:trPr>
        <w:tc>
          <w:tcPr>
            <w:tcW w:w="4014" w:type="dxa"/>
            <w:shd w:val="clear" w:color="auto" w:fill="FFFFFF" w:themeFill="background1"/>
          </w:tcPr>
          <w:p w14:paraId="421C2172" w14:textId="7402620D" w:rsidR="00447685" w:rsidRPr="00A947CE" w:rsidRDefault="00447685" w:rsidP="008522CD">
            <w:pPr>
              <w:pStyle w:val="CommentText"/>
              <w:spacing w:before="40" w:after="80" w:line="360" w:lineRule="auto"/>
              <w:rPr>
                <w:ins w:id="20" w:author="Author"/>
                <w:b/>
                <w:sz w:val="24"/>
                <w:szCs w:val="24"/>
              </w:rPr>
            </w:pPr>
            <w:ins w:id="21" w:author="Author">
              <w:r>
                <w:rPr>
                  <w:b/>
                  <w:sz w:val="24"/>
                  <w:szCs w:val="24"/>
                </w:rPr>
                <w:lastRenderedPageBreak/>
                <w:t>Capability Release</w:t>
              </w:r>
            </w:ins>
          </w:p>
        </w:tc>
        <w:tc>
          <w:tcPr>
            <w:tcW w:w="5028" w:type="dxa"/>
            <w:shd w:val="clear" w:color="auto" w:fill="FFFFFF" w:themeFill="background1"/>
          </w:tcPr>
          <w:p w14:paraId="4C3BEC41" w14:textId="5EDA296C" w:rsidR="00447685" w:rsidRPr="0039580C" w:rsidRDefault="00447685" w:rsidP="00996497">
            <w:pPr>
              <w:autoSpaceDE w:val="0"/>
              <w:autoSpaceDN w:val="0"/>
              <w:spacing w:line="360" w:lineRule="auto"/>
              <w:rPr>
                <w:ins w:id="22" w:author="Author"/>
              </w:rPr>
            </w:pPr>
            <w:ins w:id="23" w:author="Author">
              <w:r>
                <w:t>Means IOC, MOC or FOC.</w:t>
              </w:r>
            </w:ins>
          </w:p>
        </w:tc>
      </w:tr>
      <w:tr w:rsidR="00BA46A7" w:rsidRPr="00A947CE" w14:paraId="32CA0459" w14:textId="77777777" w:rsidTr="00DA1E05">
        <w:tc>
          <w:tcPr>
            <w:tcW w:w="4014" w:type="dxa"/>
            <w:shd w:val="clear" w:color="auto" w:fill="FFFFFF" w:themeFill="background1"/>
          </w:tcPr>
          <w:p w14:paraId="69C8F933" w14:textId="77777777" w:rsidR="00BA46A7" w:rsidRPr="00A947CE" w:rsidRDefault="00BA46A7" w:rsidP="008522CD">
            <w:pPr>
              <w:pStyle w:val="CommentText"/>
              <w:spacing w:before="40" w:after="80" w:line="360" w:lineRule="auto"/>
              <w:rPr>
                <w:b/>
                <w:sz w:val="24"/>
                <w:szCs w:val="24"/>
              </w:rPr>
            </w:pPr>
            <w:r w:rsidRPr="00A947CE">
              <w:rPr>
                <w:b/>
                <w:sz w:val="24"/>
                <w:szCs w:val="24"/>
              </w:rPr>
              <w:t>Completion Report</w:t>
            </w:r>
          </w:p>
        </w:tc>
        <w:tc>
          <w:tcPr>
            <w:tcW w:w="5028" w:type="dxa"/>
            <w:shd w:val="clear" w:color="auto" w:fill="FFFFFF" w:themeFill="background1"/>
          </w:tcPr>
          <w:p w14:paraId="5E0CF96F" w14:textId="2E097848" w:rsidR="00BA46A7" w:rsidRPr="00A947CE" w:rsidRDefault="00EB7940" w:rsidP="00996497">
            <w:pPr>
              <w:autoSpaceDE w:val="0"/>
              <w:autoSpaceDN w:val="0"/>
              <w:spacing w:line="360" w:lineRule="auto"/>
            </w:pPr>
            <w:r w:rsidRPr="0039580C">
              <w:t xml:space="preserve">means </w:t>
            </w:r>
            <w:r w:rsidR="0039580C" w:rsidRPr="00947327">
              <w:rPr>
                <w:color w:val="000000"/>
              </w:rPr>
              <w:t>a report that is produced at completion of a Test Phase</w:t>
            </w:r>
            <w:r w:rsidR="00587BA1">
              <w:rPr>
                <w:color w:val="000000"/>
              </w:rPr>
              <w:t xml:space="preserve">, with the exception of the UTS Phase where the Completion Report is </w:t>
            </w:r>
            <w:r w:rsidR="00CB6618">
              <w:rPr>
                <w:color w:val="000000"/>
              </w:rPr>
              <w:t xml:space="preserve">produced </w:t>
            </w:r>
            <w:r w:rsidR="00587BA1">
              <w:rPr>
                <w:color w:val="000000"/>
              </w:rPr>
              <w:t>at the end of SMETS1 Interface Testing</w:t>
            </w:r>
            <w:r w:rsidR="00CB6618">
              <w:rPr>
                <w:color w:val="000000"/>
              </w:rPr>
              <w:t xml:space="preserve">, setting </w:t>
            </w:r>
            <w:r w:rsidR="000138DF">
              <w:rPr>
                <w:color w:val="000000"/>
              </w:rPr>
              <w:t xml:space="preserve">out </w:t>
            </w:r>
            <w:r w:rsidR="00CB6618">
              <w:rPr>
                <w:color w:val="000000"/>
              </w:rPr>
              <w:t>evidence demonstrating how the criteria for the completion of that Test Phase (or SMETS1 Interface Testing) have been met</w:t>
            </w:r>
            <w:r w:rsidR="00583BB0">
              <w:rPr>
                <w:color w:val="000000"/>
              </w:rPr>
              <w:t xml:space="preserve">. </w:t>
            </w:r>
          </w:p>
        </w:tc>
      </w:tr>
      <w:tr w:rsidR="00BB5273" w:rsidRPr="00A947CE" w14:paraId="0D0FDCE4" w14:textId="77777777" w:rsidTr="00DA1E05">
        <w:tc>
          <w:tcPr>
            <w:tcW w:w="4014" w:type="dxa"/>
            <w:shd w:val="clear" w:color="auto" w:fill="FFFFFF" w:themeFill="background1"/>
          </w:tcPr>
          <w:p w14:paraId="22517674" w14:textId="77777777" w:rsidR="00BB5273" w:rsidRPr="00A947CE" w:rsidRDefault="00BB5273" w:rsidP="008522CD">
            <w:pPr>
              <w:pStyle w:val="CommentText"/>
              <w:spacing w:before="40" w:after="80" w:line="360" w:lineRule="auto"/>
              <w:rPr>
                <w:b/>
                <w:sz w:val="24"/>
                <w:szCs w:val="24"/>
              </w:rPr>
            </w:pPr>
            <w:r w:rsidRPr="00A947CE">
              <w:rPr>
                <w:b/>
                <w:sz w:val="24"/>
                <w:szCs w:val="24"/>
              </w:rPr>
              <w:t>Device Model Combination (DMC)</w:t>
            </w:r>
          </w:p>
        </w:tc>
        <w:tc>
          <w:tcPr>
            <w:tcW w:w="5028" w:type="dxa"/>
            <w:shd w:val="clear" w:color="auto" w:fill="FFFFFF" w:themeFill="background1"/>
          </w:tcPr>
          <w:p w14:paraId="2A39F8F0" w14:textId="77777777" w:rsidR="00426895" w:rsidRPr="00A947CE" w:rsidRDefault="00EB7940" w:rsidP="00996497">
            <w:pPr>
              <w:spacing w:before="40" w:after="80" w:line="360" w:lineRule="auto"/>
            </w:pPr>
            <w:r w:rsidRPr="00A947CE">
              <w:t xml:space="preserve">means </w:t>
            </w:r>
            <w:r w:rsidR="00676560" w:rsidRPr="00A947CE">
              <w:t xml:space="preserve">a combination of </w:t>
            </w:r>
            <w:r w:rsidR="005F0CA9" w:rsidRPr="00A947CE">
              <w:t xml:space="preserve">SMETS1 </w:t>
            </w:r>
            <w:r w:rsidR="00676560" w:rsidRPr="00A947CE">
              <w:t>Device Models</w:t>
            </w:r>
            <w:r w:rsidR="00101804" w:rsidRPr="00A947CE">
              <w:t>.</w:t>
            </w:r>
          </w:p>
        </w:tc>
      </w:tr>
      <w:tr w:rsidR="00F761A5" w:rsidRPr="00A947CE" w14:paraId="319D6C95" w14:textId="77777777" w:rsidTr="00DA1E05">
        <w:trPr>
          <w:ins w:id="24" w:author="Author"/>
        </w:trPr>
        <w:tc>
          <w:tcPr>
            <w:tcW w:w="4014" w:type="dxa"/>
            <w:shd w:val="clear" w:color="auto" w:fill="FFFFFF" w:themeFill="background1"/>
          </w:tcPr>
          <w:p w14:paraId="75D6D192" w14:textId="5D3F51BC" w:rsidR="00F761A5" w:rsidRPr="00A947CE" w:rsidRDefault="00F761A5" w:rsidP="008522CD">
            <w:pPr>
              <w:pStyle w:val="CommentText"/>
              <w:spacing w:before="40" w:after="80" w:line="360" w:lineRule="auto"/>
              <w:rPr>
                <w:ins w:id="25" w:author="Author"/>
                <w:b/>
                <w:sz w:val="24"/>
                <w:szCs w:val="24"/>
              </w:rPr>
            </w:pPr>
            <w:ins w:id="26" w:author="Author">
              <w:r>
                <w:rPr>
                  <w:b/>
                  <w:sz w:val="24"/>
                  <w:szCs w:val="24"/>
                </w:rPr>
                <w:t xml:space="preserve">DMCT </w:t>
              </w:r>
              <w:r w:rsidR="002F0C87">
                <w:rPr>
                  <w:b/>
                  <w:sz w:val="24"/>
                  <w:szCs w:val="24"/>
                </w:rPr>
                <w:t>M</w:t>
              </w:r>
              <w:r>
                <w:rPr>
                  <w:b/>
                  <w:sz w:val="24"/>
                  <w:szCs w:val="24"/>
                </w:rPr>
                <w:t>igration Testing</w:t>
              </w:r>
              <w:r w:rsidR="003D437E">
                <w:rPr>
                  <w:b/>
                  <w:sz w:val="24"/>
                  <w:szCs w:val="24"/>
                </w:rPr>
                <w:t xml:space="preserve"> (DMCT MT)</w:t>
              </w:r>
            </w:ins>
          </w:p>
        </w:tc>
        <w:tc>
          <w:tcPr>
            <w:tcW w:w="5028" w:type="dxa"/>
            <w:shd w:val="clear" w:color="auto" w:fill="FFFFFF" w:themeFill="background1"/>
          </w:tcPr>
          <w:p w14:paraId="4D32D18A" w14:textId="1F0DBA58" w:rsidR="00F761A5" w:rsidRPr="003F74AB" w:rsidRDefault="003D437E" w:rsidP="005027D6">
            <w:pPr>
              <w:spacing w:before="40" w:after="80" w:line="360" w:lineRule="auto"/>
              <w:rPr>
                <w:ins w:id="27" w:author="Author"/>
              </w:rPr>
            </w:pPr>
            <w:ins w:id="28" w:author="Author">
              <w:r>
                <w:t>means test</w:t>
              </w:r>
              <w:r w:rsidR="005027D6">
                <w:t>ing</w:t>
              </w:r>
            </w:ins>
            <w:r>
              <w:t xml:space="preserve"> </w:t>
            </w:r>
            <w:ins w:id="29" w:author="Author">
              <w:r>
                <w:t xml:space="preserve">undertaken for the purpose of </w:t>
              </w:r>
              <w:r w:rsidR="005027D6">
                <w:t>C</w:t>
              </w:r>
              <w:r>
                <w:t>lause 20.14(a).</w:t>
              </w:r>
            </w:ins>
          </w:p>
        </w:tc>
      </w:tr>
      <w:tr w:rsidR="005E4A7A" w:rsidRPr="00A947CE" w14:paraId="154BB04B" w14:textId="77777777" w:rsidTr="00DA1E05">
        <w:trPr>
          <w:ins w:id="30" w:author="Author"/>
        </w:trPr>
        <w:tc>
          <w:tcPr>
            <w:tcW w:w="4014" w:type="dxa"/>
            <w:shd w:val="clear" w:color="auto" w:fill="FFFFFF" w:themeFill="background1"/>
          </w:tcPr>
          <w:p w14:paraId="35C71B3E" w14:textId="3F5A24BF" w:rsidR="005E4A7A" w:rsidRDefault="005E4A7A" w:rsidP="008522CD">
            <w:pPr>
              <w:pStyle w:val="CommentText"/>
              <w:spacing w:before="40" w:after="80" w:line="360" w:lineRule="auto"/>
              <w:rPr>
                <w:ins w:id="31" w:author="Author"/>
                <w:b/>
                <w:sz w:val="24"/>
                <w:szCs w:val="24"/>
              </w:rPr>
            </w:pPr>
            <w:ins w:id="32" w:author="Author">
              <w:r>
                <w:rPr>
                  <w:b/>
                  <w:sz w:val="24"/>
                  <w:szCs w:val="24"/>
                </w:rPr>
                <w:t>DMCT Non-Standard Test Pack</w:t>
              </w:r>
            </w:ins>
          </w:p>
        </w:tc>
        <w:tc>
          <w:tcPr>
            <w:tcW w:w="5028" w:type="dxa"/>
            <w:shd w:val="clear" w:color="auto" w:fill="FFFFFF" w:themeFill="background1"/>
          </w:tcPr>
          <w:p w14:paraId="326CDC49" w14:textId="1F15BCAF" w:rsidR="005E4A7A" w:rsidRPr="003F74AB" w:rsidRDefault="006C4834" w:rsidP="006C4834">
            <w:pPr>
              <w:spacing w:before="40" w:after="80" w:line="360" w:lineRule="auto"/>
              <w:rPr>
                <w:ins w:id="33" w:author="Author"/>
              </w:rPr>
            </w:pPr>
            <w:ins w:id="34" w:author="Author">
              <w:r>
                <w:t xml:space="preserve">means </w:t>
              </w:r>
              <w:r w:rsidR="00820F11">
                <w:t xml:space="preserve">a test pack </w:t>
              </w:r>
              <w:r>
                <w:t xml:space="preserve">that is </w:t>
              </w:r>
              <w:r w:rsidR="00820F11">
                <w:t>not</w:t>
              </w:r>
              <w:r w:rsidDel="006C4834">
                <w:t xml:space="preserve"> </w:t>
              </w:r>
              <w:r>
                <w:t>the Standard Dormant DMCT Migration Test Pack or the Standard DMCT Service Reference Variant Test Pack.</w:t>
              </w:r>
            </w:ins>
          </w:p>
        </w:tc>
      </w:tr>
      <w:tr w:rsidR="0081531A" w:rsidRPr="00A947CE" w14:paraId="5AF7B76F" w14:textId="77777777" w:rsidTr="00DA1E05">
        <w:trPr>
          <w:ins w:id="35" w:author="Author"/>
        </w:trPr>
        <w:tc>
          <w:tcPr>
            <w:tcW w:w="4014" w:type="dxa"/>
            <w:shd w:val="clear" w:color="auto" w:fill="FFFFFF" w:themeFill="background1"/>
          </w:tcPr>
          <w:p w14:paraId="7FB63FBA" w14:textId="5F5644E0" w:rsidR="0081531A" w:rsidRPr="00A947CE" w:rsidRDefault="0081531A" w:rsidP="0081531A">
            <w:pPr>
              <w:pStyle w:val="CommentText"/>
              <w:spacing w:before="40" w:after="80" w:line="360" w:lineRule="auto"/>
              <w:rPr>
                <w:ins w:id="36" w:author="Author"/>
                <w:b/>
                <w:sz w:val="24"/>
                <w:szCs w:val="24"/>
              </w:rPr>
            </w:pPr>
            <w:ins w:id="37" w:author="Author">
              <w:r w:rsidRPr="00DC1D17">
                <w:rPr>
                  <w:b/>
                  <w:sz w:val="24"/>
                  <w:szCs w:val="24"/>
                </w:rPr>
                <w:lastRenderedPageBreak/>
                <w:t>DMCT</w:t>
              </w:r>
              <w:r>
                <w:rPr>
                  <w:b/>
                  <w:sz w:val="24"/>
                  <w:szCs w:val="24"/>
                </w:rPr>
                <w:t xml:space="preserve"> Process</w:t>
              </w:r>
            </w:ins>
          </w:p>
        </w:tc>
        <w:tc>
          <w:tcPr>
            <w:tcW w:w="5028" w:type="dxa"/>
            <w:shd w:val="clear" w:color="auto" w:fill="FFFFFF" w:themeFill="background1"/>
          </w:tcPr>
          <w:p w14:paraId="0DB7B06B" w14:textId="6B939412" w:rsidR="0081531A" w:rsidRPr="00A947CE" w:rsidRDefault="0081531A" w:rsidP="0081531A">
            <w:pPr>
              <w:spacing w:before="40" w:after="80" w:line="360" w:lineRule="auto"/>
              <w:rPr>
                <w:ins w:id="38" w:author="Author"/>
              </w:rPr>
            </w:pPr>
            <w:ins w:id="39" w:author="Author">
              <w:r w:rsidRPr="00AA4C44">
                <w:t xml:space="preserve">means </w:t>
              </w:r>
              <w:r>
                <w:t>the process, procedures and testing set out in Clause 20 of this SMETS1 SVTAD.</w:t>
              </w:r>
            </w:ins>
          </w:p>
        </w:tc>
      </w:tr>
      <w:tr w:rsidR="0081531A" w:rsidRPr="00A947CE" w:rsidDel="00820F11" w14:paraId="4BE7A844" w14:textId="02E604F7" w:rsidTr="00DA1E05">
        <w:trPr>
          <w:del w:id="40" w:author="Author"/>
        </w:trPr>
        <w:tc>
          <w:tcPr>
            <w:tcW w:w="4014" w:type="dxa"/>
            <w:shd w:val="clear" w:color="auto" w:fill="FFFFFF" w:themeFill="background1"/>
          </w:tcPr>
          <w:p w14:paraId="79294A74" w14:textId="34320A66" w:rsidR="0081531A" w:rsidRPr="00A947CE" w:rsidDel="00820F11" w:rsidRDefault="0081531A" w:rsidP="0081531A">
            <w:pPr>
              <w:pStyle w:val="CommentText"/>
              <w:spacing w:before="40" w:after="80" w:line="360" w:lineRule="auto"/>
              <w:rPr>
                <w:del w:id="41" w:author="Author"/>
                <w:b/>
                <w:sz w:val="24"/>
                <w:szCs w:val="24"/>
              </w:rPr>
            </w:pPr>
            <w:del w:id="42" w:author="Author">
              <w:r w:rsidRPr="009070B5" w:rsidDel="00226F7E">
                <w:rPr>
                  <w:b/>
                  <w:sz w:val="24"/>
                  <w:szCs w:val="24"/>
                </w:rPr>
                <w:delText>Dormant Meter Migration Testing (Dormant MMT)</w:delText>
              </w:r>
            </w:del>
          </w:p>
        </w:tc>
        <w:tc>
          <w:tcPr>
            <w:tcW w:w="5028" w:type="dxa"/>
            <w:shd w:val="clear" w:color="auto" w:fill="FFFFFF" w:themeFill="background1"/>
          </w:tcPr>
          <w:p w14:paraId="401A4C23" w14:textId="7EC5BCB9" w:rsidR="0081531A" w:rsidRPr="00A947CE" w:rsidDel="00820F11" w:rsidRDefault="0081531A" w:rsidP="0081531A">
            <w:pPr>
              <w:spacing w:before="40" w:after="80" w:line="360" w:lineRule="auto"/>
              <w:rPr>
                <w:del w:id="43" w:author="Author"/>
              </w:rPr>
            </w:pPr>
            <w:del w:id="44" w:author="Author">
              <w:r w:rsidRPr="00C41EC7" w:rsidDel="00226F7E">
                <w:delText>has the meaning set out in the MTAD.</w:delText>
              </w:r>
            </w:del>
          </w:p>
        </w:tc>
      </w:tr>
      <w:tr w:rsidR="00860F2C" w:rsidRPr="00A947CE" w14:paraId="63BF3FE3" w14:textId="77777777" w:rsidTr="00DA1E05">
        <w:trPr>
          <w:ins w:id="45" w:author="Author"/>
        </w:trPr>
        <w:tc>
          <w:tcPr>
            <w:tcW w:w="4014" w:type="dxa"/>
            <w:shd w:val="clear" w:color="auto" w:fill="FFFFFF" w:themeFill="background1"/>
          </w:tcPr>
          <w:p w14:paraId="2C982853" w14:textId="672351D5" w:rsidR="00860F2C" w:rsidRDefault="00860F2C" w:rsidP="0081531A">
            <w:pPr>
              <w:pStyle w:val="CommentText"/>
              <w:spacing w:before="40" w:after="80" w:line="360" w:lineRule="auto"/>
              <w:rPr>
                <w:ins w:id="46" w:author="Author"/>
                <w:b/>
                <w:sz w:val="24"/>
                <w:szCs w:val="24"/>
              </w:rPr>
            </w:pPr>
            <w:ins w:id="47" w:author="Author">
              <w:r>
                <w:rPr>
                  <w:b/>
                  <w:sz w:val="24"/>
                  <w:szCs w:val="24"/>
                </w:rPr>
                <w:t>DMCT Schedule</w:t>
              </w:r>
            </w:ins>
          </w:p>
        </w:tc>
        <w:tc>
          <w:tcPr>
            <w:tcW w:w="5028" w:type="dxa"/>
            <w:shd w:val="clear" w:color="auto" w:fill="FFFFFF" w:themeFill="background1"/>
          </w:tcPr>
          <w:p w14:paraId="644FC82D" w14:textId="326B9711" w:rsidR="00860F2C" w:rsidRDefault="00860F2C" w:rsidP="005027D6">
            <w:pPr>
              <w:spacing w:before="40" w:after="80" w:line="360" w:lineRule="auto"/>
              <w:rPr>
                <w:ins w:id="48" w:author="Author"/>
                <w:color w:val="000000"/>
              </w:rPr>
            </w:pPr>
            <w:ins w:id="49" w:author="Author">
              <w:r>
                <w:rPr>
                  <w:color w:val="000000"/>
                </w:rPr>
                <w:t xml:space="preserve">means the schedule </w:t>
              </w:r>
              <w:r w:rsidR="003E7433">
                <w:rPr>
                  <w:color w:val="000000"/>
                </w:rPr>
                <w:t xml:space="preserve">published pursuant to </w:t>
              </w:r>
              <w:r w:rsidR="007B7D98">
                <w:rPr>
                  <w:color w:val="000000"/>
                </w:rPr>
                <w:t>C</w:t>
              </w:r>
              <w:r w:rsidR="003E7433">
                <w:rPr>
                  <w:color w:val="000000"/>
                </w:rPr>
                <w:t>lause 20.1</w:t>
              </w:r>
              <w:r w:rsidR="005027D6">
                <w:rPr>
                  <w:color w:val="000000"/>
                </w:rPr>
                <w:t>0</w:t>
              </w:r>
              <w:r w:rsidR="003D437E">
                <w:rPr>
                  <w:color w:val="000000"/>
                </w:rPr>
                <w:t>.</w:t>
              </w:r>
            </w:ins>
          </w:p>
        </w:tc>
      </w:tr>
      <w:tr w:rsidR="005E4A7A" w:rsidRPr="00A947CE" w14:paraId="4D9AF7A0" w14:textId="77777777" w:rsidTr="00BD1A0F">
        <w:trPr>
          <w:ins w:id="50" w:author="Author"/>
        </w:trPr>
        <w:tc>
          <w:tcPr>
            <w:tcW w:w="4014" w:type="dxa"/>
            <w:shd w:val="clear" w:color="auto" w:fill="FFFFFF" w:themeFill="background1"/>
          </w:tcPr>
          <w:p w14:paraId="30B19020" w14:textId="77777777" w:rsidR="005E4A7A" w:rsidRPr="00A947CE" w:rsidRDefault="005E4A7A" w:rsidP="00BD1A0F">
            <w:pPr>
              <w:pStyle w:val="CommentText"/>
              <w:spacing w:before="40" w:after="80" w:line="360" w:lineRule="auto"/>
              <w:rPr>
                <w:ins w:id="51" w:author="Author"/>
                <w:b/>
                <w:sz w:val="24"/>
                <w:szCs w:val="24"/>
              </w:rPr>
            </w:pPr>
            <w:ins w:id="52" w:author="Author">
              <w:r>
                <w:rPr>
                  <w:b/>
                  <w:sz w:val="24"/>
                  <w:szCs w:val="24"/>
                </w:rPr>
                <w:t>DMCT Service Reference Variant Testing</w:t>
              </w:r>
            </w:ins>
          </w:p>
        </w:tc>
        <w:tc>
          <w:tcPr>
            <w:tcW w:w="5028" w:type="dxa"/>
            <w:shd w:val="clear" w:color="auto" w:fill="FFFFFF" w:themeFill="background1"/>
          </w:tcPr>
          <w:p w14:paraId="26F2D9D1" w14:textId="622F7023" w:rsidR="005E4A7A" w:rsidRPr="00A947CE" w:rsidRDefault="00F863AD" w:rsidP="005027D6">
            <w:pPr>
              <w:spacing w:before="40" w:after="80" w:line="360" w:lineRule="auto"/>
              <w:rPr>
                <w:ins w:id="53" w:author="Author"/>
              </w:rPr>
            </w:pPr>
            <w:ins w:id="54" w:author="Author">
              <w:r>
                <w:t>m</w:t>
              </w:r>
              <w:r w:rsidR="002E3DF2">
                <w:t>eans test</w:t>
              </w:r>
              <w:r w:rsidR="005027D6">
                <w:t>ing</w:t>
              </w:r>
              <w:r w:rsidR="002E3DF2">
                <w:t xml:space="preserve"> undertaken for the purpose of Clause 20.14(b)</w:t>
              </w:r>
              <w:r w:rsidR="003D437E">
                <w:t>.</w:t>
              </w:r>
            </w:ins>
          </w:p>
        </w:tc>
      </w:tr>
      <w:tr w:rsidR="005E4A7A" w:rsidRPr="00A947CE" w14:paraId="6B4C4B44" w14:textId="77777777" w:rsidTr="00BD1A0F">
        <w:trPr>
          <w:ins w:id="55" w:author="Author"/>
        </w:trPr>
        <w:tc>
          <w:tcPr>
            <w:tcW w:w="4014" w:type="dxa"/>
            <w:shd w:val="clear" w:color="auto" w:fill="FFFFFF" w:themeFill="background1"/>
          </w:tcPr>
          <w:p w14:paraId="073555FC" w14:textId="77777777" w:rsidR="005E4A7A" w:rsidRPr="00A947CE" w:rsidRDefault="005E4A7A" w:rsidP="00BD1A0F">
            <w:pPr>
              <w:pStyle w:val="CommentText"/>
              <w:spacing w:before="40" w:after="80" w:line="360" w:lineRule="auto"/>
              <w:rPr>
                <w:ins w:id="56" w:author="Author"/>
                <w:b/>
                <w:sz w:val="24"/>
                <w:szCs w:val="24"/>
              </w:rPr>
            </w:pPr>
            <w:ins w:id="57" w:author="Author">
              <w:r>
                <w:rPr>
                  <w:b/>
                  <w:sz w:val="24"/>
                  <w:szCs w:val="24"/>
                </w:rPr>
                <w:t>DMCT Report</w:t>
              </w:r>
            </w:ins>
          </w:p>
        </w:tc>
        <w:tc>
          <w:tcPr>
            <w:tcW w:w="5028" w:type="dxa"/>
            <w:shd w:val="clear" w:color="auto" w:fill="FFFFFF" w:themeFill="background1"/>
          </w:tcPr>
          <w:p w14:paraId="24304824" w14:textId="6A7A7CD0" w:rsidR="005E4A7A" w:rsidRPr="00A947CE" w:rsidRDefault="00F863AD" w:rsidP="005027D6">
            <w:pPr>
              <w:spacing w:before="40" w:after="80" w:line="360" w:lineRule="auto"/>
              <w:rPr>
                <w:ins w:id="58" w:author="Author"/>
              </w:rPr>
            </w:pPr>
            <w:ins w:id="59" w:author="Author">
              <w:r>
                <w:rPr>
                  <w:color w:val="000000"/>
                </w:rPr>
                <w:t>m</w:t>
              </w:r>
              <w:r w:rsidR="00724F14">
                <w:rPr>
                  <w:color w:val="000000"/>
                </w:rPr>
                <w:t xml:space="preserve">eans </w:t>
              </w:r>
              <w:r>
                <w:rPr>
                  <w:color w:val="000000"/>
                </w:rPr>
                <w:t xml:space="preserve">the </w:t>
              </w:r>
              <w:r w:rsidR="00724F14">
                <w:rPr>
                  <w:color w:val="000000"/>
                </w:rPr>
                <w:t xml:space="preserve">report </w:t>
              </w:r>
              <w:r>
                <w:rPr>
                  <w:color w:val="000000"/>
                </w:rPr>
                <w:t xml:space="preserve">that is prepared pursuant to </w:t>
              </w:r>
              <w:r w:rsidR="005E4A7A">
                <w:rPr>
                  <w:color w:val="000000"/>
                </w:rPr>
                <w:t>Clause 20</w:t>
              </w:r>
              <w:r w:rsidR="005E4A7A" w:rsidRPr="00527DD8">
                <w:rPr>
                  <w:color w:val="000000"/>
                </w:rPr>
                <w:t>.</w:t>
              </w:r>
              <w:r w:rsidR="005027D6">
                <w:rPr>
                  <w:color w:val="000000"/>
                </w:rPr>
                <w:t>26</w:t>
              </w:r>
              <w:r w:rsidR="005E4A7A">
                <w:rPr>
                  <w:color w:val="000000"/>
                </w:rPr>
                <w:t xml:space="preserve"> of this SMETS1 SVTAD.</w:t>
              </w:r>
            </w:ins>
          </w:p>
        </w:tc>
      </w:tr>
      <w:tr w:rsidR="0081531A" w:rsidRPr="00A947CE" w14:paraId="54047FE3" w14:textId="77777777" w:rsidTr="00DA1E05">
        <w:tc>
          <w:tcPr>
            <w:tcW w:w="4014" w:type="dxa"/>
            <w:shd w:val="clear" w:color="auto" w:fill="FFFFFF" w:themeFill="background1"/>
          </w:tcPr>
          <w:p w14:paraId="3499D82B" w14:textId="77777777" w:rsidR="0081531A" w:rsidRPr="00A947CE" w:rsidRDefault="0081531A" w:rsidP="0081531A">
            <w:pPr>
              <w:spacing w:before="40" w:after="80" w:line="360" w:lineRule="auto"/>
              <w:rPr>
                <w:b/>
              </w:rPr>
            </w:pPr>
            <w:r w:rsidRPr="00A947CE">
              <w:rPr>
                <w:b/>
              </w:rPr>
              <w:t>Eligibility Testing</w:t>
            </w:r>
          </w:p>
        </w:tc>
        <w:tc>
          <w:tcPr>
            <w:tcW w:w="5028" w:type="dxa"/>
            <w:shd w:val="clear" w:color="auto" w:fill="FFFFFF" w:themeFill="background1"/>
          </w:tcPr>
          <w:p w14:paraId="0D06AC16" w14:textId="7B483CD6" w:rsidR="0081531A" w:rsidRPr="00A947CE" w:rsidRDefault="0081531A" w:rsidP="0081531A">
            <w:pPr>
              <w:spacing w:before="40" w:after="80" w:line="360" w:lineRule="auto"/>
            </w:pPr>
            <w:bookmarkStart w:id="60" w:name="_Hlk510513259"/>
            <w:r w:rsidRPr="00A947CE">
              <w:t xml:space="preserve">comprises the undertaking of tests to demonstrate that a </w:t>
            </w:r>
            <w:r>
              <w:t>Party</w:t>
            </w:r>
            <w:r w:rsidRPr="00A947CE">
              <w:t xml:space="preserve"> can successfully send Service Requests and receive Service Responses and Alerts in respect of SMETS1 Device</w:t>
            </w:r>
            <w:bookmarkEnd w:id="60"/>
            <w:r w:rsidRPr="00A947CE">
              <w:t>s</w:t>
            </w:r>
            <w:r>
              <w:t>, such tests being set out in the UTSAD</w:t>
            </w:r>
            <w:r w:rsidRPr="00A947CE">
              <w:t>.</w:t>
            </w:r>
          </w:p>
        </w:tc>
      </w:tr>
      <w:tr w:rsidR="0081531A" w:rsidRPr="00A947CE" w14:paraId="2137E0E9" w14:textId="77777777" w:rsidTr="00DA1E05">
        <w:tc>
          <w:tcPr>
            <w:tcW w:w="4014" w:type="dxa"/>
            <w:shd w:val="clear" w:color="auto" w:fill="FFFFFF" w:themeFill="background1"/>
          </w:tcPr>
          <w:p w14:paraId="4BAB14A3" w14:textId="77777777" w:rsidR="0081531A" w:rsidRPr="00A947CE" w:rsidRDefault="0081531A" w:rsidP="0081531A">
            <w:pPr>
              <w:spacing w:before="40" w:after="80" w:line="360" w:lineRule="auto"/>
              <w:rPr>
                <w:b/>
              </w:rPr>
            </w:pPr>
            <w:r>
              <w:rPr>
                <w:b/>
              </w:rPr>
              <w:t xml:space="preserve">Entry Criteria </w:t>
            </w:r>
          </w:p>
        </w:tc>
        <w:tc>
          <w:tcPr>
            <w:tcW w:w="5028" w:type="dxa"/>
            <w:shd w:val="clear" w:color="auto" w:fill="FFFFFF" w:themeFill="background1"/>
          </w:tcPr>
          <w:p w14:paraId="7D437DA3" w14:textId="77777777" w:rsidR="0081531A" w:rsidRPr="00A947CE" w:rsidRDefault="0081531A" w:rsidP="0081531A">
            <w:pPr>
              <w:spacing w:before="40" w:after="80" w:line="360" w:lineRule="auto"/>
            </w:pPr>
            <w:r>
              <w:t xml:space="preserve">means the criteria that must be met in order for a Test Phase to start. </w:t>
            </w:r>
          </w:p>
        </w:tc>
      </w:tr>
      <w:tr w:rsidR="0081531A" w:rsidRPr="00A947CE" w14:paraId="15FB4A1F" w14:textId="77777777" w:rsidTr="00DA1E05">
        <w:tc>
          <w:tcPr>
            <w:tcW w:w="4014" w:type="dxa"/>
            <w:shd w:val="clear" w:color="auto" w:fill="FFFFFF" w:themeFill="background1"/>
          </w:tcPr>
          <w:p w14:paraId="77BC0682" w14:textId="77777777" w:rsidR="0081531A" w:rsidRDefault="0081531A" w:rsidP="0081531A">
            <w:pPr>
              <w:spacing w:before="40" w:after="80" w:line="360" w:lineRule="auto"/>
              <w:rPr>
                <w:b/>
              </w:rPr>
            </w:pPr>
            <w:r>
              <w:rPr>
                <w:b/>
              </w:rPr>
              <w:t xml:space="preserve">Exit Criteria </w:t>
            </w:r>
          </w:p>
        </w:tc>
        <w:tc>
          <w:tcPr>
            <w:tcW w:w="5028" w:type="dxa"/>
            <w:shd w:val="clear" w:color="auto" w:fill="FFFFFF" w:themeFill="background1"/>
          </w:tcPr>
          <w:p w14:paraId="0352AE74" w14:textId="77777777" w:rsidR="0081531A" w:rsidRPr="00A947CE" w:rsidRDefault="0081531A" w:rsidP="0081531A">
            <w:pPr>
              <w:spacing w:before="40" w:after="80" w:line="360" w:lineRule="auto"/>
            </w:pPr>
            <w:r>
              <w:t xml:space="preserve">means the criteria that must be met in order for a Test Phase to complete. </w:t>
            </w:r>
          </w:p>
        </w:tc>
      </w:tr>
      <w:tr w:rsidR="0081531A" w:rsidRPr="00A947CE" w14:paraId="13DF59EE" w14:textId="77777777" w:rsidTr="00DA1E05">
        <w:tc>
          <w:tcPr>
            <w:tcW w:w="4014" w:type="dxa"/>
            <w:shd w:val="clear" w:color="auto" w:fill="FFFFFF" w:themeFill="background1"/>
          </w:tcPr>
          <w:p w14:paraId="645740A8" w14:textId="77777777" w:rsidR="0081531A" w:rsidRPr="00A947CE" w:rsidRDefault="0081531A" w:rsidP="0081531A">
            <w:pPr>
              <w:spacing w:before="40" w:after="80" w:line="360" w:lineRule="auto"/>
              <w:rPr>
                <w:b/>
              </w:rPr>
            </w:pPr>
            <w:r w:rsidRPr="00A947CE">
              <w:rPr>
                <w:b/>
              </w:rPr>
              <w:t>Environment Guide for UTS Participants</w:t>
            </w:r>
          </w:p>
        </w:tc>
        <w:tc>
          <w:tcPr>
            <w:tcW w:w="5028" w:type="dxa"/>
            <w:shd w:val="clear" w:color="auto" w:fill="FFFFFF" w:themeFill="background1"/>
          </w:tcPr>
          <w:p w14:paraId="0258631F" w14:textId="06A774EB" w:rsidR="0081531A" w:rsidRPr="00A947CE" w:rsidRDefault="0081531A" w:rsidP="0081531A">
            <w:pPr>
              <w:spacing w:before="40" w:after="80" w:line="360" w:lineRule="auto"/>
            </w:pPr>
            <w:r w:rsidRPr="00A947CE">
              <w:t>has the meaning set out in</w:t>
            </w:r>
            <w:r>
              <w:t xml:space="preserve"> </w:t>
            </w:r>
            <w:fldSimple w:instr=" REF _Ref11945585 ">
              <w:r w:rsidR="00DC5B6C">
                <w:t>Table </w:t>
              </w:r>
              <w:r w:rsidR="00DC5B6C">
                <w:rPr>
                  <w:noProof/>
                </w:rPr>
                <w:t>10</w:t>
              </w:r>
              <w:r w:rsidR="00DC5B6C">
                <w:t>.</w:t>
              </w:r>
              <w:r w:rsidR="00DC5B6C">
                <w:rPr>
                  <w:noProof/>
                </w:rPr>
                <w:t>1</w:t>
              </w:r>
            </w:fldSimple>
            <w:r w:rsidRPr="00A947CE">
              <w:t xml:space="preserve">. </w:t>
            </w:r>
          </w:p>
        </w:tc>
      </w:tr>
      <w:tr w:rsidR="0081531A" w:rsidRPr="00A947CE" w14:paraId="0899862B" w14:textId="77777777" w:rsidTr="00DA1E05">
        <w:tc>
          <w:tcPr>
            <w:tcW w:w="4014" w:type="dxa"/>
            <w:shd w:val="clear" w:color="auto" w:fill="FFFFFF" w:themeFill="background1"/>
          </w:tcPr>
          <w:p w14:paraId="7A89C5BE" w14:textId="77777777" w:rsidR="0081531A" w:rsidRPr="00A947CE" w:rsidRDefault="0081531A" w:rsidP="0081531A">
            <w:pPr>
              <w:spacing w:before="40" w:after="80" w:line="360" w:lineRule="auto"/>
              <w:rPr>
                <w:b/>
              </w:rPr>
            </w:pPr>
            <w:r w:rsidRPr="00A947CE">
              <w:rPr>
                <w:b/>
              </w:rPr>
              <w:t>Final Operating Capability (FOC)</w:t>
            </w:r>
          </w:p>
        </w:tc>
        <w:tc>
          <w:tcPr>
            <w:tcW w:w="5028" w:type="dxa"/>
            <w:shd w:val="clear" w:color="auto" w:fill="FFFFFF" w:themeFill="background1"/>
          </w:tcPr>
          <w:p w14:paraId="12740968" w14:textId="77777777" w:rsidR="0081531A" w:rsidRPr="00A947CE" w:rsidRDefault="0081531A" w:rsidP="0081531A">
            <w:pPr>
              <w:spacing w:before="40" w:after="80" w:line="360" w:lineRule="auto"/>
            </w:pPr>
            <w:r w:rsidRPr="00A947CE">
              <w:t xml:space="preserve">has the meaning set out in the DCC’s delivery plan for SMETS1 services produced pursuant to Condition 13 of the DCC </w:t>
            </w:r>
            <w:proofErr w:type="gramStart"/>
            <w:r w:rsidRPr="00A947CE">
              <w:t>Licence.</w:t>
            </w:r>
            <w:proofErr w:type="gramEnd"/>
          </w:p>
        </w:tc>
      </w:tr>
      <w:tr w:rsidR="00EE5DE3" w:rsidRPr="00A947CE" w14:paraId="624AD361" w14:textId="77777777" w:rsidTr="00DA1E05">
        <w:trPr>
          <w:ins w:id="61" w:author="Author"/>
        </w:trPr>
        <w:tc>
          <w:tcPr>
            <w:tcW w:w="4014" w:type="dxa"/>
            <w:shd w:val="clear" w:color="auto" w:fill="FFFFFF" w:themeFill="background1"/>
          </w:tcPr>
          <w:p w14:paraId="7BE3DE54" w14:textId="088D39B7" w:rsidR="00EE5DE3" w:rsidRPr="00A947CE" w:rsidRDefault="00EE5DE3" w:rsidP="00EE5DE3">
            <w:pPr>
              <w:spacing w:before="40" w:after="80" w:line="360" w:lineRule="auto"/>
              <w:rPr>
                <w:ins w:id="62" w:author="Author"/>
                <w:b/>
              </w:rPr>
            </w:pPr>
            <w:ins w:id="63" w:author="Author">
              <w:r>
                <w:rPr>
                  <w:b/>
                </w:rPr>
                <w:t>In-Scope DMCs</w:t>
              </w:r>
            </w:ins>
          </w:p>
        </w:tc>
        <w:tc>
          <w:tcPr>
            <w:tcW w:w="5028" w:type="dxa"/>
            <w:shd w:val="clear" w:color="auto" w:fill="FFFFFF" w:themeFill="background1"/>
          </w:tcPr>
          <w:p w14:paraId="2CEBC6B9" w14:textId="713AEA57" w:rsidR="00EE5DE3" w:rsidRDefault="00EE5DE3" w:rsidP="00EE5DE3">
            <w:pPr>
              <w:spacing w:before="40" w:after="80" w:line="360" w:lineRule="auto"/>
              <w:rPr>
                <w:ins w:id="64" w:author="Author"/>
              </w:rPr>
            </w:pPr>
            <w:ins w:id="65" w:author="Author">
              <w:r>
                <w:t>means DMCs:</w:t>
              </w:r>
            </w:ins>
          </w:p>
          <w:p w14:paraId="6C33653F" w14:textId="77777777" w:rsidR="00EE5DE3" w:rsidRPr="00FF7469" w:rsidRDefault="00EE5DE3" w:rsidP="001E0EF5">
            <w:pPr>
              <w:pStyle w:val="ListParagraph"/>
              <w:numPr>
                <w:ilvl w:val="0"/>
                <w:numId w:val="23"/>
              </w:numPr>
              <w:spacing w:before="40" w:after="80" w:line="360" w:lineRule="auto"/>
              <w:rPr>
                <w:ins w:id="66" w:author="Author"/>
                <w:rFonts w:ascii="Times New Roman" w:hAnsi="Times New Roman" w:cs="Times New Roman"/>
                <w:sz w:val="24"/>
                <w:szCs w:val="24"/>
              </w:rPr>
            </w:pPr>
            <w:ins w:id="67" w:author="Author">
              <w:r w:rsidRPr="00FF7469">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Pr="00FF7469">
                <w:rPr>
                  <w:rFonts w:ascii="Times New Roman" w:hAnsi="Times New Roman" w:cs="Times New Roman"/>
                  <w:sz w:val="24"/>
                  <w:szCs w:val="24"/>
                </w:rPr>
                <w:t>are not SIT DMCs</w:t>
              </w:r>
              <w:r>
                <w:rPr>
                  <w:rFonts w:ascii="Times New Roman" w:hAnsi="Times New Roman" w:cs="Times New Roman"/>
                  <w:sz w:val="24"/>
                  <w:szCs w:val="24"/>
                </w:rPr>
                <w:t>,</w:t>
              </w:r>
              <w:r w:rsidRPr="00FF7469">
                <w:rPr>
                  <w:rFonts w:ascii="Times New Roman" w:hAnsi="Times New Roman" w:cs="Times New Roman"/>
                  <w:sz w:val="24"/>
                  <w:szCs w:val="24"/>
                </w:rPr>
                <w:t xml:space="preserve"> and </w:t>
              </w:r>
            </w:ins>
          </w:p>
          <w:p w14:paraId="0AC00B04" w14:textId="363959D6" w:rsidR="00EE5DE3" w:rsidRPr="00FF7469" w:rsidRDefault="00F863AD" w:rsidP="001E0EF5">
            <w:pPr>
              <w:pStyle w:val="ListParagraph"/>
              <w:numPr>
                <w:ilvl w:val="0"/>
                <w:numId w:val="23"/>
              </w:numPr>
              <w:spacing w:before="40" w:after="80" w:line="360" w:lineRule="auto"/>
              <w:rPr>
                <w:ins w:id="68" w:author="Author"/>
                <w:rFonts w:ascii="Times New Roman" w:hAnsi="Times New Roman" w:cs="Times New Roman"/>
                <w:sz w:val="24"/>
                <w:szCs w:val="24"/>
              </w:rPr>
            </w:pPr>
            <w:ins w:id="69" w:author="Author">
              <w:r>
                <w:rPr>
                  <w:rFonts w:ascii="Times New Roman" w:hAnsi="Times New Roman" w:cs="Times New Roman"/>
                  <w:sz w:val="24"/>
                  <w:szCs w:val="24"/>
                </w:rPr>
                <w:t xml:space="preserve">comprising </w:t>
              </w:r>
              <w:r w:rsidR="00EE5DE3" w:rsidRPr="00FF7469">
                <w:rPr>
                  <w:rFonts w:ascii="Times New Roman" w:hAnsi="Times New Roman" w:cs="Times New Roman"/>
                  <w:sz w:val="24"/>
                  <w:szCs w:val="24"/>
                </w:rPr>
                <w:t xml:space="preserve">SMETS1 Smart Metering Systems that are in scope for enrolment.  </w:t>
              </w:r>
            </w:ins>
          </w:p>
          <w:p w14:paraId="6FD53B24" w14:textId="41D9402D" w:rsidR="00EE5DE3" w:rsidRPr="00A947CE" w:rsidRDefault="00EE5DE3" w:rsidP="00F863AD">
            <w:pPr>
              <w:spacing w:before="40" w:after="80" w:line="360" w:lineRule="auto"/>
              <w:rPr>
                <w:ins w:id="70" w:author="Author"/>
              </w:rPr>
            </w:pPr>
            <w:ins w:id="71" w:author="Author">
              <w:r>
                <w:t xml:space="preserve">For this purpose the SMETS1 Smart Metering Systems that are in scope for enrolment are those which, once enrolled, would comprise SMETS1 Meters for which the Secretary of State has </w:t>
              </w:r>
              <w:r>
                <w:lastRenderedPageBreak/>
                <w:t xml:space="preserve">concluded that the DCC </w:t>
              </w:r>
              <w:r w:rsidR="00F863AD">
                <w:t xml:space="preserve">is </w:t>
              </w:r>
              <w:r>
                <w:t xml:space="preserve">required to provide SMETS1 Services (or, if such conclusions have not yet been reached, those for which the Secretary of State is consulting on as being minded to require </w:t>
              </w:r>
              <w:r w:rsidR="00F3129D">
                <w:t xml:space="preserve">the </w:t>
              </w:r>
              <w:r>
                <w:t>DCC to provide SMETS1 Services).</w:t>
              </w:r>
            </w:ins>
          </w:p>
        </w:tc>
      </w:tr>
      <w:tr w:rsidR="00EE5DE3" w:rsidRPr="00A947CE" w14:paraId="6C84BCFD" w14:textId="77777777" w:rsidTr="00DA1E05">
        <w:tc>
          <w:tcPr>
            <w:tcW w:w="4014" w:type="dxa"/>
            <w:shd w:val="clear" w:color="auto" w:fill="FFFFFF" w:themeFill="background1"/>
          </w:tcPr>
          <w:p w14:paraId="04BCD99F" w14:textId="77777777" w:rsidR="00EE5DE3" w:rsidRPr="00A947CE" w:rsidRDefault="00EE5DE3" w:rsidP="00EE5DE3">
            <w:pPr>
              <w:spacing w:before="40" w:after="80" w:line="360" w:lineRule="auto"/>
              <w:rPr>
                <w:b/>
              </w:rPr>
            </w:pPr>
            <w:r w:rsidRPr="00A947CE">
              <w:rPr>
                <w:b/>
              </w:rPr>
              <w:lastRenderedPageBreak/>
              <w:t>Initial Operating Capability (IOC)</w:t>
            </w:r>
          </w:p>
        </w:tc>
        <w:tc>
          <w:tcPr>
            <w:tcW w:w="5028" w:type="dxa"/>
            <w:shd w:val="clear" w:color="auto" w:fill="FFFFFF" w:themeFill="background1"/>
          </w:tcPr>
          <w:p w14:paraId="5BF54C80" w14:textId="77777777" w:rsidR="00EE5DE3" w:rsidRPr="00A947CE" w:rsidRDefault="00EE5DE3" w:rsidP="00EE5DE3">
            <w:pPr>
              <w:spacing w:before="40" w:after="80" w:line="360" w:lineRule="auto"/>
            </w:pPr>
            <w:bookmarkStart w:id="72" w:name="_Hlk524504768"/>
            <w:r w:rsidRPr="00A947CE">
              <w:t xml:space="preserve">has the meaning set out in the DCC’s delivery plan for SMETS1 services produced pursuant to Condition 13 of the DCC </w:t>
            </w:r>
            <w:proofErr w:type="gramStart"/>
            <w:r w:rsidRPr="00A947CE">
              <w:t>Licence.</w:t>
            </w:r>
            <w:proofErr w:type="gramEnd"/>
            <w:r w:rsidRPr="00A947CE">
              <w:t xml:space="preserve"> </w:t>
            </w:r>
            <w:bookmarkEnd w:id="72"/>
          </w:p>
        </w:tc>
      </w:tr>
      <w:tr w:rsidR="00EE5DE3" w:rsidRPr="00A947CE" w14:paraId="59F35BE1" w14:textId="77777777" w:rsidTr="00DA1E05">
        <w:tc>
          <w:tcPr>
            <w:tcW w:w="4014" w:type="dxa"/>
            <w:shd w:val="clear" w:color="auto" w:fill="FFFFFF" w:themeFill="background1"/>
          </w:tcPr>
          <w:p w14:paraId="3B5324BB" w14:textId="77777777" w:rsidR="00EE5DE3" w:rsidRPr="00A947CE" w:rsidRDefault="00EE5DE3" w:rsidP="00EE5DE3">
            <w:pPr>
              <w:spacing w:before="40" w:after="80" w:line="360" w:lineRule="auto"/>
              <w:rPr>
                <w:b/>
              </w:rPr>
            </w:pPr>
            <w:r w:rsidRPr="00A947CE">
              <w:rPr>
                <w:b/>
              </w:rPr>
              <w:t>Middle Operating Capability (MOC)</w:t>
            </w:r>
          </w:p>
        </w:tc>
        <w:tc>
          <w:tcPr>
            <w:tcW w:w="5028" w:type="dxa"/>
            <w:shd w:val="clear" w:color="auto" w:fill="FFFFFF" w:themeFill="background1"/>
          </w:tcPr>
          <w:p w14:paraId="7FB4E648" w14:textId="6147CA19" w:rsidR="00EE5DE3" w:rsidRPr="00A947CE" w:rsidRDefault="004C31D8" w:rsidP="00EE5DE3">
            <w:pPr>
              <w:spacing w:before="40" w:after="80" w:line="360" w:lineRule="auto"/>
            </w:pPr>
            <w:r w:rsidRPr="00A947CE">
              <w:t xml:space="preserve">has the meaning set out in the DCC’s delivery plan for SMETS1 services produced pursuant to Condition 13 of the DCC </w:t>
            </w:r>
            <w:proofErr w:type="gramStart"/>
            <w:r w:rsidRPr="00A947CE">
              <w:t>Licence.</w:t>
            </w:r>
            <w:proofErr w:type="gramEnd"/>
          </w:p>
        </w:tc>
      </w:tr>
      <w:tr w:rsidR="00EE5DE3" w:rsidRPr="00A947CE" w14:paraId="49B5C156" w14:textId="77777777" w:rsidTr="00DA1E05">
        <w:tc>
          <w:tcPr>
            <w:tcW w:w="4014" w:type="dxa"/>
            <w:shd w:val="clear" w:color="auto" w:fill="FFFFFF" w:themeFill="background1"/>
          </w:tcPr>
          <w:p w14:paraId="40AD83D7" w14:textId="7A56D46C" w:rsidR="00EE5DE3" w:rsidRPr="00A947CE" w:rsidRDefault="00EE5DE3" w:rsidP="00EE5DE3">
            <w:pPr>
              <w:spacing w:before="40" w:after="80" w:line="360" w:lineRule="auto"/>
              <w:rPr>
                <w:b/>
              </w:rPr>
            </w:pPr>
            <w:r w:rsidRPr="003A5ABD">
              <w:rPr>
                <w:b/>
              </w:rPr>
              <w:t>Migration Dormant Meter Readiness Testing</w:t>
            </w:r>
          </w:p>
        </w:tc>
        <w:tc>
          <w:tcPr>
            <w:tcW w:w="5028" w:type="dxa"/>
            <w:shd w:val="clear" w:color="auto" w:fill="FFFFFF" w:themeFill="background1"/>
          </w:tcPr>
          <w:p w14:paraId="5BA7A6C5" w14:textId="1FF48F55" w:rsidR="00EE5DE3" w:rsidRPr="00A947CE" w:rsidRDefault="00EE5DE3" w:rsidP="00EE5DE3">
            <w:pPr>
              <w:spacing w:before="40" w:after="80" w:line="360" w:lineRule="auto"/>
            </w:pPr>
            <w:r w:rsidRPr="00062F86">
              <w:t xml:space="preserve">has the meaning set out in the </w:t>
            </w:r>
            <w:proofErr w:type="gramStart"/>
            <w:r w:rsidRPr="00062F86">
              <w:t>MTAD.</w:t>
            </w:r>
            <w:proofErr w:type="gramEnd"/>
          </w:p>
        </w:tc>
      </w:tr>
      <w:tr w:rsidR="00EE5DE3" w:rsidRPr="00CE084F" w14:paraId="7AACB23B" w14:textId="77777777" w:rsidTr="00DA1E05">
        <w:tc>
          <w:tcPr>
            <w:tcW w:w="4014" w:type="dxa"/>
            <w:shd w:val="clear" w:color="auto" w:fill="FFFFFF" w:themeFill="background1"/>
          </w:tcPr>
          <w:p w14:paraId="500F5F5B" w14:textId="18F87105" w:rsidR="00EE5DE3" w:rsidRPr="00CE084F" w:rsidRDefault="00EE5DE3" w:rsidP="00EE5DE3">
            <w:pPr>
              <w:spacing w:before="40" w:after="80" w:line="360" w:lineRule="auto"/>
              <w:rPr>
                <w:b/>
              </w:rPr>
            </w:pPr>
            <w:r w:rsidRPr="00CE084F">
              <w:rPr>
                <w:b/>
              </w:rPr>
              <w:t>Migration Testing (MT)</w:t>
            </w:r>
          </w:p>
        </w:tc>
        <w:tc>
          <w:tcPr>
            <w:tcW w:w="5028" w:type="dxa"/>
            <w:shd w:val="clear" w:color="auto" w:fill="FFFFFF" w:themeFill="background1"/>
          </w:tcPr>
          <w:p w14:paraId="2A97E989" w14:textId="61C0B86A" w:rsidR="00EE5DE3" w:rsidRPr="00CE084F" w:rsidRDefault="00EE5DE3" w:rsidP="00B97DC4">
            <w:pPr>
              <w:spacing w:before="40" w:after="80" w:line="360" w:lineRule="auto"/>
            </w:pPr>
            <w:r w:rsidRPr="00CE084F">
              <w:t>means:</w:t>
            </w:r>
          </w:p>
          <w:p w14:paraId="2750E94B" w14:textId="253CE03E" w:rsidR="00EE5DE3" w:rsidRPr="00CE084F" w:rsidRDefault="00EE5DE3" w:rsidP="001E0EF5">
            <w:pPr>
              <w:pStyle w:val="ListParagraph"/>
              <w:numPr>
                <w:ilvl w:val="0"/>
                <w:numId w:val="24"/>
              </w:numPr>
              <w:spacing w:before="40" w:after="80" w:line="360" w:lineRule="auto"/>
              <w:rPr>
                <w:rFonts w:ascii="Times New Roman" w:hAnsi="Times New Roman" w:cs="Times New Roman"/>
                <w:sz w:val="24"/>
                <w:szCs w:val="24"/>
              </w:rPr>
            </w:pPr>
            <w:r w:rsidRPr="00CE084F">
              <w:rPr>
                <w:rFonts w:ascii="Times New Roman" w:hAnsi="Times New Roman" w:cs="Times New Roman"/>
                <w:sz w:val="24"/>
                <w:szCs w:val="24"/>
              </w:rPr>
              <w:t>Active Meter Migration Testing;</w:t>
            </w:r>
          </w:p>
          <w:p w14:paraId="6612BCC2" w14:textId="4D8D18EC" w:rsidR="00EE5DE3" w:rsidRPr="00CE084F" w:rsidRDefault="00EE5DE3" w:rsidP="001E0EF5">
            <w:pPr>
              <w:pStyle w:val="ListParagraph"/>
              <w:numPr>
                <w:ilvl w:val="0"/>
                <w:numId w:val="24"/>
              </w:numPr>
              <w:spacing w:before="40" w:after="80" w:line="360" w:lineRule="auto"/>
              <w:rPr>
                <w:rFonts w:ascii="Times New Roman" w:hAnsi="Times New Roman" w:cs="Times New Roman"/>
                <w:sz w:val="24"/>
                <w:szCs w:val="24"/>
              </w:rPr>
            </w:pPr>
            <w:r w:rsidRPr="00CE084F">
              <w:rPr>
                <w:rFonts w:ascii="Times New Roman" w:hAnsi="Times New Roman" w:cs="Times New Roman"/>
                <w:sz w:val="24"/>
                <w:szCs w:val="24"/>
              </w:rPr>
              <w:t>Dormant Meter Migration Testing; and/or;</w:t>
            </w:r>
          </w:p>
          <w:p w14:paraId="78CA0EF4" w14:textId="0783A14F" w:rsidR="00EE5DE3" w:rsidRPr="00815F4E" w:rsidRDefault="00EE5DE3" w:rsidP="001E0EF5">
            <w:pPr>
              <w:pStyle w:val="ListParagraph"/>
              <w:numPr>
                <w:ilvl w:val="0"/>
                <w:numId w:val="24"/>
              </w:numPr>
              <w:spacing w:before="40" w:after="80" w:line="360" w:lineRule="auto"/>
            </w:pPr>
            <w:r w:rsidRPr="00CE084F">
              <w:rPr>
                <w:rFonts w:ascii="Times New Roman" w:hAnsi="Times New Roman" w:cs="Times New Roman"/>
                <w:sz w:val="24"/>
                <w:szCs w:val="24"/>
              </w:rPr>
              <w:t>Mixed Meter Migration Testing</w:t>
            </w:r>
            <w:r w:rsidRPr="00224DC4">
              <w:rPr>
                <w:rFonts w:ascii="Times New Roman" w:hAnsi="Times New Roman" w:cs="Times New Roman"/>
                <w:sz w:val="24"/>
                <w:szCs w:val="24"/>
              </w:rPr>
              <w:t>.</w:t>
            </w:r>
          </w:p>
        </w:tc>
      </w:tr>
      <w:tr w:rsidR="00EE5DE3" w:rsidRPr="00A947CE" w14:paraId="0DC9364E" w14:textId="77777777" w:rsidTr="00DA1E05">
        <w:tc>
          <w:tcPr>
            <w:tcW w:w="4014" w:type="dxa"/>
            <w:shd w:val="clear" w:color="auto" w:fill="FFFFFF" w:themeFill="background1"/>
          </w:tcPr>
          <w:p w14:paraId="102CA08F" w14:textId="75B61D67" w:rsidR="00EE5DE3" w:rsidRPr="00A947CE" w:rsidRDefault="00EE5DE3" w:rsidP="00EE5DE3">
            <w:pPr>
              <w:spacing w:before="40" w:after="80" w:line="360" w:lineRule="auto"/>
              <w:jc w:val="left"/>
              <w:rPr>
                <w:b/>
              </w:rPr>
            </w:pPr>
            <w:r w:rsidRPr="00A947CE">
              <w:rPr>
                <w:b/>
              </w:rPr>
              <w:t xml:space="preserve">Migration </w:t>
            </w:r>
            <w:r>
              <w:rPr>
                <w:b/>
              </w:rPr>
              <w:t>Testing Approach</w:t>
            </w:r>
            <w:r w:rsidRPr="00A947CE">
              <w:rPr>
                <w:b/>
              </w:rPr>
              <w:t xml:space="preserve"> Document</w:t>
            </w:r>
            <w:r>
              <w:rPr>
                <w:b/>
              </w:rPr>
              <w:t xml:space="preserve"> </w:t>
            </w:r>
            <w:r w:rsidRPr="00A947CE">
              <w:rPr>
                <w:b/>
              </w:rPr>
              <w:t>(MTAD)</w:t>
            </w:r>
          </w:p>
        </w:tc>
        <w:tc>
          <w:tcPr>
            <w:tcW w:w="5028" w:type="dxa"/>
            <w:shd w:val="clear" w:color="auto" w:fill="FFFFFF" w:themeFill="background1"/>
          </w:tcPr>
          <w:p w14:paraId="1B184985" w14:textId="19068F72" w:rsidR="00EE5DE3" w:rsidRPr="00A947CE" w:rsidRDefault="00EE5DE3" w:rsidP="00EE5DE3">
            <w:pPr>
              <w:spacing w:before="40" w:after="80" w:line="360" w:lineRule="auto"/>
            </w:pPr>
            <w:r w:rsidRPr="00A947CE">
              <w:t>means a document that sets out supplementary rights and obligations in relation to Migration Testing</w:t>
            </w:r>
            <w:r>
              <w:t xml:space="preserve"> and Migration DUST</w:t>
            </w:r>
            <w:r w:rsidRPr="00A947CE">
              <w:t>.</w:t>
            </w:r>
          </w:p>
        </w:tc>
      </w:tr>
      <w:tr w:rsidR="00EE5DE3" w:rsidRPr="00A947CE" w14:paraId="6F610422" w14:textId="77777777" w:rsidTr="00DA1E05">
        <w:tc>
          <w:tcPr>
            <w:tcW w:w="4014" w:type="dxa"/>
            <w:shd w:val="clear" w:color="auto" w:fill="FFFFFF" w:themeFill="background1"/>
          </w:tcPr>
          <w:p w14:paraId="74C18367" w14:textId="57FE2097" w:rsidR="00EE5DE3" w:rsidRPr="00A947CE" w:rsidRDefault="00EE5DE3" w:rsidP="00EE5DE3">
            <w:pPr>
              <w:spacing w:before="40" w:after="80" w:line="360" w:lineRule="auto"/>
              <w:jc w:val="left"/>
              <w:rPr>
                <w:b/>
              </w:rPr>
            </w:pPr>
            <w:r w:rsidRPr="00A82430">
              <w:rPr>
                <w:b/>
              </w:rPr>
              <w:t>Migration DUST</w:t>
            </w:r>
          </w:p>
        </w:tc>
        <w:tc>
          <w:tcPr>
            <w:tcW w:w="5028" w:type="dxa"/>
            <w:shd w:val="clear" w:color="auto" w:fill="FFFFFF" w:themeFill="background1"/>
          </w:tcPr>
          <w:p w14:paraId="3EDAEA73" w14:textId="03BA4FE8" w:rsidR="00EE5DE3" w:rsidRPr="00A947CE" w:rsidRDefault="00EE5DE3" w:rsidP="00EE5DE3">
            <w:pPr>
              <w:spacing w:before="40" w:after="80" w:line="360" w:lineRule="auto"/>
            </w:pPr>
            <w:r w:rsidRPr="00FB2EAC">
              <w:t>means a Testing Service provided by the DCC</w:t>
            </w:r>
            <w:r>
              <w:t xml:space="preserve"> within Device and User System Testing</w:t>
            </w:r>
            <w:r w:rsidRPr="00FB2EAC">
              <w:t xml:space="preserve"> to enable test</w:t>
            </w:r>
            <w:r>
              <w:t xml:space="preserve">ing of </w:t>
            </w:r>
            <w:r w:rsidRPr="00FB2EAC">
              <w:t>the interactions with the systems and processes used by the DCC to Migrate SMETS1 Installations.</w:t>
            </w:r>
          </w:p>
        </w:tc>
      </w:tr>
      <w:tr w:rsidR="00EE5DE3" w:rsidRPr="00A947CE" w14:paraId="538B43BB" w14:textId="77777777" w:rsidTr="00DA1E05">
        <w:tc>
          <w:tcPr>
            <w:tcW w:w="4014" w:type="dxa"/>
            <w:shd w:val="clear" w:color="auto" w:fill="FFFFFF" w:themeFill="background1"/>
          </w:tcPr>
          <w:p w14:paraId="3E017261" w14:textId="6046B80B" w:rsidR="00EE5DE3" w:rsidRPr="00A947CE" w:rsidRDefault="00EE5DE3" w:rsidP="00EE5DE3">
            <w:pPr>
              <w:spacing w:before="40" w:after="80" w:line="360" w:lineRule="auto"/>
              <w:jc w:val="left"/>
              <w:rPr>
                <w:b/>
              </w:rPr>
            </w:pPr>
            <w:r w:rsidRPr="004F6E77">
              <w:rPr>
                <w:b/>
              </w:rPr>
              <w:t>Migration Solution Testing</w:t>
            </w:r>
          </w:p>
        </w:tc>
        <w:tc>
          <w:tcPr>
            <w:tcW w:w="5028" w:type="dxa"/>
            <w:shd w:val="clear" w:color="auto" w:fill="FFFFFF" w:themeFill="background1"/>
          </w:tcPr>
          <w:p w14:paraId="588DD0AC" w14:textId="66DA4A2B" w:rsidR="00EE5DE3" w:rsidRPr="00A947CE" w:rsidRDefault="00EE5DE3" w:rsidP="00EE5DE3">
            <w:pPr>
              <w:spacing w:before="40" w:after="80" w:line="360" w:lineRule="auto"/>
            </w:pPr>
            <w:r w:rsidRPr="00062F86">
              <w:t xml:space="preserve">has the meaning set out in the </w:t>
            </w:r>
            <w:proofErr w:type="gramStart"/>
            <w:r w:rsidRPr="00062F86">
              <w:t>MTAD.</w:t>
            </w:r>
            <w:proofErr w:type="gramEnd"/>
          </w:p>
        </w:tc>
      </w:tr>
      <w:tr w:rsidR="00EE5DE3" w:rsidRPr="00A947CE" w14:paraId="68858B98" w14:textId="77777777" w:rsidTr="00DA1E05">
        <w:tc>
          <w:tcPr>
            <w:tcW w:w="4014" w:type="dxa"/>
            <w:shd w:val="clear" w:color="auto" w:fill="FFFFFF" w:themeFill="background1"/>
          </w:tcPr>
          <w:p w14:paraId="5FE111DC" w14:textId="470CEC2F" w:rsidR="00EE5DE3" w:rsidRPr="00A947CE" w:rsidRDefault="00EE5DE3" w:rsidP="00EE5DE3">
            <w:pPr>
              <w:spacing w:before="40" w:after="80" w:line="360" w:lineRule="auto"/>
              <w:jc w:val="left"/>
              <w:rPr>
                <w:b/>
              </w:rPr>
            </w:pPr>
            <w:r w:rsidRPr="00435CEA">
              <w:rPr>
                <w:b/>
              </w:rPr>
              <w:t>Mixed Meter Migration Testing (Mixed MMT)</w:t>
            </w:r>
          </w:p>
        </w:tc>
        <w:tc>
          <w:tcPr>
            <w:tcW w:w="5028" w:type="dxa"/>
            <w:shd w:val="clear" w:color="auto" w:fill="FFFFFF" w:themeFill="background1"/>
          </w:tcPr>
          <w:p w14:paraId="5877019B" w14:textId="6A7A1A9C" w:rsidR="00EE5DE3" w:rsidRPr="00A947CE" w:rsidRDefault="00EE5DE3" w:rsidP="00EE5DE3">
            <w:pPr>
              <w:spacing w:before="40" w:after="80" w:line="360" w:lineRule="auto"/>
            </w:pPr>
            <w:r w:rsidRPr="00062F86">
              <w:t xml:space="preserve">has the meaning set out in the </w:t>
            </w:r>
            <w:proofErr w:type="gramStart"/>
            <w:r w:rsidRPr="00062F86">
              <w:t>MTAD.</w:t>
            </w:r>
            <w:proofErr w:type="gramEnd"/>
          </w:p>
        </w:tc>
      </w:tr>
      <w:tr w:rsidR="00EE5DE3" w:rsidRPr="00A947CE" w14:paraId="696F6F89" w14:textId="77777777" w:rsidTr="00DA1E05">
        <w:tc>
          <w:tcPr>
            <w:tcW w:w="4014" w:type="dxa"/>
            <w:shd w:val="clear" w:color="auto" w:fill="FFFFFF" w:themeFill="background1"/>
          </w:tcPr>
          <w:p w14:paraId="7B3510A5" w14:textId="77777777" w:rsidR="00EE5DE3" w:rsidRPr="00A947CE" w:rsidRDefault="00EE5DE3" w:rsidP="00EE5DE3">
            <w:pPr>
              <w:spacing w:before="40" w:after="80" w:line="360" w:lineRule="auto"/>
              <w:rPr>
                <w:b/>
              </w:rPr>
            </w:pPr>
            <w:r w:rsidRPr="00A947CE">
              <w:rPr>
                <w:b/>
              </w:rPr>
              <w:lastRenderedPageBreak/>
              <w:t>Modified DCC Total System</w:t>
            </w:r>
          </w:p>
        </w:tc>
        <w:tc>
          <w:tcPr>
            <w:tcW w:w="5028" w:type="dxa"/>
            <w:shd w:val="clear" w:color="auto" w:fill="FFFFFF" w:themeFill="background1"/>
          </w:tcPr>
          <w:p w14:paraId="3DCC80A1" w14:textId="77777777" w:rsidR="00EE5DE3" w:rsidRPr="00A947CE" w:rsidRDefault="00EE5DE3" w:rsidP="00EE5DE3">
            <w:pPr>
              <w:spacing w:before="40" w:after="80" w:line="360" w:lineRule="auto"/>
            </w:pPr>
            <w:r w:rsidRPr="00A947CE">
              <w:t>means the DCC Total System as will be modified to enable the delivery of Services as set out in the Amended SMETS1 SEC.</w:t>
            </w:r>
          </w:p>
        </w:tc>
      </w:tr>
      <w:tr w:rsidR="00EE5DE3" w:rsidRPr="00A947CE" w14:paraId="653B221E" w14:textId="77777777" w:rsidTr="00DA1E05">
        <w:tc>
          <w:tcPr>
            <w:tcW w:w="4014" w:type="dxa"/>
            <w:shd w:val="clear" w:color="auto" w:fill="FFFFFF" w:themeFill="background1"/>
          </w:tcPr>
          <w:p w14:paraId="7316CCCF" w14:textId="77777777" w:rsidR="00EE5DE3" w:rsidRPr="00A947CE" w:rsidRDefault="00EE5DE3" w:rsidP="00EE5DE3">
            <w:pPr>
              <w:spacing w:before="40" w:after="80" w:line="360" w:lineRule="auto"/>
              <w:rPr>
                <w:b/>
              </w:rPr>
            </w:pPr>
            <w:r w:rsidRPr="00A947CE">
              <w:rPr>
                <w:b/>
              </w:rPr>
              <w:t>Pre-Integration Testing (PIT)</w:t>
            </w:r>
          </w:p>
        </w:tc>
        <w:tc>
          <w:tcPr>
            <w:tcW w:w="5028" w:type="dxa"/>
            <w:shd w:val="clear" w:color="auto" w:fill="FFFFFF" w:themeFill="background1"/>
          </w:tcPr>
          <w:p w14:paraId="4CBC0C92" w14:textId="77777777" w:rsidR="00EE5DE3" w:rsidRPr="00A947CE" w:rsidRDefault="00EE5DE3" w:rsidP="00EE5DE3">
            <w:pPr>
              <w:spacing w:before="40" w:after="80" w:line="360" w:lineRule="auto"/>
            </w:pPr>
            <w:r w:rsidRPr="00A947CE">
              <w:t>means a set of tests undertaken by a DCC Service Provider to verify that the part of the Modified DCC Total System being provided by that DCC Service Provider meets the SMETS1 Testing Objective.</w:t>
            </w:r>
          </w:p>
        </w:tc>
      </w:tr>
      <w:tr w:rsidR="00171390" w:rsidRPr="00A947CE" w14:paraId="505E7469" w14:textId="77777777" w:rsidTr="00DA1E05">
        <w:tc>
          <w:tcPr>
            <w:tcW w:w="4014" w:type="dxa"/>
            <w:shd w:val="clear" w:color="auto" w:fill="FFFFFF" w:themeFill="background1"/>
          </w:tcPr>
          <w:p w14:paraId="2898B403" w14:textId="77777777" w:rsidR="00171390" w:rsidRPr="00A947CE" w:rsidRDefault="00171390" w:rsidP="00171390">
            <w:pPr>
              <w:spacing w:before="40" w:after="80" w:line="360" w:lineRule="auto"/>
              <w:rPr>
                <w:b/>
              </w:rPr>
            </w:pPr>
            <w:r>
              <w:rPr>
                <w:b/>
              </w:rPr>
              <w:t>SIT Audit</w:t>
            </w:r>
          </w:p>
        </w:tc>
        <w:tc>
          <w:tcPr>
            <w:tcW w:w="5028" w:type="dxa"/>
            <w:shd w:val="clear" w:color="auto" w:fill="FFFFFF" w:themeFill="background1"/>
          </w:tcPr>
          <w:p w14:paraId="053EAC23" w14:textId="77777777" w:rsidR="00171390" w:rsidRPr="00A947CE" w:rsidRDefault="00171390" w:rsidP="00171390">
            <w:pPr>
              <w:spacing w:before="40" w:after="80" w:line="360" w:lineRule="auto"/>
            </w:pPr>
            <w:r>
              <w:t>means a review of the testing and assurance undertaken by the DCC during SIT.</w:t>
            </w:r>
          </w:p>
        </w:tc>
      </w:tr>
      <w:tr w:rsidR="00171390" w:rsidRPr="00A947CE" w14:paraId="5E3CAB63" w14:textId="77777777" w:rsidTr="00DA1E05">
        <w:tc>
          <w:tcPr>
            <w:tcW w:w="4014" w:type="dxa"/>
            <w:shd w:val="clear" w:color="auto" w:fill="FFFFFF" w:themeFill="background1"/>
          </w:tcPr>
          <w:p w14:paraId="52A4B4BD" w14:textId="77777777" w:rsidR="00171390" w:rsidRPr="00A947CE" w:rsidRDefault="00171390" w:rsidP="00171390">
            <w:pPr>
              <w:spacing w:before="40" w:after="80" w:line="360" w:lineRule="auto"/>
              <w:rPr>
                <w:b/>
              </w:rPr>
            </w:pPr>
            <w:r w:rsidRPr="00A947CE">
              <w:rPr>
                <w:b/>
              </w:rPr>
              <w:t>SIT Auditor</w:t>
            </w:r>
          </w:p>
        </w:tc>
        <w:tc>
          <w:tcPr>
            <w:tcW w:w="5028" w:type="dxa"/>
            <w:shd w:val="clear" w:color="auto" w:fill="FFFFFF" w:themeFill="background1"/>
          </w:tcPr>
          <w:p w14:paraId="13B69346" w14:textId="76024EE5" w:rsidR="00171390" w:rsidRPr="00A947CE" w:rsidRDefault="00171390" w:rsidP="00171390">
            <w:pPr>
              <w:spacing w:before="40" w:after="80" w:line="360" w:lineRule="auto"/>
            </w:pPr>
            <w:r w:rsidRPr="00A947CE">
              <w:t xml:space="preserve">means the independent person appointed to </w:t>
            </w:r>
            <w:r>
              <w:t>perform the SIT Audit</w:t>
            </w:r>
            <w:r w:rsidRPr="00A947CE">
              <w:t xml:space="preserve"> and advise on whether the SIT </w:t>
            </w:r>
            <w:r>
              <w:t>E</w:t>
            </w:r>
            <w:r w:rsidRPr="00A947CE">
              <w:t>xit criteria have been met.</w:t>
            </w:r>
          </w:p>
        </w:tc>
      </w:tr>
      <w:tr w:rsidR="004A4AE9" w:rsidRPr="00A947CE" w14:paraId="7BAC82AC" w14:textId="77777777" w:rsidTr="00DA1E05">
        <w:trPr>
          <w:ins w:id="73" w:author="Author"/>
        </w:trPr>
        <w:tc>
          <w:tcPr>
            <w:tcW w:w="4014" w:type="dxa"/>
            <w:shd w:val="clear" w:color="auto" w:fill="FFFFFF" w:themeFill="background1"/>
          </w:tcPr>
          <w:p w14:paraId="34C4A76C" w14:textId="13951B41" w:rsidR="004A4AE9" w:rsidRPr="00A947CE" w:rsidRDefault="004A4AE9" w:rsidP="004A4AE9">
            <w:pPr>
              <w:spacing w:before="40" w:after="80" w:line="360" w:lineRule="auto"/>
              <w:rPr>
                <w:ins w:id="74" w:author="Author"/>
                <w:b/>
              </w:rPr>
            </w:pPr>
            <w:ins w:id="75" w:author="Author">
              <w:r>
                <w:rPr>
                  <w:b/>
                </w:rPr>
                <w:t>SIT DMCs</w:t>
              </w:r>
            </w:ins>
          </w:p>
        </w:tc>
        <w:tc>
          <w:tcPr>
            <w:tcW w:w="5028" w:type="dxa"/>
            <w:shd w:val="clear" w:color="auto" w:fill="FFFFFF" w:themeFill="background1"/>
          </w:tcPr>
          <w:p w14:paraId="63B064FD" w14:textId="4CE0FC90" w:rsidR="004A4AE9" w:rsidRPr="00B43993" w:rsidRDefault="004A4AE9" w:rsidP="004A4AE9">
            <w:pPr>
              <w:autoSpaceDE w:val="0"/>
              <w:autoSpaceDN w:val="0"/>
              <w:spacing w:before="120" w:after="120" w:line="360" w:lineRule="auto"/>
              <w:rPr>
                <w:ins w:id="76" w:author="Author"/>
              </w:rPr>
            </w:pPr>
            <w:ins w:id="77" w:author="Author">
              <w:r w:rsidRPr="00B43993">
                <w:t>means:</w:t>
              </w:r>
            </w:ins>
          </w:p>
          <w:p w14:paraId="011F1FB2" w14:textId="1E0ECAFF" w:rsidR="004A4AE9" w:rsidRPr="00B43993" w:rsidRDefault="004A4AE9" w:rsidP="004A4AE9">
            <w:pPr>
              <w:autoSpaceDE w:val="0"/>
              <w:autoSpaceDN w:val="0"/>
              <w:spacing w:before="120" w:after="120" w:line="360" w:lineRule="auto"/>
              <w:rPr>
                <w:ins w:id="78" w:author="Author"/>
              </w:rPr>
            </w:pPr>
            <w:ins w:id="79" w:author="Author">
              <w:r w:rsidRPr="00B43993">
                <w:t xml:space="preserve">(a) any DMC against which SIT for IOC, MOC or FOC (as the case may be) has concluded </w:t>
              </w:r>
            </w:ins>
            <w:r w:rsidR="006F601B" w:rsidRPr="00B43993">
              <w:t xml:space="preserve">and </w:t>
            </w:r>
            <w:ins w:id="80" w:author="Author">
              <w:r w:rsidR="006F601B" w:rsidRPr="00B43993">
                <w:t>demonstrated</w:t>
              </w:r>
              <w:r w:rsidRPr="00B43993">
                <w:t xml:space="preserve"> that the DCC can successfully process SMETS1 Service Requests and relevant SMETS1 Alerts in respect of that particular DMC in accordance with the Amended SMETS1 SEC,</w:t>
              </w:r>
              <w:del w:id="81" w:author="Author">
                <w:r w:rsidRPr="00B43993" w:rsidDel="00DF0CA7">
                  <w:delText xml:space="preserve"> ,</w:delText>
                </w:r>
              </w:del>
              <w:r w:rsidRPr="00B43993">
                <w:t xml:space="preserve"> or </w:t>
              </w:r>
            </w:ins>
          </w:p>
          <w:p w14:paraId="7757BAF7" w14:textId="2246AB97" w:rsidR="004A4AE9" w:rsidRPr="00B43993" w:rsidRDefault="004A4AE9" w:rsidP="004A4AE9">
            <w:pPr>
              <w:spacing w:before="40" w:after="80" w:line="360" w:lineRule="auto"/>
              <w:rPr>
                <w:ins w:id="82" w:author="Author"/>
              </w:rPr>
            </w:pPr>
            <w:ins w:id="83" w:author="Author">
              <w:r w:rsidRPr="00B43993">
                <w:t xml:space="preserve">(b) where SIT has not concluded, any DMCs that </w:t>
              </w:r>
              <w:r w:rsidRPr="006F601B">
                <w:t xml:space="preserve">have been selected for SIT </w:t>
              </w:r>
              <w:r w:rsidRPr="00B43993">
                <w:t>for IOC, MOC or FOC (as the case may be) and have not been de-selected.</w:t>
              </w:r>
            </w:ins>
          </w:p>
        </w:tc>
      </w:tr>
      <w:tr w:rsidR="004A4AE9" w:rsidRPr="00A947CE" w14:paraId="71C2E7D9" w14:textId="77777777" w:rsidTr="00DA1E05">
        <w:tc>
          <w:tcPr>
            <w:tcW w:w="4014" w:type="dxa"/>
            <w:shd w:val="clear" w:color="auto" w:fill="FFFFFF" w:themeFill="background1"/>
          </w:tcPr>
          <w:p w14:paraId="5887CF54" w14:textId="77777777" w:rsidR="004A4AE9" w:rsidRPr="00A947CE" w:rsidRDefault="004A4AE9" w:rsidP="004A4AE9">
            <w:pPr>
              <w:spacing w:before="40" w:after="80" w:line="360" w:lineRule="auto"/>
              <w:rPr>
                <w:b/>
              </w:rPr>
            </w:pPr>
            <w:r>
              <w:rPr>
                <w:b/>
              </w:rPr>
              <w:t>SMETS1 SIT Auditor Report</w:t>
            </w:r>
          </w:p>
        </w:tc>
        <w:tc>
          <w:tcPr>
            <w:tcW w:w="5028" w:type="dxa"/>
            <w:shd w:val="clear" w:color="auto" w:fill="FFFFFF" w:themeFill="background1"/>
          </w:tcPr>
          <w:p w14:paraId="6D29A59A" w14:textId="3D79E2F9" w:rsidR="004A4AE9" w:rsidRPr="00A947CE" w:rsidRDefault="004A4AE9" w:rsidP="004A4AE9">
            <w:pPr>
              <w:spacing w:before="40" w:after="80" w:line="360" w:lineRule="auto"/>
            </w:pPr>
            <w:r w:rsidRPr="00A947CE">
              <w:t xml:space="preserve">has the meaning set out in </w:t>
            </w:r>
            <w:fldSimple w:instr=" REF _Ref11945585 ">
              <w:r w:rsidR="00DC5B6C">
                <w:t>Table </w:t>
              </w:r>
              <w:r w:rsidR="00DC5B6C">
                <w:rPr>
                  <w:noProof/>
                </w:rPr>
                <w:t>10</w:t>
              </w:r>
              <w:r w:rsidR="00DC5B6C">
                <w:t>.</w:t>
              </w:r>
              <w:r w:rsidR="00DC5B6C">
                <w:rPr>
                  <w:noProof/>
                </w:rPr>
                <w:t>1</w:t>
              </w:r>
            </w:fldSimple>
            <w:r w:rsidRPr="00A947CE">
              <w:t xml:space="preserve">. </w:t>
            </w:r>
          </w:p>
        </w:tc>
      </w:tr>
      <w:tr w:rsidR="004A4AE9" w:rsidRPr="00A947CE" w14:paraId="67C865EE" w14:textId="77777777" w:rsidTr="00DA1E05">
        <w:tc>
          <w:tcPr>
            <w:tcW w:w="4014" w:type="dxa"/>
            <w:shd w:val="clear" w:color="auto" w:fill="FFFFFF" w:themeFill="background1"/>
          </w:tcPr>
          <w:p w14:paraId="5D45670B" w14:textId="77777777" w:rsidR="004A4AE9" w:rsidRPr="00A947CE" w:rsidRDefault="004A4AE9" w:rsidP="004A4AE9">
            <w:pPr>
              <w:spacing w:before="40" w:after="80" w:line="360" w:lineRule="auto"/>
              <w:rPr>
                <w:b/>
              </w:rPr>
            </w:pPr>
            <w:r w:rsidRPr="00A947CE">
              <w:rPr>
                <w:b/>
              </w:rPr>
              <w:t>SMETS1 Interface Testing</w:t>
            </w:r>
          </w:p>
        </w:tc>
        <w:tc>
          <w:tcPr>
            <w:tcW w:w="5028" w:type="dxa"/>
            <w:shd w:val="clear" w:color="auto" w:fill="FFFFFF" w:themeFill="background1"/>
          </w:tcPr>
          <w:p w14:paraId="4A8EEA89" w14:textId="77777777" w:rsidR="004A4AE9" w:rsidRPr="00A947CE" w:rsidRDefault="004A4AE9" w:rsidP="004A4AE9">
            <w:pPr>
              <w:spacing w:before="40" w:after="80" w:line="360" w:lineRule="auto"/>
            </w:pPr>
            <w:r w:rsidRPr="00A947CE">
              <w:t>means the testing activity that further assures, through the involvement of Users, that the part of the Modified DCC Total System that comprises the DCC User Interface operates in accordance with the Amended SMETS1 SEC.</w:t>
            </w:r>
          </w:p>
        </w:tc>
      </w:tr>
      <w:tr w:rsidR="004A4AE9" w:rsidRPr="00A947CE" w14:paraId="3ABAC3EF" w14:textId="77777777" w:rsidTr="00DA1E05">
        <w:tc>
          <w:tcPr>
            <w:tcW w:w="4014" w:type="dxa"/>
            <w:shd w:val="clear" w:color="auto" w:fill="FFFFFF" w:themeFill="background1"/>
          </w:tcPr>
          <w:p w14:paraId="0DFB4557" w14:textId="77777777" w:rsidR="004A4AE9" w:rsidRPr="00B96643" w:rsidRDefault="004A4AE9" w:rsidP="004A4AE9">
            <w:pPr>
              <w:spacing w:before="40" w:after="80" w:line="360" w:lineRule="auto"/>
              <w:jc w:val="left"/>
              <w:rPr>
                <w:b/>
              </w:rPr>
            </w:pPr>
            <w:r w:rsidRPr="00996497">
              <w:rPr>
                <w:b/>
                <w:color w:val="000000" w:themeColor="text1"/>
              </w:rPr>
              <w:lastRenderedPageBreak/>
              <w:t>SMETS1 Interface Test Completion Report</w:t>
            </w:r>
          </w:p>
        </w:tc>
        <w:tc>
          <w:tcPr>
            <w:tcW w:w="5028" w:type="dxa"/>
            <w:shd w:val="clear" w:color="auto" w:fill="FFFFFF" w:themeFill="background1"/>
          </w:tcPr>
          <w:p w14:paraId="7B9FC0F7" w14:textId="0B81512D" w:rsidR="004A4AE9" w:rsidRPr="00A947CE" w:rsidRDefault="004A4AE9" w:rsidP="004A4AE9">
            <w:pPr>
              <w:spacing w:before="40" w:after="80" w:line="360" w:lineRule="auto"/>
            </w:pPr>
            <w:r w:rsidRPr="00A947CE">
              <w:t>has th</w:t>
            </w:r>
            <w:r>
              <w:t xml:space="preserve">e meaning set out in </w:t>
            </w:r>
            <w:fldSimple w:instr=" REF _Ref11945585 ">
              <w:r w:rsidR="00DC5B6C">
                <w:t>Table </w:t>
              </w:r>
              <w:r w:rsidR="00DC5B6C">
                <w:rPr>
                  <w:noProof/>
                </w:rPr>
                <w:t>10</w:t>
              </w:r>
              <w:r w:rsidR="00DC5B6C">
                <w:t>.</w:t>
              </w:r>
              <w:r w:rsidR="00DC5B6C">
                <w:rPr>
                  <w:noProof/>
                </w:rPr>
                <w:t>1</w:t>
              </w:r>
            </w:fldSimple>
            <w:r>
              <w:t>.</w:t>
            </w:r>
          </w:p>
        </w:tc>
      </w:tr>
      <w:tr w:rsidR="004A4AE9" w:rsidRPr="00A947CE" w14:paraId="0529312A" w14:textId="77777777" w:rsidTr="00DA1E05">
        <w:tc>
          <w:tcPr>
            <w:tcW w:w="4014" w:type="dxa"/>
            <w:shd w:val="clear" w:color="auto" w:fill="FFFFFF" w:themeFill="background1"/>
          </w:tcPr>
          <w:p w14:paraId="29FB7993" w14:textId="77777777" w:rsidR="004A4AE9" w:rsidRPr="00A947CE" w:rsidRDefault="004A4AE9" w:rsidP="004A4AE9">
            <w:pPr>
              <w:spacing w:before="40" w:after="80" w:line="360" w:lineRule="auto"/>
              <w:rPr>
                <w:b/>
              </w:rPr>
            </w:pPr>
            <w:r w:rsidRPr="00A947CE">
              <w:rPr>
                <w:b/>
              </w:rPr>
              <w:t>SMETS1 Services</w:t>
            </w:r>
          </w:p>
        </w:tc>
        <w:tc>
          <w:tcPr>
            <w:tcW w:w="5028" w:type="dxa"/>
            <w:shd w:val="clear" w:color="auto" w:fill="FFFFFF" w:themeFill="background1"/>
          </w:tcPr>
          <w:p w14:paraId="2F73B666" w14:textId="77777777" w:rsidR="004A4AE9" w:rsidRPr="00A947CE" w:rsidRDefault="004A4AE9" w:rsidP="004A4AE9">
            <w:pPr>
              <w:spacing w:before="40" w:after="80" w:line="360" w:lineRule="auto"/>
            </w:pPr>
            <w:r w:rsidRPr="00A947CE">
              <w:t>means Services in relation to SMETS1 Smart Metering Systems.</w:t>
            </w:r>
          </w:p>
        </w:tc>
      </w:tr>
      <w:tr w:rsidR="004A4AE9" w:rsidRPr="00A947CE" w14:paraId="2ED39D7E" w14:textId="77777777" w:rsidTr="00DA1E05">
        <w:tc>
          <w:tcPr>
            <w:tcW w:w="4014" w:type="dxa"/>
            <w:shd w:val="clear" w:color="auto" w:fill="FFFFFF" w:themeFill="background1"/>
          </w:tcPr>
          <w:p w14:paraId="184FBE06" w14:textId="77777777" w:rsidR="004A4AE9" w:rsidRPr="00B96643" w:rsidRDefault="004A4AE9" w:rsidP="004A4AE9">
            <w:pPr>
              <w:spacing w:before="40" w:after="80" w:line="360" w:lineRule="auto"/>
              <w:rPr>
                <w:b/>
              </w:rPr>
            </w:pPr>
            <w:r w:rsidRPr="00996497">
              <w:rPr>
                <w:b/>
                <w:color w:val="000000" w:themeColor="text1"/>
              </w:rPr>
              <w:t>SMETS1 SIT Completion Report</w:t>
            </w:r>
          </w:p>
        </w:tc>
        <w:tc>
          <w:tcPr>
            <w:tcW w:w="5028" w:type="dxa"/>
            <w:shd w:val="clear" w:color="auto" w:fill="FFFFFF" w:themeFill="background1"/>
          </w:tcPr>
          <w:p w14:paraId="4639B4A3" w14:textId="25F981B9" w:rsidR="004A4AE9" w:rsidRPr="00A947CE" w:rsidRDefault="004A4AE9" w:rsidP="004A4AE9">
            <w:pPr>
              <w:spacing w:before="40" w:after="80" w:line="360" w:lineRule="auto"/>
            </w:pPr>
            <w:r w:rsidRPr="00A947CE">
              <w:t>has th</w:t>
            </w:r>
            <w:r>
              <w:t xml:space="preserve">e meaning set out in </w:t>
            </w:r>
            <w:fldSimple w:instr=" REF _Ref11945585 ">
              <w:r w:rsidR="00DC5B6C">
                <w:t>Table </w:t>
              </w:r>
              <w:r w:rsidR="00DC5B6C">
                <w:rPr>
                  <w:noProof/>
                </w:rPr>
                <w:t>10</w:t>
              </w:r>
              <w:r w:rsidR="00DC5B6C">
                <w:t>.</w:t>
              </w:r>
              <w:r w:rsidR="00DC5B6C">
                <w:rPr>
                  <w:noProof/>
                </w:rPr>
                <w:t>1</w:t>
              </w:r>
            </w:fldSimple>
            <w:r>
              <w:t>.</w:t>
            </w:r>
          </w:p>
        </w:tc>
      </w:tr>
      <w:tr w:rsidR="004A4AE9" w:rsidRPr="00A947CE" w14:paraId="6D87CE2C" w14:textId="77777777" w:rsidTr="00DA1E05">
        <w:tc>
          <w:tcPr>
            <w:tcW w:w="4014" w:type="dxa"/>
            <w:shd w:val="clear" w:color="auto" w:fill="FFFFFF" w:themeFill="background1"/>
          </w:tcPr>
          <w:p w14:paraId="074DC12B" w14:textId="350C7EAE" w:rsidR="004A4AE9" w:rsidRPr="00A947CE" w:rsidRDefault="004A4AE9" w:rsidP="004A4AE9">
            <w:pPr>
              <w:spacing w:before="40" w:after="80" w:line="360" w:lineRule="auto"/>
              <w:rPr>
                <w:b/>
              </w:rPr>
            </w:pPr>
            <w:proofErr w:type="gramStart"/>
            <w:r>
              <w:rPr>
                <w:b/>
              </w:rPr>
              <w:t>.</w:t>
            </w:r>
            <w:r w:rsidRPr="00A947CE">
              <w:rPr>
                <w:b/>
              </w:rPr>
              <w:t>SMETS</w:t>
            </w:r>
            <w:proofErr w:type="gramEnd"/>
            <w:r w:rsidRPr="00A947CE">
              <w:rPr>
                <w:b/>
              </w:rPr>
              <w:t>1 SVTAD Large Supplier</w:t>
            </w:r>
          </w:p>
        </w:tc>
        <w:tc>
          <w:tcPr>
            <w:tcW w:w="5028" w:type="dxa"/>
            <w:shd w:val="clear" w:color="auto" w:fill="FFFFFF" w:themeFill="background1"/>
          </w:tcPr>
          <w:p w14:paraId="4CF852A8" w14:textId="4FE997EA" w:rsidR="004A4AE9" w:rsidRPr="00A947CE" w:rsidRDefault="004A4AE9" w:rsidP="004A4AE9">
            <w:pPr>
              <w:spacing w:before="40" w:after="80" w:line="360" w:lineRule="auto"/>
            </w:pPr>
            <w:r w:rsidRPr="00A947CE">
              <w:t xml:space="preserve">means a Supplier Party which, as of </w:t>
            </w:r>
            <w:r>
              <w:t>18 September 2018</w:t>
            </w:r>
            <w:r w:rsidRPr="00A947CE">
              <w:t>, supplies electricity and/or gas to 250,000 (two hundred and fifty thousand) or more Domestic Premises.</w:t>
            </w:r>
          </w:p>
        </w:tc>
      </w:tr>
      <w:tr w:rsidR="004A4AE9" w:rsidRPr="00A947CE" w14:paraId="3A1A0066" w14:textId="77777777" w:rsidTr="00DA1E05">
        <w:tc>
          <w:tcPr>
            <w:tcW w:w="4014" w:type="dxa"/>
            <w:shd w:val="clear" w:color="auto" w:fill="FFFFFF" w:themeFill="background1"/>
          </w:tcPr>
          <w:p w14:paraId="0DFD5158" w14:textId="77777777" w:rsidR="004A4AE9" w:rsidRPr="00A947CE" w:rsidRDefault="004A4AE9" w:rsidP="004A4AE9">
            <w:pPr>
              <w:spacing w:before="40" w:after="80" w:line="360" w:lineRule="auto"/>
              <w:rPr>
                <w:b/>
              </w:rPr>
            </w:pPr>
            <w:r w:rsidRPr="00A947CE">
              <w:rPr>
                <w:b/>
              </w:rPr>
              <w:t>SMETS1 Testing Objective</w:t>
            </w:r>
          </w:p>
        </w:tc>
        <w:tc>
          <w:tcPr>
            <w:tcW w:w="5028" w:type="dxa"/>
            <w:shd w:val="clear" w:color="auto" w:fill="FFFFFF" w:themeFill="background1"/>
          </w:tcPr>
          <w:p w14:paraId="4A264B0D" w14:textId="3DB3C83A" w:rsidR="004A4AE9" w:rsidRPr="00A947CE" w:rsidRDefault="004A4AE9" w:rsidP="004A4AE9">
            <w:pPr>
              <w:spacing w:before="40" w:after="80" w:line="360" w:lineRule="auto"/>
            </w:pPr>
            <w:r w:rsidRPr="00A947CE">
              <w:t xml:space="preserve">means the objective set out in Clause </w:t>
            </w:r>
            <w:r>
              <w:fldChar w:fldCharType="begin"/>
            </w:r>
            <w:r>
              <w:instrText xml:space="preserve"> REF _Ref515541689 \r \h  \* MERGEFORMAT </w:instrText>
            </w:r>
            <w:r>
              <w:fldChar w:fldCharType="separate"/>
            </w:r>
            <w:r w:rsidR="00DC5B6C">
              <w:t>5</w:t>
            </w:r>
            <w:r>
              <w:fldChar w:fldCharType="end"/>
            </w:r>
            <w:r w:rsidRPr="00A947CE">
              <w:t>.</w:t>
            </w:r>
          </w:p>
        </w:tc>
      </w:tr>
      <w:tr w:rsidR="00885CF3" w:rsidRPr="00A947CE" w14:paraId="6F240E7A" w14:textId="77777777" w:rsidTr="00DA1E05">
        <w:tc>
          <w:tcPr>
            <w:tcW w:w="4014" w:type="dxa"/>
            <w:shd w:val="clear" w:color="auto" w:fill="FFFFFF" w:themeFill="background1"/>
          </w:tcPr>
          <w:p w14:paraId="31F7CEA6" w14:textId="388E4957" w:rsidR="00885CF3" w:rsidRPr="00776FF9" w:rsidRDefault="00885CF3" w:rsidP="004A4AE9">
            <w:pPr>
              <w:spacing w:before="40" w:after="80" w:line="360" w:lineRule="auto"/>
              <w:rPr>
                <w:b/>
                <w:bCs/>
              </w:rPr>
            </w:pPr>
            <w:ins w:id="84" w:author="Author">
              <w:r w:rsidRPr="00527DD8">
                <w:rPr>
                  <w:b/>
                  <w:bCs/>
                </w:rPr>
                <w:t>Standard Dormant DMCT Migration Test Pack</w:t>
              </w:r>
            </w:ins>
          </w:p>
        </w:tc>
        <w:tc>
          <w:tcPr>
            <w:tcW w:w="5028" w:type="dxa"/>
            <w:shd w:val="clear" w:color="auto" w:fill="FFFFFF" w:themeFill="background1"/>
          </w:tcPr>
          <w:p w14:paraId="0ABF7CD1" w14:textId="77546DA9" w:rsidR="00885CF3" w:rsidRPr="00A947CE" w:rsidRDefault="00FA44BF" w:rsidP="005027D6">
            <w:pPr>
              <w:spacing w:before="40" w:after="80" w:line="360" w:lineRule="auto"/>
            </w:pPr>
            <w:ins w:id="85" w:author="Author">
              <w:r>
                <w:t>m</w:t>
              </w:r>
              <w:r w:rsidR="00885CF3">
                <w:t>eans a set of tests undertaken for the purposes of Clause 20.14(a) in respect of SMETS1 Installations comprising only Dormant Meters</w:t>
              </w:r>
              <w:r w:rsidR="00776FF9">
                <w:t>.</w:t>
              </w:r>
              <w:r w:rsidR="00B76681">
                <w:t xml:space="preserve"> </w:t>
              </w:r>
            </w:ins>
          </w:p>
        </w:tc>
      </w:tr>
      <w:tr w:rsidR="00885CF3" w:rsidRPr="00A947CE" w14:paraId="5E1B49F6" w14:textId="77777777" w:rsidTr="00DA1E05">
        <w:tc>
          <w:tcPr>
            <w:tcW w:w="4014" w:type="dxa"/>
            <w:shd w:val="clear" w:color="auto" w:fill="FFFFFF" w:themeFill="background1"/>
          </w:tcPr>
          <w:p w14:paraId="5EFA6C9B" w14:textId="7891AEC8" w:rsidR="00885CF3" w:rsidRPr="00820F11" w:rsidRDefault="00885CF3" w:rsidP="00820F11">
            <w:pPr>
              <w:spacing w:before="40" w:after="80" w:line="360" w:lineRule="auto"/>
              <w:rPr>
                <w:b/>
                <w:bCs/>
              </w:rPr>
            </w:pPr>
            <w:ins w:id="86" w:author="Author">
              <w:r>
                <w:rPr>
                  <w:b/>
                  <w:bCs/>
                </w:rPr>
                <w:t>Standard DMCT Service Reference Variant Test Pack</w:t>
              </w:r>
            </w:ins>
          </w:p>
        </w:tc>
        <w:tc>
          <w:tcPr>
            <w:tcW w:w="5028" w:type="dxa"/>
            <w:shd w:val="clear" w:color="auto" w:fill="FFFFFF" w:themeFill="background1"/>
          </w:tcPr>
          <w:p w14:paraId="48256833" w14:textId="7563E30E" w:rsidR="00885CF3" w:rsidRDefault="00776FF9" w:rsidP="005027D6">
            <w:pPr>
              <w:spacing w:before="40" w:after="80" w:line="360" w:lineRule="auto"/>
            </w:pPr>
            <w:ins w:id="87" w:author="Author">
              <w:r>
                <w:t>m</w:t>
              </w:r>
              <w:r w:rsidR="00885CF3">
                <w:t>eans a set of tests undertaken for the purposes of Clause 20.14(b)</w:t>
              </w:r>
              <w:r>
                <w:t>.</w:t>
              </w:r>
            </w:ins>
          </w:p>
        </w:tc>
      </w:tr>
      <w:tr w:rsidR="00885CF3" w:rsidRPr="00A947CE" w14:paraId="4959AD8A" w14:textId="77777777" w:rsidTr="00DA1E05">
        <w:tc>
          <w:tcPr>
            <w:tcW w:w="4014" w:type="dxa"/>
            <w:shd w:val="clear" w:color="auto" w:fill="FFFFFF" w:themeFill="background1"/>
          </w:tcPr>
          <w:p w14:paraId="0178152C" w14:textId="67E0100A" w:rsidR="00885CF3" w:rsidRPr="00283D25" w:rsidRDefault="00885CF3" w:rsidP="004A4AE9">
            <w:pPr>
              <w:spacing w:before="40" w:after="80" w:line="360" w:lineRule="auto"/>
              <w:rPr>
                <w:b/>
              </w:rPr>
            </w:pPr>
            <w:r w:rsidRPr="00283D25">
              <w:rPr>
                <w:b/>
              </w:rPr>
              <w:t>Solution Test</w:t>
            </w:r>
          </w:p>
        </w:tc>
        <w:tc>
          <w:tcPr>
            <w:tcW w:w="5028" w:type="dxa"/>
            <w:shd w:val="clear" w:color="auto" w:fill="FFFFFF" w:themeFill="background1"/>
          </w:tcPr>
          <w:p w14:paraId="76D0F526" w14:textId="7078B059" w:rsidR="00885CF3" w:rsidRDefault="00885CF3" w:rsidP="005027D6">
            <w:pPr>
              <w:spacing w:before="40" w:after="80" w:line="360" w:lineRule="auto"/>
            </w:pPr>
            <w:r w:rsidRPr="00A947CE">
              <w:t xml:space="preserve">means a test stage within the System Integration Test Phase that will include </w:t>
            </w:r>
            <w:r>
              <w:t>testing to ensure that changes</w:t>
            </w:r>
            <w:r w:rsidRPr="00A947CE">
              <w:t xml:space="preserve"> to existing interfaces, and new interfaces within the solution,</w:t>
            </w:r>
            <w:r>
              <w:t xml:space="preserve"> as a result of the Amended SMETS1 SEC, work as intended</w:t>
            </w:r>
            <w:r w:rsidRPr="00A947CE">
              <w:t xml:space="preserve"> and </w:t>
            </w:r>
            <w:r>
              <w:t xml:space="preserve">to </w:t>
            </w:r>
            <w:r w:rsidRPr="00A947CE">
              <w:t xml:space="preserve">confirm that integration of those parts of the Modified DCC Total System </w:t>
            </w:r>
            <w:r>
              <w:t xml:space="preserve">that have changed as a result of the Amended SMETS1 SEC </w:t>
            </w:r>
            <w:r w:rsidRPr="00A947CE">
              <w:t>has not caused any regression to existing functionality.</w:t>
            </w:r>
          </w:p>
        </w:tc>
      </w:tr>
      <w:tr w:rsidR="00885CF3" w:rsidRPr="00A947CE" w14:paraId="2DFD4734" w14:textId="77777777" w:rsidTr="00DA1E05">
        <w:tc>
          <w:tcPr>
            <w:tcW w:w="4014" w:type="dxa"/>
            <w:shd w:val="clear" w:color="auto" w:fill="FFFFFF" w:themeFill="background1"/>
          </w:tcPr>
          <w:p w14:paraId="128E1842" w14:textId="1749B1EA" w:rsidR="00885CF3" w:rsidRPr="00A947CE" w:rsidRDefault="00885CF3" w:rsidP="004A4AE9">
            <w:pPr>
              <w:spacing w:before="40" w:after="80" w:line="360" w:lineRule="auto"/>
              <w:rPr>
                <w:b/>
              </w:rPr>
            </w:pPr>
            <w:r w:rsidRPr="00A947CE">
              <w:rPr>
                <w:b/>
              </w:rPr>
              <w:t>System Capacity Testing (SCT)</w:t>
            </w:r>
          </w:p>
        </w:tc>
        <w:tc>
          <w:tcPr>
            <w:tcW w:w="5028" w:type="dxa"/>
            <w:shd w:val="clear" w:color="auto" w:fill="FFFFFF" w:themeFill="background1"/>
          </w:tcPr>
          <w:p w14:paraId="70454F3A" w14:textId="36D0F974" w:rsidR="00885CF3" w:rsidRPr="00A947CE" w:rsidRDefault="00885CF3" w:rsidP="004A4AE9">
            <w:pPr>
              <w:spacing w:before="40" w:after="80" w:line="360" w:lineRule="auto"/>
            </w:pPr>
            <w:r w:rsidRPr="00A947CE">
              <w:t xml:space="preserve">means additional non-functional tests that assure that </w:t>
            </w:r>
            <w:r>
              <w:t xml:space="preserve">the </w:t>
            </w:r>
            <w:r w:rsidRPr="00A947CE">
              <w:t>DCC is capable of meeting the SMETS1 Testing Objective.</w:t>
            </w:r>
          </w:p>
        </w:tc>
      </w:tr>
      <w:tr w:rsidR="00885CF3" w:rsidRPr="00A947CE" w14:paraId="0EC5BC30" w14:textId="77777777" w:rsidTr="00DA1E05">
        <w:tc>
          <w:tcPr>
            <w:tcW w:w="4014" w:type="dxa"/>
            <w:shd w:val="clear" w:color="auto" w:fill="FFFFFF" w:themeFill="background1"/>
          </w:tcPr>
          <w:p w14:paraId="68A1555A" w14:textId="00F98F4B" w:rsidR="00885CF3" w:rsidRPr="00A947CE" w:rsidRDefault="00885CF3" w:rsidP="004A4AE9">
            <w:pPr>
              <w:spacing w:before="40" w:after="80" w:line="360" w:lineRule="auto"/>
              <w:rPr>
                <w:b/>
              </w:rPr>
            </w:pPr>
            <w:bookmarkStart w:id="88" w:name="_Hlk507168207"/>
            <w:r w:rsidRPr="00A947CE">
              <w:rPr>
                <w:b/>
              </w:rPr>
              <w:t>System Capacity Testing Approach Document</w:t>
            </w:r>
            <w:r>
              <w:rPr>
                <w:b/>
              </w:rPr>
              <w:t xml:space="preserve"> </w:t>
            </w:r>
            <w:r w:rsidRPr="00A947CE">
              <w:rPr>
                <w:b/>
              </w:rPr>
              <w:t>(SCTAD)</w:t>
            </w:r>
            <w:bookmarkEnd w:id="88"/>
          </w:p>
        </w:tc>
        <w:tc>
          <w:tcPr>
            <w:tcW w:w="5028" w:type="dxa"/>
            <w:shd w:val="clear" w:color="auto" w:fill="FFFFFF" w:themeFill="background1"/>
          </w:tcPr>
          <w:p w14:paraId="10545822" w14:textId="1E168B1C" w:rsidR="00885CF3" w:rsidRPr="00A947CE" w:rsidRDefault="00885CF3" w:rsidP="004A4AE9">
            <w:pPr>
              <w:spacing w:before="40" w:after="80" w:line="360" w:lineRule="auto"/>
            </w:pPr>
            <w:r w:rsidRPr="00A947CE">
              <w:t>means a document that sets out the supplementary rights and obligations in relation to System Capacity Testing.</w:t>
            </w:r>
          </w:p>
        </w:tc>
      </w:tr>
      <w:tr w:rsidR="00885CF3" w:rsidRPr="00A947CE" w14:paraId="285BBA0F" w14:textId="77777777" w:rsidTr="00DA1E05">
        <w:tc>
          <w:tcPr>
            <w:tcW w:w="4014" w:type="dxa"/>
            <w:shd w:val="clear" w:color="auto" w:fill="FFFFFF" w:themeFill="background1"/>
          </w:tcPr>
          <w:p w14:paraId="52D13AE1" w14:textId="61E22A12" w:rsidR="00885CF3" w:rsidRPr="00A947CE" w:rsidRDefault="00885CF3" w:rsidP="004A4AE9">
            <w:pPr>
              <w:spacing w:before="40" w:after="80" w:line="360" w:lineRule="auto"/>
              <w:jc w:val="left"/>
              <w:rPr>
                <w:b/>
              </w:rPr>
            </w:pPr>
            <w:r w:rsidRPr="00A947CE">
              <w:rPr>
                <w:b/>
              </w:rPr>
              <w:lastRenderedPageBreak/>
              <w:t>Systems Integration Testing (SIT)</w:t>
            </w:r>
          </w:p>
        </w:tc>
        <w:tc>
          <w:tcPr>
            <w:tcW w:w="5028" w:type="dxa"/>
            <w:shd w:val="clear" w:color="auto" w:fill="FFFFFF" w:themeFill="background1"/>
          </w:tcPr>
          <w:p w14:paraId="3FCCA17B" w14:textId="3C74D233" w:rsidR="00885CF3" w:rsidRPr="00A947CE" w:rsidRDefault="00885CF3" w:rsidP="004A4AE9">
            <w:pPr>
              <w:spacing w:before="40" w:after="80" w:line="360" w:lineRule="auto"/>
            </w:pPr>
            <w:r w:rsidRPr="00A947CE">
              <w:t>means a set of tests undertaken by the DCC and the DCC Service Providers collectively to verify that the parts of the Modified DCC Total System being provided by those DCC Service Providers and the DCC operate together in a way that meets the SMETS1 Testing Objective.</w:t>
            </w:r>
          </w:p>
        </w:tc>
      </w:tr>
      <w:tr w:rsidR="00885CF3" w:rsidRPr="00A947CE" w14:paraId="6F1ED831" w14:textId="77777777" w:rsidTr="00DA1E05">
        <w:tc>
          <w:tcPr>
            <w:tcW w:w="4014" w:type="dxa"/>
            <w:shd w:val="clear" w:color="auto" w:fill="FFFFFF" w:themeFill="background1"/>
          </w:tcPr>
          <w:p w14:paraId="61FDAB23" w14:textId="68B0CA50" w:rsidR="00885CF3" w:rsidRPr="00A947CE" w:rsidRDefault="00885CF3" w:rsidP="004A4AE9">
            <w:pPr>
              <w:spacing w:before="40" w:after="80" w:line="360" w:lineRule="auto"/>
              <w:rPr>
                <w:b/>
              </w:rPr>
            </w:pPr>
            <w:r w:rsidRPr="00FA59AE">
              <w:rPr>
                <w:b/>
              </w:rPr>
              <w:t>TAG</w:t>
            </w:r>
          </w:p>
        </w:tc>
        <w:tc>
          <w:tcPr>
            <w:tcW w:w="5028" w:type="dxa"/>
            <w:shd w:val="clear" w:color="auto" w:fill="FFFFFF" w:themeFill="background1"/>
          </w:tcPr>
          <w:p w14:paraId="5B9B47D0" w14:textId="13D805D7" w:rsidR="00885CF3" w:rsidRPr="00A947CE" w:rsidRDefault="00885CF3" w:rsidP="004A4AE9">
            <w:pPr>
              <w:spacing w:before="40" w:after="80" w:line="360" w:lineRule="auto"/>
            </w:pPr>
            <w:r>
              <w:t xml:space="preserve">has the meaning given in Clause </w:t>
            </w:r>
            <w:r>
              <w:fldChar w:fldCharType="begin"/>
            </w:r>
            <w:r>
              <w:instrText xml:space="preserve"> REF _Ref518477541 \r \h </w:instrText>
            </w:r>
            <w:r>
              <w:fldChar w:fldCharType="separate"/>
            </w:r>
            <w:r>
              <w:t>3.1</w:t>
            </w:r>
            <w:r>
              <w:fldChar w:fldCharType="end"/>
            </w:r>
            <w:r>
              <w:t>.</w:t>
            </w:r>
          </w:p>
        </w:tc>
      </w:tr>
      <w:tr w:rsidR="00885CF3" w:rsidRPr="00A947CE" w14:paraId="04831A72" w14:textId="77777777" w:rsidTr="00DA1E05">
        <w:tc>
          <w:tcPr>
            <w:tcW w:w="4014" w:type="dxa"/>
            <w:shd w:val="clear" w:color="auto" w:fill="FFFFFF" w:themeFill="background1"/>
          </w:tcPr>
          <w:p w14:paraId="0D58C3A5" w14:textId="6164BAB5" w:rsidR="00885CF3" w:rsidRPr="00A947CE" w:rsidRDefault="00885CF3" w:rsidP="004A4AE9">
            <w:pPr>
              <w:spacing w:before="40" w:after="80" w:line="360" w:lineRule="auto"/>
              <w:jc w:val="left"/>
              <w:rPr>
                <w:b/>
              </w:rPr>
            </w:pPr>
            <w:r>
              <w:rPr>
                <w:b/>
              </w:rPr>
              <w:t>Testing Approach</w:t>
            </w:r>
            <w:r w:rsidRPr="00A947CE">
              <w:rPr>
                <w:b/>
              </w:rPr>
              <w:t xml:space="preserve"> Document</w:t>
            </w:r>
            <w:r>
              <w:rPr>
                <w:b/>
              </w:rPr>
              <w:t>(s)</w:t>
            </w:r>
          </w:p>
        </w:tc>
        <w:tc>
          <w:tcPr>
            <w:tcW w:w="5028" w:type="dxa"/>
            <w:shd w:val="clear" w:color="auto" w:fill="FFFFFF" w:themeFill="background1"/>
          </w:tcPr>
          <w:p w14:paraId="21563D87" w14:textId="1E6786B1" w:rsidR="00885CF3" w:rsidRPr="00A947CE" w:rsidRDefault="00885CF3" w:rsidP="004A4AE9">
            <w:pPr>
              <w:spacing w:before="40" w:after="80" w:line="360" w:lineRule="auto"/>
            </w:pPr>
            <w:r w:rsidRPr="00A947CE">
              <w:t xml:space="preserve">means one or more of the User Testing Services Approach Document, the Migration </w:t>
            </w:r>
            <w:r>
              <w:t>Testing Approach</w:t>
            </w:r>
            <w:r w:rsidRPr="00A947CE">
              <w:t xml:space="preserve"> Document, and the System Capacity Testing Approach Document.</w:t>
            </w:r>
          </w:p>
        </w:tc>
      </w:tr>
      <w:tr w:rsidR="00885CF3" w:rsidRPr="00A947CE" w14:paraId="765BD11A" w14:textId="77777777" w:rsidTr="00DA1E05">
        <w:tc>
          <w:tcPr>
            <w:tcW w:w="4014" w:type="dxa"/>
            <w:shd w:val="clear" w:color="auto" w:fill="FFFFFF" w:themeFill="background1"/>
          </w:tcPr>
          <w:p w14:paraId="349A35F2" w14:textId="27490CA3" w:rsidR="00885CF3" w:rsidRPr="00A947CE" w:rsidRDefault="00885CF3" w:rsidP="004A4AE9">
            <w:pPr>
              <w:pStyle w:val="CommentText"/>
              <w:spacing w:before="40" w:after="80" w:line="360" w:lineRule="auto"/>
              <w:rPr>
                <w:b/>
                <w:sz w:val="24"/>
                <w:szCs w:val="24"/>
              </w:rPr>
            </w:pPr>
            <w:r w:rsidRPr="00A947CE">
              <w:rPr>
                <w:b/>
                <w:sz w:val="24"/>
                <w:szCs w:val="24"/>
              </w:rPr>
              <w:t>Test Assurance Board</w:t>
            </w:r>
            <w:r>
              <w:rPr>
                <w:b/>
                <w:sz w:val="24"/>
                <w:szCs w:val="24"/>
              </w:rPr>
              <w:t xml:space="preserve"> (TAB)</w:t>
            </w:r>
          </w:p>
        </w:tc>
        <w:tc>
          <w:tcPr>
            <w:tcW w:w="5028" w:type="dxa"/>
            <w:shd w:val="clear" w:color="auto" w:fill="FFFFFF" w:themeFill="background1"/>
          </w:tcPr>
          <w:p w14:paraId="1B14570A" w14:textId="775C910C" w:rsidR="00885CF3" w:rsidRPr="00A947CE" w:rsidRDefault="00885CF3" w:rsidP="004A4AE9">
            <w:pPr>
              <w:spacing w:before="40" w:after="80" w:line="360" w:lineRule="auto"/>
            </w:pPr>
            <w:r w:rsidRPr="00A947CE">
              <w:t xml:space="preserve">means the DCC body established to </w:t>
            </w:r>
            <w:r>
              <w:t>approve or reject</w:t>
            </w:r>
            <w:r w:rsidRPr="00A947CE">
              <w:t xml:space="preserve"> </w:t>
            </w:r>
            <w:r>
              <w:t>DCC assurance reports relating to code promotion between environments;</w:t>
            </w:r>
            <w:r w:rsidRPr="00A947CE">
              <w:t xml:space="preserve"> </w:t>
            </w:r>
            <w:r>
              <w:t xml:space="preserve">consider </w:t>
            </w:r>
            <w:r w:rsidRPr="00A947CE">
              <w:t xml:space="preserve">Test </w:t>
            </w:r>
            <w:r>
              <w:t>Phase</w:t>
            </w:r>
            <w:r w:rsidRPr="00A947CE">
              <w:t xml:space="preserve"> Completion Reports</w:t>
            </w:r>
            <w:r>
              <w:t>;</w:t>
            </w:r>
            <w:r w:rsidRPr="00A947CE">
              <w:t xml:space="preserve"> and approve or revoke the issuance of Test </w:t>
            </w:r>
            <w:r>
              <w:t>C</w:t>
            </w:r>
            <w:r w:rsidRPr="00A947CE">
              <w:t xml:space="preserve">ompletion </w:t>
            </w:r>
            <w:r>
              <w:t>C</w:t>
            </w:r>
            <w:r w:rsidRPr="00A947CE">
              <w:t xml:space="preserve">ertificates. </w:t>
            </w:r>
          </w:p>
        </w:tc>
      </w:tr>
      <w:tr w:rsidR="00885CF3" w:rsidRPr="00A947CE" w14:paraId="14046A01" w14:textId="77777777" w:rsidTr="00DA1E05">
        <w:tc>
          <w:tcPr>
            <w:tcW w:w="4014" w:type="dxa"/>
            <w:shd w:val="clear" w:color="auto" w:fill="FFFFFF" w:themeFill="background1"/>
          </w:tcPr>
          <w:p w14:paraId="3B71D4AC" w14:textId="5B7D6969" w:rsidR="00885CF3" w:rsidRPr="00A947CE" w:rsidRDefault="00885CF3" w:rsidP="004A4AE9">
            <w:pPr>
              <w:pStyle w:val="CommentText"/>
              <w:spacing w:before="40" w:after="80" w:line="360" w:lineRule="auto"/>
              <w:rPr>
                <w:b/>
                <w:sz w:val="24"/>
                <w:szCs w:val="24"/>
              </w:rPr>
            </w:pPr>
            <w:r w:rsidRPr="00A947CE">
              <w:rPr>
                <w:b/>
                <w:sz w:val="24"/>
                <w:szCs w:val="24"/>
              </w:rPr>
              <w:t>Test Completion Certificate</w:t>
            </w:r>
          </w:p>
        </w:tc>
        <w:tc>
          <w:tcPr>
            <w:tcW w:w="5028" w:type="dxa"/>
            <w:shd w:val="clear" w:color="auto" w:fill="FFFFFF" w:themeFill="background1"/>
          </w:tcPr>
          <w:p w14:paraId="18F898A3" w14:textId="53CEE9AC" w:rsidR="00885CF3" w:rsidRPr="00A947CE" w:rsidRDefault="00885CF3" w:rsidP="004A4AE9">
            <w:pPr>
              <w:spacing w:before="40" w:after="80" w:line="360" w:lineRule="auto"/>
            </w:pPr>
            <w:r w:rsidRPr="00A947CE">
              <w:t xml:space="preserve">has the meaning of a certificate issued by the DCC to a DCC Service Provider when the </w:t>
            </w:r>
            <w:r>
              <w:t xml:space="preserve">DCC considers that the </w:t>
            </w:r>
            <w:r w:rsidRPr="00A947CE">
              <w:t xml:space="preserve">DCC Service Provider has met the relevant </w:t>
            </w:r>
            <w:r>
              <w:t>E</w:t>
            </w:r>
            <w:r w:rsidRPr="00A947CE">
              <w:t xml:space="preserve">xit </w:t>
            </w:r>
            <w:r>
              <w:t>C</w:t>
            </w:r>
            <w:r w:rsidRPr="00A947CE">
              <w:t>riteria</w:t>
            </w:r>
            <w:r>
              <w:t xml:space="preserve"> for a Test </w:t>
            </w:r>
            <w:proofErr w:type="gramStart"/>
            <w:r>
              <w:t>Phase</w:t>
            </w:r>
            <w:r w:rsidRPr="00A947CE">
              <w:t>.</w:t>
            </w:r>
            <w:proofErr w:type="gramEnd"/>
            <w:r w:rsidRPr="00A947CE">
              <w:t xml:space="preserve"> </w:t>
            </w:r>
          </w:p>
        </w:tc>
      </w:tr>
      <w:tr w:rsidR="00885CF3" w:rsidRPr="00A947CE" w14:paraId="7F4C9DE5" w14:textId="77777777" w:rsidTr="00DA1E05">
        <w:tc>
          <w:tcPr>
            <w:tcW w:w="4014" w:type="dxa"/>
            <w:shd w:val="clear" w:color="auto" w:fill="FFFFFF" w:themeFill="background1"/>
          </w:tcPr>
          <w:p w14:paraId="0863521A" w14:textId="43E75C8D" w:rsidR="00885CF3" w:rsidRPr="00A947CE" w:rsidRDefault="00885CF3" w:rsidP="004A4AE9">
            <w:pPr>
              <w:pStyle w:val="CommentText"/>
              <w:spacing w:before="40" w:after="80" w:line="360" w:lineRule="auto"/>
              <w:rPr>
                <w:b/>
                <w:sz w:val="24"/>
                <w:szCs w:val="24"/>
              </w:rPr>
            </w:pPr>
            <w:r>
              <w:rPr>
                <w:b/>
                <w:sz w:val="24"/>
                <w:szCs w:val="24"/>
              </w:rPr>
              <w:t xml:space="preserve">Testing Issue </w:t>
            </w:r>
            <w:r w:rsidRPr="00A947CE">
              <w:rPr>
                <w:b/>
                <w:sz w:val="24"/>
                <w:szCs w:val="24"/>
              </w:rPr>
              <w:t>Thresholds</w:t>
            </w:r>
          </w:p>
        </w:tc>
        <w:tc>
          <w:tcPr>
            <w:tcW w:w="5028" w:type="dxa"/>
            <w:shd w:val="clear" w:color="auto" w:fill="FFFFFF" w:themeFill="background1"/>
          </w:tcPr>
          <w:p w14:paraId="65516996" w14:textId="75757B78" w:rsidR="00885CF3" w:rsidRPr="00A947CE" w:rsidRDefault="00885CF3" w:rsidP="004A4AE9">
            <w:pPr>
              <w:pStyle w:val="Default"/>
              <w:spacing w:before="40" w:after="80" w:line="360" w:lineRule="auto"/>
              <w:jc w:val="both"/>
              <w:rPr>
                <w:b/>
                <w:color w:val="000000" w:themeColor="text1"/>
              </w:rPr>
            </w:pPr>
            <w:r>
              <w:t xml:space="preserve">means the maximum number of extant Testing Issues that may be permitted at Test Phase exit or, in the case of the UTS Test Phase, at the end of SMETS1 Interface Testing. </w:t>
            </w:r>
            <w:r w:rsidRPr="00A947CE" w:rsidDel="0087661E">
              <w:t xml:space="preserve"> </w:t>
            </w:r>
          </w:p>
        </w:tc>
      </w:tr>
      <w:tr w:rsidR="00885CF3" w:rsidRPr="00A947CE" w14:paraId="5803A4F3" w14:textId="77777777" w:rsidTr="00DA1E05">
        <w:tc>
          <w:tcPr>
            <w:tcW w:w="4014" w:type="dxa"/>
            <w:shd w:val="clear" w:color="auto" w:fill="FFFFFF" w:themeFill="background1"/>
          </w:tcPr>
          <w:p w14:paraId="39524471" w14:textId="465F8104" w:rsidR="00885CF3" w:rsidRPr="00A947CE" w:rsidRDefault="00885CF3" w:rsidP="004A4AE9">
            <w:pPr>
              <w:pStyle w:val="CommentText"/>
              <w:spacing w:before="40" w:after="80" w:line="360" w:lineRule="auto"/>
              <w:rPr>
                <w:b/>
                <w:sz w:val="24"/>
                <w:szCs w:val="24"/>
              </w:rPr>
            </w:pPr>
            <w:r w:rsidRPr="00A947CE">
              <w:rPr>
                <w:b/>
                <w:sz w:val="24"/>
                <w:szCs w:val="24"/>
              </w:rPr>
              <w:t>Test Phase</w:t>
            </w:r>
          </w:p>
        </w:tc>
        <w:tc>
          <w:tcPr>
            <w:tcW w:w="5028" w:type="dxa"/>
            <w:shd w:val="clear" w:color="auto" w:fill="FFFFFF" w:themeFill="background1"/>
          </w:tcPr>
          <w:p w14:paraId="18A957EF" w14:textId="77777777" w:rsidR="00885CF3" w:rsidRPr="00A947CE" w:rsidRDefault="00885CF3" w:rsidP="00C0629C">
            <w:pPr>
              <w:spacing w:before="40" w:after="80" w:line="360" w:lineRule="auto"/>
            </w:pPr>
            <w:r w:rsidRPr="00A947CE">
              <w:t>means one of the following:</w:t>
            </w:r>
          </w:p>
          <w:p w14:paraId="339F1D34" w14:textId="77777777" w:rsidR="00885CF3" w:rsidRPr="00A947CE" w:rsidRDefault="00885CF3" w:rsidP="00E62283">
            <w:pPr>
              <w:pStyle w:val="ListParagraph"/>
              <w:numPr>
                <w:ilvl w:val="0"/>
                <w:numId w:val="19"/>
              </w:numPr>
              <w:spacing w:before="40" w:after="80" w:line="360" w:lineRule="auto"/>
              <w:jc w:val="both"/>
              <w:rPr>
                <w:rFonts w:ascii="Times New Roman" w:hAnsi="Times New Roman" w:cs="Times New Roman"/>
                <w:sz w:val="24"/>
                <w:szCs w:val="24"/>
              </w:rPr>
            </w:pPr>
            <w:r w:rsidRPr="00A947CE">
              <w:rPr>
                <w:rFonts w:ascii="Times New Roman" w:hAnsi="Times New Roman" w:cs="Times New Roman"/>
                <w:sz w:val="24"/>
                <w:szCs w:val="24"/>
              </w:rPr>
              <w:t>Pre-Integration Testing (PIT);</w:t>
            </w:r>
          </w:p>
          <w:p w14:paraId="7A302243" w14:textId="77777777" w:rsidR="00885CF3" w:rsidRPr="00A947CE" w:rsidRDefault="00885CF3" w:rsidP="00E62283">
            <w:pPr>
              <w:pStyle w:val="ListParagraph"/>
              <w:numPr>
                <w:ilvl w:val="0"/>
                <w:numId w:val="19"/>
              </w:numPr>
              <w:spacing w:before="40" w:after="80" w:line="360" w:lineRule="auto"/>
              <w:jc w:val="both"/>
              <w:rPr>
                <w:rFonts w:ascii="Times New Roman" w:hAnsi="Times New Roman" w:cs="Times New Roman"/>
                <w:sz w:val="24"/>
                <w:szCs w:val="24"/>
              </w:rPr>
            </w:pPr>
            <w:r w:rsidRPr="00A947CE">
              <w:rPr>
                <w:rFonts w:ascii="Times New Roman" w:hAnsi="Times New Roman" w:cs="Times New Roman"/>
                <w:sz w:val="24"/>
                <w:szCs w:val="24"/>
              </w:rPr>
              <w:t>System Integration Testing (SIT);</w:t>
            </w:r>
          </w:p>
          <w:p w14:paraId="239F6465" w14:textId="77777777" w:rsidR="00885CF3" w:rsidRPr="00A947CE" w:rsidRDefault="00885CF3" w:rsidP="00E62283">
            <w:pPr>
              <w:pStyle w:val="ListParagraph"/>
              <w:numPr>
                <w:ilvl w:val="0"/>
                <w:numId w:val="19"/>
              </w:numPr>
              <w:spacing w:before="40" w:after="80" w:line="360" w:lineRule="auto"/>
              <w:jc w:val="both"/>
              <w:rPr>
                <w:rFonts w:ascii="Times New Roman" w:hAnsi="Times New Roman" w:cs="Times New Roman"/>
                <w:sz w:val="24"/>
                <w:szCs w:val="24"/>
              </w:rPr>
            </w:pPr>
            <w:r w:rsidRPr="00A947CE">
              <w:rPr>
                <w:rFonts w:ascii="Times New Roman" w:hAnsi="Times New Roman" w:cs="Times New Roman"/>
                <w:sz w:val="24"/>
                <w:szCs w:val="24"/>
              </w:rPr>
              <w:t>User Testing Services (UTS);</w:t>
            </w:r>
          </w:p>
          <w:p w14:paraId="34DB3A81" w14:textId="77777777" w:rsidR="00885CF3" w:rsidRPr="00673D19" w:rsidRDefault="00885CF3" w:rsidP="00E62283">
            <w:pPr>
              <w:pStyle w:val="ListParagraph"/>
              <w:numPr>
                <w:ilvl w:val="0"/>
                <w:numId w:val="19"/>
              </w:numPr>
              <w:spacing w:before="40" w:after="80" w:line="360" w:lineRule="auto"/>
              <w:rPr>
                <w:rFonts w:ascii="Times New Roman" w:hAnsi="Times New Roman" w:cs="Times New Roman"/>
                <w:sz w:val="24"/>
                <w:szCs w:val="24"/>
              </w:rPr>
            </w:pPr>
            <w:r w:rsidRPr="00673D19">
              <w:rPr>
                <w:rFonts w:ascii="Times New Roman" w:hAnsi="Times New Roman" w:cs="Times New Roman"/>
                <w:sz w:val="24"/>
                <w:szCs w:val="24"/>
              </w:rPr>
              <w:t xml:space="preserve">Active Meter Migration Testing (Active MMT) in respect of a specified planned </w:t>
            </w:r>
            <w:r w:rsidRPr="00673D19">
              <w:rPr>
                <w:rFonts w:ascii="Times New Roman" w:hAnsi="Times New Roman" w:cs="Times New Roman"/>
                <w:sz w:val="24"/>
                <w:szCs w:val="24"/>
              </w:rPr>
              <w:lastRenderedPageBreak/>
              <w:t xml:space="preserve">entry on the list of </w:t>
            </w:r>
            <w:r>
              <w:rPr>
                <w:rFonts w:ascii="Times New Roman" w:hAnsi="Times New Roman" w:cs="Times New Roman"/>
                <w:sz w:val="24"/>
                <w:szCs w:val="24"/>
              </w:rPr>
              <w:t xml:space="preserve">SMETS1 </w:t>
            </w:r>
            <w:r w:rsidRPr="00673D19">
              <w:rPr>
                <w:rFonts w:ascii="Times New Roman" w:hAnsi="Times New Roman" w:cs="Times New Roman"/>
                <w:sz w:val="24"/>
                <w:szCs w:val="24"/>
              </w:rPr>
              <w:t>Eligible Product Combinations;</w:t>
            </w:r>
          </w:p>
          <w:p w14:paraId="59602919" w14:textId="77777777" w:rsidR="00885CF3" w:rsidRPr="00673D19" w:rsidRDefault="00885CF3" w:rsidP="00E62283">
            <w:pPr>
              <w:pStyle w:val="ListParagraph"/>
              <w:numPr>
                <w:ilvl w:val="0"/>
                <w:numId w:val="19"/>
              </w:numPr>
              <w:spacing w:before="40" w:after="80" w:line="360" w:lineRule="auto"/>
              <w:rPr>
                <w:rFonts w:ascii="Times New Roman" w:hAnsi="Times New Roman" w:cs="Times New Roman"/>
                <w:sz w:val="24"/>
                <w:szCs w:val="24"/>
              </w:rPr>
            </w:pPr>
            <w:r w:rsidRPr="00673D19">
              <w:rPr>
                <w:rFonts w:ascii="Times New Roman" w:hAnsi="Times New Roman" w:cs="Times New Roman"/>
                <w:sz w:val="24"/>
                <w:szCs w:val="24"/>
              </w:rPr>
              <w:t xml:space="preserve">Dormant Meter Migration Testing (Dormant MMT) in respect of a specified planned entry on the list of </w:t>
            </w:r>
            <w:r>
              <w:rPr>
                <w:rFonts w:ascii="Times New Roman" w:hAnsi="Times New Roman" w:cs="Times New Roman"/>
                <w:sz w:val="24"/>
                <w:szCs w:val="24"/>
              </w:rPr>
              <w:t xml:space="preserve">SMET1 </w:t>
            </w:r>
            <w:r w:rsidRPr="00673D19">
              <w:rPr>
                <w:rFonts w:ascii="Times New Roman" w:hAnsi="Times New Roman" w:cs="Times New Roman"/>
                <w:sz w:val="24"/>
                <w:szCs w:val="24"/>
              </w:rPr>
              <w:t>Eligible Product Combinations;</w:t>
            </w:r>
          </w:p>
          <w:p w14:paraId="591593CD" w14:textId="77777777" w:rsidR="00885CF3" w:rsidRPr="00A947CE" w:rsidRDefault="00885CF3" w:rsidP="00E62283">
            <w:pPr>
              <w:pStyle w:val="ListParagraph"/>
              <w:numPr>
                <w:ilvl w:val="0"/>
                <w:numId w:val="19"/>
              </w:numPr>
              <w:spacing w:before="40" w:after="80" w:line="360" w:lineRule="auto"/>
              <w:jc w:val="both"/>
              <w:rPr>
                <w:rFonts w:ascii="Times New Roman" w:hAnsi="Times New Roman" w:cs="Times New Roman"/>
                <w:sz w:val="24"/>
                <w:szCs w:val="24"/>
              </w:rPr>
            </w:pPr>
            <w:r w:rsidRPr="00673D19">
              <w:rPr>
                <w:rFonts w:ascii="Times New Roman" w:hAnsi="Times New Roman" w:cs="Times New Roman"/>
                <w:sz w:val="24"/>
                <w:szCs w:val="24"/>
              </w:rPr>
              <w:t xml:space="preserve">Mixed Meter Migration Testing </w:t>
            </w:r>
            <w:r>
              <w:rPr>
                <w:rFonts w:ascii="Times New Roman" w:hAnsi="Times New Roman" w:cs="Times New Roman"/>
                <w:sz w:val="24"/>
                <w:szCs w:val="24"/>
              </w:rPr>
              <w:t xml:space="preserve">(Mixed MMT) </w:t>
            </w:r>
            <w:r w:rsidRPr="00673D19">
              <w:rPr>
                <w:rFonts w:ascii="Times New Roman" w:hAnsi="Times New Roman" w:cs="Times New Roman"/>
                <w:sz w:val="24"/>
                <w:szCs w:val="24"/>
              </w:rPr>
              <w:t xml:space="preserve">in respect of a specified planned entry on the list of </w:t>
            </w:r>
            <w:r>
              <w:rPr>
                <w:rFonts w:ascii="Times New Roman" w:hAnsi="Times New Roman" w:cs="Times New Roman"/>
                <w:sz w:val="24"/>
                <w:szCs w:val="24"/>
              </w:rPr>
              <w:t xml:space="preserve">SMETS1 </w:t>
            </w:r>
            <w:r w:rsidRPr="00673D19">
              <w:rPr>
                <w:rFonts w:ascii="Times New Roman" w:hAnsi="Times New Roman" w:cs="Times New Roman"/>
                <w:sz w:val="24"/>
                <w:szCs w:val="24"/>
              </w:rPr>
              <w:t>Eligible Product Combinations</w:t>
            </w:r>
            <w:r w:rsidRPr="00A947CE">
              <w:rPr>
                <w:rFonts w:ascii="Times New Roman" w:hAnsi="Times New Roman" w:cs="Times New Roman"/>
                <w:sz w:val="24"/>
                <w:szCs w:val="24"/>
              </w:rPr>
              <w:t>; or</w:t>
            </w:r>
          </w:p>
          <w:p w14:paraId="24186C68" w14:textId="2E1122E1" w:rsidR="00885CF3" w:rsidRPr="00A947CE" w:rsidRDefault="00885CF3" w:rsidP="00E62283">
            <w:pPr>
              <w:pStyle w:val="ListParagraph"/>
              <w:numPr>
                <w:ilvl w:val="0"/>
                <w:numId w:val="19"/>
              </w:numPr>
              <w:spacing w:before="40" w:after="80" w:line="360" w:lineRule="auto"/>
              <w:jc w:val="both"/>
            </w:pPr>
            <w:r w:rsidRPr="006B1520">
              <w:rPr>
                <w:rFonts w:ascii="Times New Roman" w:hAnsi="Times New Roman" w:cs="Times New Roman"/>
                <w:sz w:val="24"/>
                <w:szCs w:val="24"/>
              </w:rPr>
              <w:t>System Capacity Testing (SCT).</w:t>
            </w:r>
          </w:p>
        </w:tc>
      </w:tr>
      <w:tr w:rsidR="00885CF3" w:rsidRPr="00A947CE" w14:paraId="5AC3CEC8" w14:textId="77777777" w:rsidTr="00DA1E05">
        <w:tc>
          <w:tcPr>
            <w:tcW w:w="4014" w:type="dxa"/>
            <w:shd w:val="clear" w:color="auto" w:fill="FFFFFF" w:themeFill="background1"/>
          </w:tcPr>
          <w:p w14:paraId="1EDBEFF2" w14:textId="6273CE6E" w:rsidR="00885CF3" w:rsidRPr="00A947CE" w:rsidRDefault="00885CF3" w:rsidP="004A4AE9">
            <w:pPr>
              <w:pStyle w:val="CommentText"/>
              <w:spacing w:before="40" w:after="80" w:line="360" w:lineRule="auto"/>
              <w:rPr>
                <w:b/>
                <w:sz w:val="24"/>
                <w:szCs w:val="24"/>
              </w:rPr>
            </w:pPr>
            <w:r w:rsidRPr="00A947CE">
              <w:rPr>
                <w:b/>
                <w:sz w:val="24"/>
                <w:szCs w:val="24"/>
              </w:rPr>
              <w:lastRenderedPageBreak/>
              <w:t xml:space="preserve">Test Stage </w:t>
            </w:r>
          </w:p>
        </w:tc>
        <w:tc>
          <w:tcPr>
            <w:tcW w:w="5028" w:type="dxa"/>
            <w:shd w:val="clear" w:color="auto" w:fill="FFFFFF" w:themeFill="background1"/>
          </w:tcPr>
          <w:p w14:paraId="658C847E" w14:textId="2D8DF209" w:rsidR="00885CF3" w:rsidRPr="00C0629C" w:rsidRDefault="00885CF3" w:rsidP="00C0629C">
            <w:pPr>
              <w:spacing w:before="40" w:after="80" w:line="360" w:lineRule="auto"/>
            </w:pPr>
            <w:r w:rsidRPr="00C0629C">
              <w:t>means a sub-component part of a Test Phase that may be executed sequentially or in parallel with other sub-components within that Test Phase.</w:t>
            </w:r>
          </w:p>
        </w:tc>
      </w:tr>
      <w:tr w:rsidR="00885CF3" w:rsidRPr="00A947CE" w14:paraId="739BA604" w14:textId="77777777" w:rsidTr="00DA1E05">
        <w:tc>
          <w:tcPr>
            <w:tcW w:w="4014" w:type="dxa"/>
            <w:shd w:val="clear" w:color="auto" w:fill="FFFFFF" w:themeFill="background1"/>
          </w:tcPr>
          <w:p w14:paraId="24E0B5E9" w14:textId="38776E4C" w:rsidR="00885CF3" w:rsidRPr="00A947CE" w:rsidRDefault="00885CF3" w:rsidP="004A4AE9">
            <w:pPr>
              <w:pStyle w:val="CommentText"/>
              <w:spacing w:before="40" w:after="80" w:line="360" w:lineRule="auto"/>
              <w:rPr>
                <w:b/>
                <w:sz w:val="24"/>
                <w:szCs w:val="24"/>
              </w:rPr>
            </w:pPr>
            <w:r w:rsidRPr="006B1520">
              <w:rPr>
                <w:b/>
                <w:sz w:val="24"/>
              </w:rPr>
              <w:t>Test Traceability Matrix (TTM)</w:t>
            </w:r>
          </w:p>
        </w:tc>
        <w:tc>
          <w:tcPr>
            <w:tcW w:w="5028" w:type="dxa"/>
            <w:shd w:val="clear" w:color="auto" w:fill="FFFFFF" w:themeFill="background1"/>
          </w:tcPr>
          <w:p w14:paraId="5BAF6AA8" w14:textId="25982CFA" w:rsidR="00885CF3" w:rsidRPr="00A947CE" w:rsidRDefault="00885CF3" w:rsidP="004A4AE9">
            <w:pPr>
              <w:pStyle w:val="Default"/>
              <w:spacing w:before="40" w:after="80" w:line="360" w:lineRule="auto"/>
              <w:jc w:val="both"/>
            </w:pPr>
            <w:r w:rsidRPr="00A947CE">
              <w:t>means a document employed to map requirements to test cases that is used to demonstrate how the requirements are covered by the test cases.</w:t>
            </w:r>
          </w:p>
        </w:tc>
      </w:tr>
      <w:tr w:rsidR="00885CF3" w:rsidRPr="00A947CE" w14:paraId="61EADEB3" w14:textId="77777777" w:rsidTr="00DA1E05">
        <w:tc>
          <w:tcPr>
            <w:tcW w:w="4014" w:type="dxa"/>
            <w:shd w:val="clear" w:color="auto" w:fill="FFFFFF" w:themeFill="background1"/>
          </w:tcPr>
          <w:p w14:paraId="353CD260" w14:textId="2335B8BC" w:rsidR="00885CF3" w:rsidRPr="00A947CE" w:rsidRDefault="00885CF3" w:rsidP="004A4AE9">
            <w:pPr>
              <w:spacing w:before="40" w:after="80" w:line="360" w:lineRule="auto"/>
              <w:rPr>
                <w:b/>
              </w:rPr>
            </w:pPr>
            <w:r w:rsidRPr="00A947CE">
              <w:rPr>
                <w:b/>
              </w:rPr>
              <w:t>User Testing Services (UTS)</w:t>
            </w:r>
          </w:p>
        </w:tc>
        <w:tc>
          <w:tcPr>
            <w:tcW w:w="5028" w:type="dxa"/>
            <w:shd w:val="clear" w:color="auto" w:fill="FFFFFF" w:themeFill="background1"/>
          </w:tcPr>
          <w:p w14:paraId="795F8E81" w14:textId="5EFCD093" w:rsidR="00885CF3" w:rsidRPr="00A947CE" w:rsidRDefault="00885CF3" w:rsidP="004A4AE9">
            <w:pPr>
              <w:spacing w:before="40" w:after="80" w:line="360" w:lineRule="auto"/>
            </w:pPr>
            <w:r w:rsidRPr="00A947CE">
              <w:t xml:space="preserve">means a </w:t>
            </w:r>
            <w:r>
              <w:t>T</w:t>
            </w:r>
            <w:r w:rsidRPr="00A947CE">
              <w:t xml:space="preserve">est </w:t>
            </w:r>
            <w:r>
              <w:t>P</w:t>
            </w:r>
            <w:r w:rsidRPr="00A947CE">
              <w:t xml:space="preserve">hase during which Eligibility Testing </w:t>
            </w:r>
            <w:r>
              <w:t xml:space="preserve">and SMETS1 Interface Testing </w:t>
            </w:r>
            <w:r w:rsidRPr="00A947CE">
              <w:t xml:space="preserve">may be undertaken. </w:t>
            </w:r>
          </w:p>
        </w:tc>
      </w:tr>
      <w:tr w:rsidR="00885CF3" w:rsidRPr="00A947CE" w14:paraId="0EC93D43" w14:textId="77777777" w:rsidTr="00DA1E05">
        <w:tc>
          <w:tcPr>
            <w:tcW w:w="4014" w:type="dxa"/>
            <w:shd w:val="clear" w:color="auto" w:fill="FFFFFF" w:themeFill="background1"/>
          </w:tcPr>
          <w:p w14:paraId="0A6E7257" w14:textId="23DA6DCC" w:rsidR="00885CF3" w:rsidRPr="00A947CE" w:rsidRDefault="00885CF3" w:rsidP="004A4AE9">
            <w:pPr>
              <w:spacing w:before="40" w:after="80" w:line="360" w:lineRule="auto"/>
              <w:rPr>
                <w:b/>
              </w:rPr>
            </w:pPr>
            <w:r w:rsidRPr="00A947CE">
              <w:rPr>
                <w:b/>
              </w:rPr>
              <w:t>User Test</w:t>
            </w:r>
            <w:r>
              <w:rPr>
                <w:b/>
              </w:rPr>
              <w:t xml:space="preserve">ing Services </w:t>
            </w:r>
            <w:r w:rsidRPr="00A947CE">
              <w:rPr>
                <w:b/>
              </w:rPr>
              <w:t>Guidance</w:t>
            </w:r>
          </w:p>
        </w:tc>
        <w:tc>
          <w:tcPr>
            <w:tcW w:w="5028" w:type="dxa"/>
            <w:shd w:val="clear" w:color="auto" w:fill="FFFFFF" w:themeFill="background1"/>
          </w:tcPr>
          <w:p w14:paraId="4A252A01" w14:textId="43FC8707" w:rsidR="00885CF3" w:rsidRPr="00A947CE" w:rsidRDefault="00885CF3" w:rsidP="004A4AE9">
            <w:pPr>
              <w:pStyle w:val="Default"/>
              <w:spacing w:before="40" w:after="80" w:line="360" w:lineRule="auto"/>
              <w:jc w:val="both"/>
            </w:pPr>
            <w:r w:rsidRPr="00A947CE">
              <w:t xml:space="preserve">means a document containing </w:t>
            </w:r>
            <w:r>
              <w:t xml:space="preserve">explanatory </w:t>
            </w:r>
            <w:r w:rsidRPr="00A947CE">
              <w:t xml:space="preserve">information regarding the testing undertaken by Users during the User Testing Services </w:t>
            </w:r>
            <w:r>
              <w:t xml:space="preserve">Test </w:t>
            </w:r>
            <w:r w:rsidRPr="00A947CE">
              <w:t>Phase</w:t>
            </w:r>
            <w:r>
              <w:t xml:space="preserve"> as set out in </w:t>
            </w:r>
            <w:fldSimple w:instr=" REF _Ref11945585 ">
              <w:r>
                <w:t>Table </w:t>
              </w:r>
              <w:r>
                <w:rPr>
                  <w:noProof/>
                </w:rPr>
                <w:t>10</w:t>
              </w:r>
              <w:r>
                <w:t>.</w:t>
              </w:r>
              <w:r>
                <w:rPr>
                  <w:noProof/>
                </w:rPr>
                <w:t>1</w:t>
              </w:r>
            </w:fldSimple>
            <w:r w:rsidRPr="00A947CE">
              <w:t xml:space="preserve">. </w:t>
            </w:r>
          </w:p>
        </w:tc>
      </w:tr>
      <w:tr w:rsidR="00885CF3" w:rsidRPr="00A947CE" w14:paraId="0303793D" w14:textId="77777777" w:rsidTr="00DA1E05">
        <w:tc>
          <w:tcPr>
            <w:tcW w:w="4014" w:type="dxa"/>
            <w:shd w:val="clear" w:color="auto" w:fill="FFFFFF" w:themeFill="background1"/>
          </w:tcPr>
          <w:p w14:paraId="593FDF19" w14:textId="6E4F98FB" w:rsidR="00885CF3" w:rsidRPr="00A947CE" w:rsidRDefault="00885CF3" w:rsidP="004A4AE9">
            <w:pPr>
              <w:spacing w:before="40" w:after="80" w:line="360" w:lineRule="auto"/>
              <w:rPr>
                <w:b/>
              </w:rPr>
            </w:pPr>
            <w:r w:rsidRPr="00A947CE">
              <w:rPr>
                <w:b/>
              </w:rPr>
              <w:t>User Testing Services Approach Document</w:t>
            </w:r>
            <w:r>
              <w:rPr>
                <w:b/>
              </w:rPr>
              <w:t xml:space="preserve"> </w:t>
            </w:r>
            <w:r w:rsidRPr="00A947CE">
              <w:rPr>
                <w:b/>
              </w:rPr>
              <w:t>(UTSAD)</w:t>
            </w:r>
          </w:p>
        </w:tc>
        <w:tc>
          <w:tcPr>
            <w:tcW w:w="5028" w:type="dxa"/>
            <w:shd w:val="clear" w:color="auto" w:fill="FFFFFF" w:themeFill="background1"/>
          </w:tcPr>
          <w:p w14:paraId="025E9EEC" w14:textId="4693E096" w:rsidR="00885CF3" w:rsidRPr="00A947CE" w:rsidRDefault="00885CF3" w:rsidP="004A4AE9">
            <w:pPr>
              <w:spacing w:before="40" w:after="80" w:line="360" w:lineRule="auto"/>
            </w:pPr>
            <w:r w:rsidRPr="00A947CE">
              <w:t xml:space="preserve">means </w:t>
            </w:r>
            <w:r>
              <w:t>the</w:t>
            </w:r>
            <w:r w:rsidRPr="00A947CE">
              <w:t xml:space="preserve"> document that sets out any supplementary rights and obligations that apply to the testing undertaken during the User Testing Services </w:t>
            </w:r>
            <w:r>
              <w:t xml:space="preserve">Test </w:t>
            </w:r>
            <w:r w:rsidRPr="00A947CE">
              <w:t>Phase.</w:t>
            </w:r>
          </w:p>
        </w:tc>
      </w:tr>
      <w:tr w:rsidR="00885CF3" w:rsidRPr="00A947CE" w14:paraId="40617F6C" w14:textId="77777777" w:rsidTr="00DA1E05">
        <w:tc>
          <w:tcPr>
            <w:tcW w:w="4014" w:type="dxa"/>
            <w:shd w:val="clear" w:color="auto" w:fill="FFFFFF" w:themeFill="background1"/>
          </w:tcPr>
          <w:p w14:paraId="374EC0CD" w14:textId="171656A6" w:rsidR="00885CF3" w:rsidRPr="00A947CE" w:rsidRDefault="00885CF3" w:rsidP="004A4AE9">
            <w:pPr>
              <w:spacing w:before="40" w:after="80" w:line="360" w:lineRule="auto"/>
              <w:jc w:val="left"/>
              <w:rPr>
                <w:b/>
              </w:rPr>
            </w:pPr>
            <w:r w:rsidRPr="00A947CE">
              <w:rPr>
                <w:b/>
              </w:rPr>
              <w:t>Work Off Plan</w:t>
            </w:r>
          </w:p>
        </w:tc>
        <w:tc>
          <w:tcPr>
            <w:tcW w:w="5028" w:type="dxa"/>
            <w:shd w:val="clear" w:color="auto" w:fill="FFFFFF" w:themeFill="background1"/>
          </w:tcPr>
          <w:p w14:paraId="63474651" w14:textId="1817335E" w:rsidR="00885CF3" w:rsidRPr="00A947CE" w:rsidRDefault="00885CF3" w:rsidP="004A4AE9">
            <w:pPr>
              <w:spacing w:before="40" w:after="80" w:line="360" w:lineRule="auto"/>
            </w:pPr>
            <w:r w:rsidRPr="00A947CE">
              <w:t>Means a plan produced on completion of a Test Phase</w:t>
            </w:r>
            <w:r>
              <w:t xml:space="preserve"> or, in the case of the UTS Test Phase at the completion of Interface Testing,</w:t>
            </w:r>
            <w:r w:rsidRPr="00A947CE">
              <w:t xml:space="preserve"> that specifies the </w:t>
            </w:r>
            <w:r w:rsidRPr="00A947CE">
              <w:lastRenderedPageBreak/>
              <w:t>outstanding Testing Issues</w:t>
            </w:r>
            <w:r>
              <w:t>, and the dates by which these Testing Issues should be resolved</w:t>
            </w:r>
            <w:r w:rsidRPr="00A947CE">
              <w:t xml:space="preserve">. </w:t>
            </w:r>
          </w:p>
        </w:tc>
      </w:tr>
    </w:tbl>
    <w:p w14:paraId="438D4B37" w14:textId="77777777" w:rsidR="00375205" w:rsidRPr="00A947CE" w:rsidRDefault="00375205" w:rsidP="00F447FF">
      <w:pPr>
        <w:spacing w:after="200" w:line="276" w:lineRule="auto"/>
      </w:pPr>
    </w:p>
    <w:p w14:paraId="1E8B5493" w14:textId="18E787F0" w:rsidR="001A3ABF" w:rsidRPr="00175CC1" w:rsidRDefault="00BD6AB8" w:rsidP="00E62283">
      <w:pPr>
        <w:pStyle w:val="Heading1"/>
        <w:numPr>
          <w:ilvl w:val="0"/>
          <w:numId w:val="18"/>
        </w:numPr>
      </w:pPr>
      <w:bookmarkStart w:id="89" w:name="_Toc15397287"/>
      <w:bookmarkStart w:id="90" w:name="_Toc15457987"/>
      <w:r w:rsidRPr="00175CC1">
        <w:t>General</w:t>
      </w:r>
      <w:bookmarkEnd w:id="89"/>
      <w:bookmarkEnd w:id="90"/>
    </w:p>
    <w:p w14:paraId="62384BD7" w14:textId="541E4844" w:rsidR="001A3ABF" w:rsidRPr="00A503C9" w:rsidRDefault="001A3ABF" w:rsidP="00823A0C">
      <w:pPr>
        <w:pStyle w:val="Heading2"/>
      </w:pPr>
      <w:r w:rsidRPr="00A503C9">
        <w:t>This document</w:t>
      </w:r>
      <w:r w:rsidR="0047426C" w:rsidRPr="00A503C9">
        <w:t xml:space="preserve"> is</w:t>
      </w:r>
      <w:r w:rsidRPr="00A503C9">
        <w:t xml:space="preserve"> the SEC Variation Testing Approach Document for SMETS1 Services.</w:t>
      </w:r>
    </w:p>
    <w:p w14:paraId="24C2590A" w14:textId="77777777" w:rsidR="001A3ABF" w:rsidRPr="00A947CE" w:rsidRDefault="00B4059C" w:rsidP="00E62283">
      <w:pPr>
        <w:pStyle w:val="Heading2"/>
      </w:pPr>
      <w:r w:rsidRPr="00A947CE">
        <w:t>Section X11.7 of the Code requires that t</w:t>
      </w:r>
      <w:r w:rsidR="001A3ABF" w:rsidRPr="00A947CE">
        <w:t>he DCC and each person other than the DCC that participates in (or is required to pa</w:t>
      </w:r>
      <w:r w:rsidRPr="00A947CE">
        <w:t>rticipate in) testing under a</w:t>
      </w:r>
      <w:r w:rsidR="001A3ABF" w:rsidRPr="00A947CE">
        <w:t xml:space="preserve"> SEC Variation Testing Approach Document shall comply with the SEC Variation Testing Approach Document.</w:t>
      </w:r>
    </w:p>
    <w:p w14:paraId="4EDE979E" w14:textId="7EF5F8A1" w:rsidR="001A3ABF" w:rsidRPr="00A947CE" w:rsidRDefault="001A3ABF" w:rsidP="00E62283">
      <w:pPr>
        <w:pStyle w:val="Heading2"/>
      </w:pPr>
      <w:r w:rsidRPr="00A947CE">
        <w:t>Section</w:t>
      </w:r>
      <w:r w:rsidR="008219FE" w:rsidRPr="00A947CE">
        <w:t xml:space="preserve"> </w:t>
      </w:r>
      <w:r w:rsidR="00B4059C" w:rsidRPr="00A947CE">
        <w:t xml:space="preserve">X11.8 of the Code specifies that </w:t>
      </w:r>
      <w:r w:rsidR="00930136" w:rsidRPr="00A947CE">
        <w:t>S</w:t>
      </w:r>
      <w:r w:rsidR="00B4059C" w:rsidRPr="00A947CE">
        <w:t>ection</w:t>
      </w:r>
      <w:r w:rsidRPr="00A947CE">
        <w:t xml:space="preserve"> H14</w:t>
      </w:r>
      <w:r w:rsidR="00B4059C" w:rsidRPr="00A947CE">
        <w:t xml:space="preserve"> of the Code</w:t>
      </w:r>
      <w:r w:rsidRPr="00A947CE">
        <w:t xml:space="preserve"> (Testing Services) and the Enduring Testing Approach Document shall apply in respect of testing under </w:t>
      </w:r>
      <w:r w:rsidR="00945A92">
        <w:t xml:space="preserve">a </w:t>
      </w:r>
      <w:r w:rsidR="00945A92" w:rsidRPr="00A503C9">
        <w:t>SEC Variation Testing Approach Document</w:t>
      </w:r>
      <w:r w:rsidR="00DF31E4">
        <w:t xml:space="preserve"> </w:t>
      </w:r>
      <w:r w:rsidRPr="00A947CE">
        <w:t>as if such testing was a Testing Service under Section H14.34 (Modification Implementation Testing); and each participant in such testing shall be deemed to be a Testing Participant for such purposes.</w:t>
      </w:r>
      <w:r w:rsidR="008A5C41">
        <w:t xml:space="preserve"> </w:t>
      </w:r>
    </w:p>
    <w:p w14:paraId="4C6B7113" w14:textId="3D50231D" w:rsidR="00AE480F" w:rsidRPr="00A947CE" w:rsidRDefault="00AE480F" w:rsidP="00E62283">
      <w:pPr>
        <w:pStyle w:val="Heading2"/>
      </w:pPr>
      <w:r w:rsidRPr="00A947CE">
        <w:t>This SVTAD sets out:</w:t>
      </w:r>
    </w:p>
    <w:p w14:paraId="50DDB63A" w14:textId="0AB08B56" w:rsidR="00AE480F" w:rsidRPr="0077657C" w:rsidRDefault="00AE480F" w:rsidP="00E62283">
      <w:pPr>
        <w:pStyle w:val="Heading3"/>
      </w:pPr>
      <w:r w:rsidRPr="0077657C">
        <w:t xml:space="preserve">the testing that is </w:t>
      </w:r>
      <w:r w:rsidR="00BD6AB8" w:rsidRPr="0077657C">
        <w:t>required</w:t>
      </w:r>
      <w:r w:rsidRPr="0077657C">
        <w:t xml:space="preserve"> to be undertaken </w:t>
      </w:r>
      <w:r w:rsidR="00DE7579" w:rsidRPr="0077657C">
        <w:t xml:space="preserve">prior to each of </w:t>
      </w:r>
      <w:r w:rsidR="008E1ECF" w:rsidRPr="0077657C">
        <w:t>IOC</w:t>
      </w:r>
      <w:r w:rsidR="00DE7579" w:rsidRPr="0077657C">
        <w:t xml:space="preserve">, </w:t>
      </w:r>
      <w:r w:rsidR="008E1ECF" w:rsidRPr="0077657C">
        <w:t>MOC</w:t>
      </w:r>
      <w:r w:rsidR="00DE7579" w:rsidRPr="0077657C">
        <w:t xml:space="preserve"> and </w:t>
      </w:r>
      <w:r w:rsidR="008E1ECF" w:rsidRPr="0077657C">
        <w:t>FOC</w:t>
      </w:r>
      <w:r w:rsidR="00DE7579" w:rsidRPr="0077657C">
        <w:t xml:space="preserve"> of the DCC SMETS1 Service</w:t>
      </w:r>
      <w:r w:rsidR="00BD6AB8" w:rsidRPr="0077657C">
        <w:t xml:space="preserve"> and obligations to undertake such testing</w:t>
      </w:r>
      <w:r w:rsidR="002C6A5A" w:rsidRPr="0077657C">
        <w:t>;</w:t>
      </w:r>
      <w:r w:rsidR="00BD6AB8" w:rsidRPr="0077657C">
        <w:t xml:space="preserve"> </w:t>
      </w:r>
      <w:del w:id="91" w:author="Author">
        <w:r w:rsidR="00BD6AB8" w:rsidRPr="0077657C" w:rsidDel="00305DF1">
          <w:delText>and</w:delText>
        </w:r>
      </w:del>
    </w:p>
    <w:p w14:paraId="5437461D" w14:textId="64FA2BF9" w:rsidR="00305DF1" w:rsidRDefault="00AE480F" w:rsidP="00E62283">
      <w:pPr>
        <w:pStyle w:val="Heading3"/>
      </w:pPr>
      <w:r w:rsidRPr="00A947CE">
        <w:t xml:space="preserve">the requirement for </w:t>
      </w:r>
      <w:r w:rsidR="005A2D0D">
        <w:t>Parties</w:t>
      </w:r>
      <w:r w:rsidRPr="00A947CE">
        <w:t xml:space="preserve"> to undertake Eligibility Test</w:t>
      </w:r>
      <w:r w:rsidR="004A5A84" w:rsidRPr="00A947CE">
        <w:t>ing</w:t>
      </w:r>
      <w:r w:rsidRPr="00A947CE">
        <w:t xml:space="preserve"> prior to being eligible to send Service Requests in respect of SMETS1 Devices</w:t>
      </w:r>
      <w:ins w:id="92" w:author="Author">
        <w:r w:rsidR="00305DF1">
          <w:t>;</w:t>
        </w:r>
        <w:r w:rsidR="00305DF1" w:rsidRPr="00305DF1">
          <w:t xml:space="preserve"> </w:t>
        </w:r>
        <w:r w:rsidR="00305DF1">
          <w:t>and</w:t>
        </w:r>
      </w:ins>
    </w:p>
    <w:p w14:paraId="64A49E1E" w14:textId="7862473B" w:rsidR="00AE480F" w:rsidRDefault="00305DF1" w:rsidP="002A6814">
      <w:pPr>
        <w:pStyle w:val="Heading3"/>
        <w:tabs>
          <w:tab w:val="clear" w:pos="2268"/>
          <w:tab w:val="left" w:pos="993"/>
        </w:tabs>
        <w:ind w:left="709" w:firstLine="425"/>
        <w:rPr>
          <w:ins w:id="93" w:author="Author"/>
        </w:rPr>
      </w:pPr>
      <w:ins w:id="94" w:author="Author">
        <w:r>
          <w:t>the requirement for the DCC to undertake the DMCT Process</w:t>
        </w:r>
        <w:r w:rsidRPr="00A947CE">
          <w:t>.</w:t>
        </w:r>
      </w:ins>
      <w:del w:id="95" w:author="Author">
        <w:r w:rsidR="00BD6AB8" w:rsidRPr="00A947CE" w:rsidDel="00305DF1">
          <w:delText>.</w:delText>
        </w:r>
      </w:del>
    </w:p>
    <w:p w14:paraId="1A52D6F1" w14:textId="7D0FC266" w:rsidR="007A376C" w:rsidRPr="00175CC1" w:rsidRDefault="00DA46DB" w:rsidP="00FF52A8">
      <w:pPr>
        <w:pStyle w:val="Heading1"/>
        <w:numPr>
          <w:ilvl w:val="0"/>
          <w:numId w:val="10"/>
        </w:numPr>
      </w:pPr>
      <w:bookmarkStart w:id="96" w:name="_Toc15397288"/>
      <w:bookmarkStart w:id="97" w:name="_Toc15457988"/>
      <w:r w:rsidRPr="00175CC1">
        <w:t xml:space="preserve">Testing </w:t>
      </w:r>
      <w:r w:rsidR="006D548D" w:rsidRPr="00175CC1">
        <w:t>A</w:t>
      </w:r>
      <w:r w:rsidRPr="00175CC1">
        <w:t>pproach</w:t>
      </w:r>
      <w:r w:rsidR="00AC0E8B" w:rsidRPr="00175CC1">
        <w:t xml:space="preserve"> Document</w:t>
      </w:r>
      <w:r w:rsidR="00BD6AB8" w:rsidRPr="00175CC1">
        <w:t>s</w:t>
      </w:r>
      <w:bookmarkEnd w:id="96"/>
      <w:bookmarkEnd w:id="97"/>
    </w:p>
    <w:p w14:paraId="770CA08F" w14:textId="465FD54B" w:rsidR="006914A1" w:rsidRPr="00A947CE" w:rsidRDefault="001A3ABF" w:rsidP="00601656">
      <w:pPr>
        <w:pStyle w:val="Heading2"/>
      </w:pPr>
      <w:bookmarkStart w:id="98" w:name="_Ref518477541"/>
      <w:r w:rsidRPr="00A947CE">
        <w:t>Th</w:t>
      </w:r>
      <w:r w:rsidR="005E344C" w:rsidRPr="00A947CE">
        <w:t xml:space="preserve">e </w:t>
      </w:r>
      <w:r w:rsidR="004707CC">
        <w:t>Testing A</w:t>
      </w:r>
      <w:r w:rsidR="00DA46DB">
        <w:t>pproach</w:t>
      </w:r>
      <w:r w:rsidR="00E416FC" w:rsidRPr="00A947CE">
        <w:t xml:space="preserve"> D</w:t>
      </w:r>
      <w:r w:rsidR="005E344C" w:rsidRPr="00A947CE">
        <w:t xml:space="preserve">ocuments </w:t>
      </w:r>
      <w:r w:rsidRPr="00A947CE">
        <w:t xml:space="preserve">shall be developed by </w:t>
      </w:r>
      <w:r w:rsidR="002C4B93" w:rsidRPr="00A947CE">
        <w:t xml:space="preserve">the </w:t>
      </w:r>
      <w:r w:rsidRPr="00A947CE">
        <w:t>DCC</w:t>
      </w:r>
      <w:r w:rsidR="0073473B" w:rsidRPr="00A947CE">
        <w:t>.</w:t>
      </w:r>
      <w:r w:rsidRPr="00A947CE">
        <w:t xml:space="preserve"> </w:t>
      </w:r>
      <w:r w:rsidR="002C4B93" w:rsidRPr="00A947CE">
        <w:t xml:space="preserve">In developing </w:t>
      </w:r>
      <w:r w:rsidR="00E416FC" w:rsidRPr="00A947CE">
        <w:t xml:space="preserve">a </w:t>
      </w:r>
      <w:r w:rsidR="009C0622">
        <w:t>Testing A</w:t>
      </w:r>
      <w:r w:rsidR="00DA46DB">
        <w:t>pproach</w:t>
      </w:r>
      <w:r w:rsidR="00E416FC" w:rsidRPr="00A947CE">
        <w:t xml:space="preserve"> D</w:t>
      </w:r>
      <w:r w:rsidR="009A0CAB" w:rsidRPr="00A947CE">
        <w:t>ocument</w:t>
      </w:r>
      <w:r w:rsidR="00D75F4A" w:rsidRPr="00A947CE">
        <w:t>, the DCC shall consult</w:t>
      </w:r>
      <w:r w:rsidR="002C4B93" w:rsidRPr="00A947CE">
        <w:t xml:space="preserve"> with the Testing Advisory Group of the Panel</w:t>
      </w:r>
      <w:r w:rsidR="006D548D">
        <w:t xml:space="preserve"> </w:t>
      </w:r>
      <w:r w:rsidR="006D548D" w:rsidRPr="00A947CE">
        <w:t>(“</w:t>
      </w:r>
      <w:r w:rsidR="006D548D" w:rsidRPr="00B97DC4">
        <w:rPr>
          <w:b/>
        </w:rPr>
        <w:t>TAG</w:t>
      </w:r>
      <w:r w:rsidR="006D548D" w:rsidRPr="00A947CE">
        <w:t>”)</w:t>
      </w:r>
      <w:r w:rsidR="00D10700" w:rsidRPr="00A947CE">
        <w:t>, Parties</w:t>
      </w:r>
      <w:r w:rsidR="002C4B93" w:rsidRPr="00A947CE">
        <w:t xml:space="preserve"> and other relevant</w:t>
      </w:r>
      <w:r w:rsidR="000704A2" w:rsidRPr="00A947CE">
        <w:t xml:space="preserve"> </w:t>
      </w:r>
      <w:r w:rsidR="002C4B93" w:rsidRPr="00A947CE">
        <w:t>stakeholders prior to the sub</w:t>
      </w:r>
      <w:r w:rsidR="00BD6AB8" w:rsidRPr="00A947CE">
        <w:t>m</w:t>
      </w:r>
      <w:r w:rsidR="002C4B93" w:rsidRPr="00A947CE">
        <w:t>ission of the document to the Secretary of State</w:t>
      </w:r>
      <w:r w:rsidR="00DF233F" w:rsidRPr="00A947CE">
        <w:t>.</w:t>
      </w:r>
      <w:bookmarkEnd w:id="98"/>
    </w:p>
    <w:p w14:paraId="3A7872F4" w14:textId="77777777" w:rsidR="006914A1" w:rsidRPr="00A947CE" w:rsidRDefault="006914A1" w:rsidP="00E62283">
      <w:pPr>
        <w:pStyle w:val="Heading2"/>
        <w:rPr>
          <w:rFonts w:eastAsiaTheme="minorHAnsi"/>
        </w:rPr>
      </w:pPr>
      <w:r w:rsidRPr="00A947CE">
        <w:rPr>
          <w:rFonts w:eastAsiaTheme="minorHAnsi"/>
        </w:rPr>
        <w:t>The DCC shall submit each draft</w:t>
      </w:r>
      <w:r w:rsidR="009A0CAB" w:rsidRPr="00A947CE">
        <w:rPr>
          <w:rFonts w:eastAsiaTheme="minorHAnsi"/>
        </w:rPr>
        <w:t xml:space="preserve"> </w:t>
      </w:r>
      <w:r w:rsidR="009C0622">
        <w:rPr>
          <w:rFonts w:eastAsiaTheme="minorHAnsi"/>
        </w:rPr>
        <w:t>Testing A</w:t>
      </w:r>
      <w:r w:rsidR="00DA46DB">
        <w:rPr>
          <w:rFonts w:eastAsiaTheme="minorHAnsi"/>
        </w:rPr>
        <w:t>pproach</w:t>
      </w:r>
      <w:r w:rsidRPr="00A947CE">
        <w:rPr>
          <w:rFonts w:eastAsiaTheme="minorHAnsi"/>
        </w:rPr>
        <w:t xml:space="preserve"> Document to the Secretary of State, indicating: </w:t>
      </w:r>
    </w:p>
    <w:p w14:paraId="39DECEC9" w14:textId="77777777" w:rsidR="006914A1" w:rsidRPr="00827D69" w:rsidRDefault="006914A1" w:rsidP="00E62283">
      <w:pPr>
        <w:pStyle w:val="Heading3"/>
      </w:pPr>
      <w:r w:rsidRPr="00827D69">
        <w:t xml:space="preserve">why the DCC considers the draft to be fit for purpose; </w:t>
      </w:r>
    </w:p>
    <w:p w14:paraId="33AFCE2F" w14:textId="77777777" w:rsidR="006914A1" w:rsidRPr="00827D69" w:rsidRDefault="006914A1" w:rsidP="00E62283">
      <w:pPr>
        <w:pStyle w:val="Heading3"/>
      </w:pPr>
      <w:r w:rsidRPr="00827D69">
        <w:lastRenderedPageBreak/>
        <w:t xml:space="preserve">copies of the consultation responses received; and </w:t>
      </w:r>
    </w:p>
    <w:p w14:paraId="7A85C0C1" w14:textId="77777777" w:rsidR="006914A1" w:rsidRPr="00A947CE" w:rsidRDefault="006914A1" w:rsidP="00E62283">
      <w:pPr>
        <w:pStyle w:val="Heading3"/>
      </w:pPr>
      <w:r w:rsidRPr="00827D69">
        <w:t>any areas of disagreement that arose during the consultation process</w:t>
      </w:r>
      <w:r w:rsidRPr="00A947CE">
        <w:t xml:space="preserve"> and that have not been resol</w:t>
      </w:r>
      <w:r w:rsidR="005E344C" w:rsidRPr="00A947CE">
        <w:t>ved.</w:t>
      </w:r>
      <w:r w:rsidRPr="00A947CE">
        <w:t xml:space="preserve"> </w:t>
      </w:r>
    </w:p>
    <w:p w14:paraId="7840AA97" w14:textId="77777777" w:rsidR="001A3ABF" w:rsidRPr="00A947CE" w:rsidRDefault="006914A1" w:rsidP="00E62283">
      <w:pPr>
        <w:pStyle w:val="Heading2"/>
        <w:rPr>
          <w:rFonts w:eastAsiaTheme="minorHAnsi"/>
        </w:rPr>
      </w:pPr>
      <w:r w:rsidRPr="00A947CE">
        <w:rPr>
          <w:rFonts w:eastAsiaTheme="minorHAnsi"/>
        </w:rPr>
        <w:t>The DCC shall comply with any direction given by the Secretary of State to re-consider, re-</w:t>
      </w:r>
      <w:r w:rsidR="009378E2" w:rsidRPr="00A947CE">
        <w:rPr>
          <w:rFonts w:eastAsiaTheme="minorHAnsi"/>
        </w:rPr>
        <w:t>consult,</w:t>
      </w:r>
      <w:r w:rsidRPr="00A947CE">
        <w:rPr>
          <w:rFonts w:eastAsiaTheme="minorHAnsi"/>
        </w:rPr>
        <w:t xml:space="preserve"> and/or re-submit the draft document.</w:t>
      </w:r>
    </w:p>
    <w:p w14:paraId="63DD5412" w14:textId="77777777" w:rsidR="006C21C0" w:rsidRPr="00B216F8" w:rsidRDefault="009A0CAB" w:rsidP="00E62283">
      <w:pPr>
        <w:pStyle w:val="Heading2"/>
        <w:rPr>
          <w:rFonts w:eastAsiaTheme="minorHAnsi"/>
          <w:color w:val="000000"/>
        </w:rPr>
      </w:pPr>
      <w:r w:rsidRPr="00A947CE">
        <w:rPr>
          <w:rFonts w:eastAsiaTheme="minorHAnsi"/>
        </w:rPr>
        <w:t xml:space="preserve">Once </w:t>
      </w:r>
      <w:r w:rsidR="00EC4B63" w:rsidRPr="00A947CE">
        <w:rPr>
          <w:rFonts w:eastAsiaTheme="minorHAnsi"/>
        </w:rPr>
        <w:t xml:space="preserve">a </w:t>
      </w:r>
      <w:r w:rsidR="009C0622">
        <w:rPr>
          <w:rFonts w:eastAsiaTheme="minorHAnsi"/>
        </w:rPr>
        <w:t>Testing A</w:t>
      </w:r>
      <w:r w:rsidR="00DA46DB">
        <w:rPr>
          <w:rFonts w:eastAsiaTheme="minorHAnsi"/>
        </w:rPr>
        <w:t>pproach</w:t>
      </w:r>
      <w:r w:rsidR="00EC4B63" w:rsidRPr="00A947CE">
        <w:rPr>
          <w:rFonts w:eastAsiaTheme="minorHAnsi"/>
        </w:rPr>
        <w:t xml:space="preserve"> Document has been </w:t>
      </w:r>
      <w:r w:rsidRPr="00A947CE">
        <w:rPr>
          <w:rFonts w:eastAsiaTheme="minorHAnsi"/>
        </w:rPr>
        <w:t>approved</w:t>
      </w:r>
      <w:r w:rsidR="00EC4B63" w:rsidRPr="00A947CE">
        <w:rPr>
          <w:rFonts w:eastAsiaTheme="minorHAnsi"/>
        </w:rPr>
        <w:t xml:space="preserve"> by the Secretary of State</w:t>
      </w:r>
      <w:r w:rsidRPr="00A947CE">
        <w:rPr>
          <w:rFonts w:eastAsiaTheme="minorHAnsi"/>
        </w:rPr>
        <w:t>, t</w:t>
      </w:r>
      <w:r w:rsidR="006914A1" w:rsidRPr="00A947CE">
        <w:rPr>
          <w:rFonts w:eastAsiaTheme="minorHAnsi"/>
        </w:rPr>
        <w:t>he DCC and each person other than the DCC that participates in (or is required to pa</w:t>
      </w:r>
      <w:r w:rsidR="00DD6426" w:rsidRPr="00A947CE">
        <w:rPr>
          <w:rFonts w:eastAsiaTheme="minorHAnsi"/>
        </w:rPr>
        <w:t xml:space="preserve">rticipate in) testing </w:t>
      </w:r>
      <w:r w:rsidR="00EC4B63" w:rsidRPr="00A947CE">
        <w:rPr>
          <w:rFonts w:eastAsiaTheme="minorHAnsi"/>
        </w:rPr>
        <w:t>in the Test Phase to which</w:t>
      </w:r>
      <w:r w:rsidR="00DD6426" w:rsidRPr="00A947CE">
        <w:rPr>
          <w:rFonts w:eastAsiaTheme="minorHAnsi"/>
        </w:rPr>
        <w:t xml:space="preserve"> </w:t>
      </w:r>
      <w:r w:rsidR="00EC4B63" w:rsidRPr="00A947CE">
        <w:rPr>
          <w:rFonts w:eastAsiaTheme="minorHAnsi"/>
        </w:rPr>
        <w:t>th</w:t>
      </w:r>
      <w:r w:rsidR="00DD6426" w:rsidRPr="00A947CE">
        <w:rPr>
          <w:rFonts w:eastAsiaTheme="minorHAnsi"/>
        </w:rPr>
        <w:t>a</w:t>
      </w:r>
      <w:r w:rsidR="00EC4B63" w:rsidRPr="00A947CE">
        <w:rPr>
          <w:rFonts w:eastAsiaTheme="minorHAnsi"/>
        </w:rPr>
        <w:t>t</w:t>
      </w:r>
      <w:r w:rsidR="006914A1" w:rsidRPr="00A947CE">
        <w:rPr>
          <w:rFonts w:eastAsiaTheme="minorHAnsi"/>
        </w:rPr>
        <w:t xml:space="preserve"> </w:t>
      </w:r>
      <w:r w:rsidR="00DA46DB">
        <w:rPr>
          <w:rFonts w:eastAsiaTheme="minorHAnsi"/>
        </w:rPr>
        <w:t xml:space="preserve">Testing </w:t>
      </w:r>
      <w:r w:rsidR="004707CC">
        <w:rPr>
          <w:rFonts w:eastAsiaTheme="minorHAnsi"/>
        </w:rPr>
        <w:t>A</w:t>
      </w:r>
      <w:r w:rsidR="00DA46DB">
        <w:rPr>
          <w:rFonts w:eastAsiaTheme="minorHAnsi"/>
        </w:rPr>
        <w:t>pproach</w:t>
      </w:r>
      <w:r w:rsidR="006914A1" w:rsidRPr="00A947CE">
        <w:rPr>
          <w:rFonts w:eastAsiaTheme="minorHAnsi"/>
        </w:rPr>
        <w:t xml:space="preserve"> Document </w:t>
      </w:r>
      <w:r w:rsidR="00EC4B63" w:rsidRPr="00A947CE">
        <w:rPr>
          <w:rFonts w:eastAsiaTheme="minorHAnsi"/>
        </w:rPr>
        <w:t>relates</w:t>
      </w:r>
      <w:r w:rsidR="002F501E" w:rsidRPr="00A947CE">
        <w:rPr>
          <w:rFonts w:eastAsiaTheme="minorHAnsi"/>
        </w:rPr>
        <w:t xml:space="preserve"> </w:t>
      </w:r>
      <w:r w:rsidR="006914A1" w:rsidRPr="00A947CE">
        <w:rPr>
          <w:rFonts w:eastAsiaTheme="minorHAnsi"/>
        </w:rPr>
        <w:t>sha</w:t>
      </w:r>
      <w:r w:rsidRPr="00A947CE">
        <w:rPr>
          <w:rFonts w:eastAsiaTheme="minorHAnsi"/>
        </w:rPr>
        <w:t>ll comply with th</w:t>
      </w:r>
      <w:r w:rsidR="00D10700" w:rsidRPr="00A947CE">
        <w:rPr>
          <w:rFonts w:eastAsiaTheme="minorHAnsi"/>
        </w:rPr>
        <w:t>at</w:t>
      </w:r>
      <w:r w:rsidRPr="00A947CE">
        <w:rPr>
          <w:rFonts w:eastAsiaTheme="minorHAnsi"/>
        </w:rPr>
        <w:t xml:space="preserve"> </w:t>
      </w:r>
      <w:r w:rsidR="00DA46DB">
        <w:rPr>
          <w:rFonts w:eastAsiaTheme="minorHAnsi"/>
        </w:rPr>
        <w:t xml:space="preserve">Testing </w:t>
      </w:r>
      <w:r w:rsidR="004707CC">
        <w:rPr>
          <w:rFonts w:eastAsiaTheme="minorHAnsi"/>
        </w:rPr>
        <w:t>A</w:t>
      </w:r>
      <w:r w:rsidR="00DA46DB">
        <w:rPr>
          <w:rFonts w:eastAsiaTheme="minorHAnsi"/>
        </w:rPr>
        <w:t>pproach</w:t>
      </w:r>
      <w:r w:rsidR="006914A1" w:rsidRPr="00A947CE">
        <w:rPr>
          <w:rFonts w:eastAsiaTheme="minorHAnsi"/>
        </w:rPr>
        <w:t xml:space="preserve"> Document.</w:t>
      </w:r>
    </w:p>
    <w:p w14:paraId="3CEF2210" w14:textId="77777777" w:rsidR="006914A1" w:rsidRPr="00A947CE" w:rsidRDefault="006C21C0" w:rsidP="00E62283">
      <w:pPr>
        <w:pStyle w:val="Heading2"/>
        <w:rPr>
          <w:rFonts w:eastAsiaTheme="minorHAnsi"/>
          <w:color w:val="000000"/>
        </w:rPr>
      </w:pPr>
      <w:r>
        <w:rPr>
          <w:rFonts w:eastAsiaTheme="minorHAnsi"/>
        </w:rPr>
        <w:t xml:space="preserve">The Testing Approach Document for </w:t>
      </w:r>
      <w:r w:rsidR="00CB18A8">
        <w:rPr>
          <w:rFonts w:eastAsiaTheme="minorHAnsi"/>
        </w:rPr>
        <w:t>a</w:t>
      </w:r>
      <w:r>
        <w:rPr>
          <w:rFonts w:eastAsiaTheme="minorHAnsi"/>
        </w:rPr>
        <w:t xml:space="preserve"> Test Phase must describe the Parties or other persons who are entitled or required to participate in that Test Phase.    </w:t>
      </w:r>
      <w:r w:rsidR="006914A1" w:rsidRPr="00A947CE">
        <w:rPr>
          <w:rFonts w:eastAsiaTheme="minorHAnsi"/>
          <w:color w:val="000000"/>
        </w:rPr>
        <w:t xml:space="preserve"> </w:t>
      </w:r>
    </w:p>
    <w:p w14:paraId="3CFA8C64" w14:textId="6AD5FF06" w:rsidR="001A3ABF" w:rsidRPr="00175CC1" w:rsidRDefault="001A3ABF" w:rsidP="002A6814">
      <w:pPr>
        <w:pStyle w:val="Heading1"/>
        <w:numPr>
          <w:ilvl w:val="0"/>
          <w:numId w:val="10"/>
        </w:numPr>
      </w:pPr>
      <w:bookmarkStart w:id="99" w:name="_Ref11944974"/>
      <w:bookmarkStart w:id="100" w:name="_Toc15397289"/>
      <w:bookmarkStart w:id="101" w:name="_Toc15457989"/>
      <w:r w:rsidRPr="00175CC1">
        <w:t xml:space="preserve">Modification </w:t>
      </w:r>
      <w:r w:rsidR="00AC0E8B" w:rsidRPr="00175CC1">
        <w:t xml:space="preserve">of </w:t>
      </w:r>
      <w:r w:rsidR="00FF1E6F" w:rsidRPr="00175CC1">
        <w:t xml:space="preserve">the SMETS1 SEC Variation Testing Approach Document and </w:t>
      </w:r>
      <w:r w:rsidR="004707CC" w:rsidRPr="00175CC1">
        <w:t>Testing A</w:t>
      </w:r>
      <w:r w:rsidR="00DA46DB" w:rsidRPr="00175CC1">
        <w:t>pproach</w:t>
      </w:r>
      <w:r w:rsidR="00AC0E8B" w:rsidRPr="00175CC1">
        <w:t xml:space="preserve"> Documents</w:t>
      </w:r>
      <w:bookmarkEnd w:id="99"/>
      <w:bookmarkEnd w:id="100"/>
      <w:bookmarkEnd w:id="101"/>
    </w:p>
    <w:p w14:paraId="72E8A43A" w14:textId="27739B9A" w:rsidR="003B33F5" w:rsidRPr="00A947CE" w:rsidRDefault="003B33F5" w:rsidP="00E62283">
      <w:pPr>
        <w:pStyle w:val="Heading2"/>
      </w:pPr>
      <w:r w:rsidRPr="00A947CE">
        <w:t>This SMETS1</w:t>
      </w:r>
      <w:r w:rsidR="00DF31E4">
        <w:t xml:space="preserve"> SVTAD </w:t>
      </w:r>
      <w:r w:rsidR="000802E6" w:rsidRPr="00A947CE">
        <w:t xml:space="preserve">and the </w:t>
      </w:r>
      <w:r w:rsidR="00DA46DB">
        <w:t xml:space="preserve">Testing </w:t>
      </w:r>
      <w:r w:rsidR="004707CC">
        <w:t>A</w:t>
      </w:r>
      <w:r w:rsidR="00DA46DB">
        <w:t>pproach</w:t>
      </w:r>
      <w:r w:rsidR="00F623DA" w:rsidRPr="00A947CE">
        <w:t xml:space="preserve"> Documents </w:t>
      </w:r>
      <w:r w:rsidRPr="00A947CE">
        <w:t>shall be modified by the DCC</w:t>
      </w:r>
      <w:r w:rsidR="00185D98">
        <w:t xml:space="preserve"> </w:t>
      </w:r>
      <w:r w:rsidR="00FA59AE" w:rsidRPr="00FA59AE">
        <w:t>in accordance with any</w:t>
      </w:r>
      <w:r w:rsidR="00185D98">
        <w:t xml:space="preserve"> direction </w:t>
      </w:r>
      <w:r w:rsidR="00FA59AE" w:rsidRPr="00FA59AE">
        <w:t>to do so made by</w:t>
      </w:r>
      <w:r w:rsidR="00185D98">
        <w:t xml:space="preserve"> the Secretary of State</w:t>
      </w:r>
      <w:r w:rsidR="00FA59AE" w:rsidRPr="00FA59AE">
        <w:t>.</w:t>
      </w:r>
      <w:r w:rsidR="00F510D3" w:rsidRPr="00A947CE">
        <w:t xml:space="preserve"> </w:t>
      </w:r>
      <w:r w:rsidR="00FA59AE">
        <w:t>T</w:t>
      </w:r>
      <w:r w:rsidR="00F510D3" w:rsidRPr="00A947CE">
        <w:t>he DCC shall consult with Parties concerning any proposed modification to those documents</w:t>
      </w:r>
      <w:r w:rsidRPr="00A947CE">
        <w:t xml:space="preserve"> in accordance with any direction to do so made by the Secretary of State</w:t>
      </w:r>
      <w:r w:rsidR="00CB3E0F" w:rsidRPr="00A947CE">
        <w:t>.</w:t>
      </w:r>
    </w:p>
    <w:p w14:paraId="61F14559" w14:textId="522031E2" w:rsidR="003B33F5" w:rsidRPr="00A947CE" w:rsidRDefault="008B62DD" w:rsidP="00E62283">
      <w:pPr>
        <w:pStyle w:val="Heading2"/>
      </w:pPr>
      <w:r w:rsidRPr="00A947CE">
        <w:t>Th</w:t>
      </w:r>
      <w:r w:rsidR="00350DDF">
        <w:t xml:space="preserve">is SMETS1 </w:t>
      </w:r>
      <w:r w:rsidR="00FA59AE">
        <w:t>SVTAD</w:t>
      </w:r>
      <w:r w:rsidR="00F60B57">
        <w:t xml:space="preserve"> and the Testing Approach Documents</w:t>
      </w:r>
      <w:r w:rsidR="003B33F5" w:rsidRPr="00A947CE">
        <w:t xml:space="preserve"> may be modified by </w:t>
      </w:r>
      <w:r w:rsidR="00DA46DB">
        <w:t xml:space="preserve">the </w:t>
      </w:r>
      <w:r w:rsidR="003B33F5" w:rsidRPr="00A947CE">
        <w:t>DCC following consultation with</w:t>
      </w:r>
      <w:r w:rsidR="00650414" w:rsidRPr="00A947CE">
        <w:t xml:space="preserve"> Parties and other relevant persons</w:t>
      </w:r>
      <w:r w:rsidR="003B33F5" w:rsidRPr="00A947CE">
        <w:t xml:space="preserve">, </w:t>
      </w:r>
      <w:r w:rsidR="00B96643">
        <w:t xml:space="preserve">the </w:t>
      </w:r>
      <w:r w:rsidR="00DA46DB">
        <w:t>TAG</w:t>
      </w:r>
      <w:r w:rsidR="003B33F5" w:rsidRPr="00A947CE">
        <w:t xml:space="preserve">, the </w:t>
      </w:r>
      <w:r w:rsidR="009378E2" w:rsidRPr="00A947CE">
        <w:t>Authority,</w:t>
      </w:r>
      <w:r w:rsidR="003B33F5" w:rsidRPr="00A947CE">
        <w:t xml:space="preserve"> and the Secretary of State, provided that:</w:t>
      </w:r>
    </w:p>
    <w:p w14:paraId="7FFE3FF8" w14:textId="77777777" w:rsidR="003B33F5" w:rsidRPr="00A947CE" w:rsidRDefault="003B33F5" w:rsidP="00E62283">
      <w:pPr>
        <w:pStyle w:val="Heading3"/>
      </w:pPr>
      <w:r w:rsidRPr="00A947CE">
        <w:t xml:space="preserve">prior to making any such modification, </w:t>
      </w:r>
      <w:r w:rsidR="00DA46DB">
        <w:t xml:space="preserve">the </w:t>
      </w:r>
      <w:r w:rsidRPr="00A947CE">
        <w:t xml:space="preserve">DCC must present to the Secretary of State a summary of the consultation responses received and an explanation of how the DCC has taken them into account; </w:t>
      </w:r>
      <w:r w:rsidR="00117CA4" w:rsidRPr="00A947CE">
        <w:t>and</w:t>
      </w:r>
    </w:p>
    <w:p w14:paraId="57E908B9" w14:textId="77777777" w:rsidR="003B33F5" w:rsidRPr="00A947CE" w:rsidRDefault="003B33F5" w:rsidP="00E62283">
      <w:pPr>
        <w:pStyle w:val="Heading3"/>
      </w:pPr>
      <w:r w:rsidRPr="00A947CE">
        <w:t>it may not be modified to the extent that the Secretary of State directs otherwise</w:t>
      </w:r>
      <w:r w:rsidR="002D5129" w:rsidRPr="00A947CE">
        <w:t>.</w:t>
      </w:r>
    </w:p>
    <w:p w14:paraId="22009652" w14:textId="297F4C74" w:rsidR="003B33F5" w:rsidRPr="00A947CE" w:rsidRDefault="00117CA4" w:rsidP="00E62283">
      <w:pPr>
        <w:pStyle w:val="Heading2"/>
      </w:pPr>
      <w:r w:rsidRPr="00A947CE">
        <w:t>Th</w:t>
      </w:r>
      <w:r w:rsidR="00350DDF">
        <w:t>is SMETS1 SVTAD and the Testing Approach D</w:t>
      </w:r>
      <w:r w:rsidRPr="00A947CE">
        <w:t xml:space="preserve">ocuments may be modified by </w:t>
      </w:r>
      <w:r w:rsidR="00DA46DB">
        <w:t xml:space="preserve">the </w:t>
      </w:r>
      <w:r w:rsidRPr="00A947CE">
        <w:t xml:space="preserve">DCC without consultation where </w:t>
      </w:r>
      <w:r w:rsidR="003B33F5" w:rsidRPr="00A947CE">
        <w:t>the modification is of a minor typographical nature or where the modification has no material effect on the rights or obligations of Parties or any other person who is entitled to undertake testing in accordance with this document</w:t>
      </w:r>
      <w:r w:rsidR="00214133">
        <w:t>. Prior to making such changes, the DCC shall provide notice of its intention to do so</w:t>
      </w:r>
      <w:r w:rsidR="002B7AD4">
        <w:t>,</w:t>
      </w:r>
      <w:r w:rsidR="00180F6F">
        <w:t xml:space="preserve"> </w:t>
      </w:r>
      <w:r w:rsidR="00214133">
        <w:lastRenderedPageBreak/>
        <w:t>together with the intended changes</w:t>
      </w:r>
      <w:r w:rsidR="002B7AD4">
        <w:t>,</w:t>
      </w:r>
      <w:r w:rsidR="00214133">
        <w:t xml:space="preserve"> </w:t>
      </w:r>
      <w:r w:rsidR="00180F6F">
        <w:t xml:space="preserve">to </w:t>
      </w:r>
      <w:r w:rsidR="00214133">
        <w:t>relevant stakeholders and the Code Administrator and shall publish such notice on the DCC Website.  Additionally, the DCC</w:t>
      </w:r>
      <w:r w:rsidR="00180F6F">
        <w:t xml:space="preserve"> </w:t>
      </w:r>
      <w:r w:rsidR="00214133">
        <w:t xml:space="preserve">shall notify relevant stakeholders and the Code Administrator and shall publish the revised document(s) on the DCC Website </w:t>
      </w:r>
      <w:r w:rsidR="00180F6F">
        <w:t>once the</w:t>
      </w:r>
      <w:r w:rsidR="00214133">
        <w:t xml:space="preserve"> changes</w:t>
      </w:r>
      <w:r w:rsidR="00180F6F">
        <w:t xml:space="preserve"> have taken effect</w:t>
      </w:r>
      <w:r w:rsidR="003B33F5" w:rsidRPr="00A947CE">
        <w:t>.</w:t>
      </w:r>
    </w:p>
    <w:p w14:paraId="0B939DF6" w14:textId="26C44F83" w:rsidR="001A3ABF" w:rsidRPr="00175CC1" w:rsidRDefault="00D3151E" w:rsidP="002A6814">
      <w:pPr>
        <w:pStyle w:val="Heading1"/>
        <w:numPr>
          <w:ilvl w:val="0"/>
          <w:numId w:val="10"/>
        </w:numPr>
      </w:pPr>
      <w:bookmarkStart w:id="102" w:name="_Ref515541689"/>
      <w:bookmarkStart w:id="103" w:name="_Toc15397290"/>
      <w:bookmarkStart w:id="104" w:name="_Toc15457990"/>
      <w:r w:rsidRPr="00175CC1">
        <w:t>SMETS1 Testing Objective</w:t>
      </w:r>
      <w:r w:rsidR="009A2E45" w:rsidRPr="00175CC1">
        <w:t>:</w:t>
      </w:r>
      <w:bookmarkEnd w:id="102"/>
      <w:bookmarkEnd w:id="103"/>
      <w:bookmarkEnd w:id="104"/>
    </w:p>
    <w:p w14:paraId="391F957F" w14:textId="4E38FA70" w:rsidR="001B3A0D" w:rsidRPr="00A947CE" w:rsidRDefault="00D3151E" w:rsidP="00E62283">
      <w:pPr>
        <w:pStyle w:val="Heading2"/>
      </w:pPr>
      <w:r w:rsidRPr="00A947CE">
        <w:t xml:space="preserve">The objective of testing undertaken pursuant to this </w:t>
      </w:r>
      <w:r w:rsidR="009E39C4" w:rsidRPr="00A947CE">
        <w:t>SMETS1 SVTAD</w:t>
      </w:r>
      <w:r w:rsidR="009E39C4" w:rsidRPr="00A947CE" w:rsidDel="009E39C4">
        <w:t xml:space="preserve"> </w:t>
      </w:r>
      <w:r w:rsidRPr="00A947CE">
        <w:t xml:space="preserve">(the </w:t>
      </w:r>
      <w:r w:rsidR="00441BBB" w:rsidRPr="00A947CE">
        <w:t>“</w:t>
      </w:r>
      <w:r w:rsidRPr="00B216F8">
        <w:rPr>
          <w:b/>
        </w:rPr>
        <w:t>SMETS1 Testing Objective</w:t>
      </w:r>
      <w:r w:rsidRPr="00A947CE">
        <w:t xml:space="preserve">”) </w:t>
      </w:r>
      <w:r w:rsidR="00E700BD" w:rsidRPr="00A947CE">
        <w:t>is</w:t>
      </w:r>
      <w:r w:rsidRPr="00A947CE">
        <w:t xml:space="preserve"> to</w:t>
      </w:r>
      <w:r w:rsidR="00117CA4" w:rsidRPr="00A947CE">
        <w:t>:</w:t>
      </w:r>
    </w:p>
    <w:p w14:paraId="0BB70CA5" w14:textId="08478FC2" w:rsidR="00D3151E" w:rsidRPr="00A947CE" w:rsidRDefault="001B3A0D" w:rsidP="00E62283">
      <w:pPr>
        <w:pStyle w:val="Heading3"/>
      </w:pPr>
      <w:r w:rsidRPr="00A947CE">
        <w:t xml:space="preserve">demonstrate that </w:t>
      </w:r>
      <w:r w:rsidR="00D3151E" w:rsidRPr="00A947CE">
        <w:t>the DCC</w:t>
      </w:r>
      <w:r w:rsidR="00D10241">
        <w:t xml:space="preserve">, </w:t>
      </w:r>
      <w:r w:rsidR="00D3151E" w:rsidRPr="00A947CE">
        <w:t>the component parts of the Modified DCC Total System</w:t>
      </w:r>
      <w:r w:rsidR="00F54F0E">
        <w:t xml:space="preserve"> and SMETS1 SMSO Systems where used by a SMETS1 SMSO acting in the capacity of DCC Service Provider</w:t>
      </w:r>
      <w:r w:rsidR="00D3151E" w:rsidRPr="00A947CE">
        <w:t>:</w:t>
      </w:r>
    </w:p>
    <w:p w14:paraId="086CD1D0" w14:textId="4140530A" w:rsidR="00D3151E" w:rsidRPr="00824330" w:rsidRDefault="0011611E" w:rsidP="00E62283">
      <w:pPr>
        <w:pStyle w:val="Heading4"/>
      </w:pPr>
      <w:r w:rsidRPr="00824330">
        <w:t>o</w:t>
      </w:r>
      <w:r w:rsidR="00D3151E" w:rsidRPr="00824330">
        <w:t>perate; and</w:t>
      </w:r>
    </w:p>
    <w:p w14:paraId="51B9D10F" w14:textId="3C62BCED" w:rsidR="00D3151E" w:rsidRPr="00824330" w:rsidRDefault="00D3151E" w:rsidP="00E62283">
      <w:pPr>
        <w:pStyle w:val="Heading4"/>
      </w:pPr>
      <w:r w:rsidRPr="00824330">
        <w:t>interoperate with User Systems</w:t>
      </w:r>
      <w:r w:rsidR="00350DDF" w:rsidRPr="00824330">
        <w:t>,</w:t>
      </w:r>
      <w:r w:rsidRPr="00824330">
        <w:t xml:space="preserve"> </w:t>
      </w:r>
      <w:r w:rsidR="000D5E3F" w:rsidRPr="00824330">
        <w:t xml:space="preserve">Active Meters, Dormant Meters and </w:t>
      </w:r>
      <w:r w:rsidRPr="00824330">
        <w:t>Smart Metering Systems</w:t>
      </w:r>
      <w:r w:rsidR="00A06755" w:rsidRPr="00824330">
        <w:t xml:space="preserve"> comprising SMETS1 and SMET</w:t>
      </w:r>
      <w:r w:rsidR="00DF49E3" w:rsidRPr="00824330">
        <w:t>S</w:t>
      </w:r>
      <w:r w:rsidR="00A06755" w:rsidRPr="00824330">
        <w:t>2</w:t>
      </w:r>
      <w:r w:rsidR="00614463" w:rsidRPr="00824330">
        <w:t>+</w:t>
      </w:r>
      <w:r w:rsidR="00A06755" w:rsidRPr="00824330">
        <w:t xml:space="preserve"> Devices</w:t>
      </w:r>
      <w:r w:rsidR="00441BBB" w:rsidRPr="00824330">
        <w:t>,</w:t>
      </w:r>
      <w:r w:rsidR="00350DDF" w:rsidRPr="00824330">
        <w:t xml:space="preserve"> </w:t>
      </w:r>
    </w:p>
    <w:p w14:paraId="609604A3" w14:textId="77777777" w:rsidR="009A2E45" w:rsidRPr="00A947CE" w:rsidRDefault="009A2E45" w:rsidP="00E62283">
      <w:pPr>
        <w:pStyle w:val="Heading3"/>
      </w:pPr>
      <w:r w:rsidRPr="00A947CE">
        <w:t xml:space="preserve">to the extent necessary for the DCC to comply with </w:t>
      </w:r>
      <w:r w:rsidR="00BC2741" w:rsidRPr="00A947CE">
        <w:t xml:space="preserve">the relevant requirements in </w:t>
      </w:r>
      <w:r w:rsidR="003F3B13" w:rsidRPr="00A947CE">
        <w:t xml:space="preserve">Sections </w:t>
      </w:r>
      <w:r w:rsidR="00BC2741" w:rsidRPr="00A947CE">
        <w:t xml:space="preserve">F, </w:t>
      </w:r>
      <w:r w:rsidR="003F3B13" w:rsidRPr="00A947CE">
        <w:t>G</w:t>
      </w:r>
      <w:r w:rsidR="00BC2741" w:rsidRPr="00A947CE">
        <w:t>,</w:t>
      </w:r>
      <w:r w:rsidR="003F3B13" w:rsidRPr="00A947CE">
        <w:t xml:space="preserve"> H</w:t>
      </w:r>
      <w:r w:rsidR="00BC2741" w:rsidRPr="00A947CE">
        <w:t>, L, N</w:t>
      </w:r>
      <w:r w:rsidR="00BF708F">
        <w:t xml:space="preserve"> and P</w:t>
      </w:r>
      <w:r w:rsidR="003F3B13" w:rsidRPr="00A947CE">
        <w:t xml:space="preserve"> of </w:t>
      </w:r>
      <w:r w:rsidR="008E5349" w:rsidRPr="00A947CE">
        <w:t xml:space="preserve">the Amended </w:t>
      </w:r>
      <w:r w:rsidRPr="00A947CE">
        <w:t xml:space="preserve">SMETS1 </w:t>
      </w:r>
      <w:r w:rsidR="008E5349" w:rsidRPr="00A947CE">
        <w:t>SEC</w:t>
      </w:r>
      <w:r w:rsidR="0051306F" w:rsidRPr="00A947CE">
        <w:t>; and</w:t>
      </w:r>
      <w:r w:rsidRPr="00A947CE">
        <w:t xml:space="preserve"> </w:t>
      </w:r>
    </w:p>
    <w:p w14:paraId="69E8A530" w14:textId="32F69376" w:rsidR="00A060A7" w:rsidRDefault="00B52F7A" w:rsidP="00E62283">
      <w:pPr>
        <w:pStyle w:val="Heading3"/>
      </w:pPr>
      <w:bookmarkStart w:id="105" w:name="_Ref11944932"/>
      <w:r w:rsidRPr="00A947CE">
        <w:t>demonstrate</w:t>
      </w:r>
      <w:r w:rsidR="0051306F" w:rsidRPr="00A947CE">
        <w:t xml:space="preserve"> the capability of a User to interoperate with the </w:t>
      </w:r>
      <w:r w:rsidR="008E5349" w:rsidRPr="00A947CE">
        <w:t xml:space="preserve">DCC User Interface that forms part of the </w:t>
      </w:r>
      <w:r w:rsidR="0051306F" w:rsidRPr="00A947CE">
        <w:t xml:space="preserve">Modified DCC Total System </w:t>
      </w:r>
      <w:r w:rsidRPr="00A947CE">
        <w:t xml:space="preserve">before becoming eligible to </w:t>
      </w:r>
      <w:r w:rsidR="00153429">
        <w:t>send Service Requests in respect of</w:t>
      </w:r>
      <w:r w:rsidRPr="00A947CE">
        <w:t xml:space="preserve"> SMETS1 </w:t>
      </w:r>
      <w:r w:rsidR="00153429">
        <w:t>Devices</w:t>
      </w:r>
      <w:r w:rsidR="00FA76FD">
        <w:t>; and</w:t>
      </w:r>
      <w:bookmarkEnd w:id="105"/>
    </w:p>
    <w:p w14:paraId="763CD966" w14:textId="21A49061" w:rsidR="0051306F" w:rsidRPr="00A947CE" w:rsidRDefault="005414DD" w:rsidP="00E62283">
      <w:pPr>
        <w:pStyle w:val="Heading3"/>
      </w:pPr>
      <w:r w:rsidRPr="005414DD">
        <w:t xml:space="preserve">provide </w:t>
      </w:r>
      <w:r w:rsidR="00DD34DB">
        <w:t>a service to enable testing of the interactions with the DCC systems and processes used to Migrate SMETS1 Installations</w:t>
      </w:r>
      <w:r w:rsidR="0027780A" w:rsidRPr="00A947CE">
        <w:t>.</w:t>
      </w:r>
    </w:p>
    <w:p w14:paraId="176D0562" w14:textId="77777777" w:rsidR="00E700BD" w:rsidRPr="00A947CE" w:rsidRDefault="0030243C" w:rsidP="00E62283">
      <w:pPr>
        <w:pStyle w:val="Heading2"/>
      </w:pPr>
      <w:r w:rsidRPr="00A947CE">
        <w:t>The Testing Objective is</w:t>
      </w:r>
      <w:r w:rsidR="00E700BD" w:rsidRPr="00A947CE">
        <w:t xml:space="preserve"> demonstrated in the following ways:</w:t>
      </w:r>
    </w:p>
    <w:p w14:paraId="4C7446A9" w14:textId="105B5F59" w:rsidR="00E700BD" w:rsidRPr="00A947CE" w:rsidRDefault="00941C0E" w:rsidP="00E62283">
      <w:pPr>
        <w:pStyle w:val="Heading3"/>
      </w:pPr>
      <w:r>
        <w:t>SIT</w:t>
      </w:r>
      <w:r w:rsidR="0030243C" w:rsidRPr="00A947CE">
        <w:t xml:space="preserve"> </w:t>
      </w:r>
      <w:r w:rsidR="00E700BD" w:rsidRPr="00A947CE">
        <w:t>demonstrate</w:t>
      </w:r>
      <w:r w:rsidR="0030243C" w:rsidRPr="00A947CE">
        <w:t>s</w:t>
      </w:r>
      <w:r w:rsidR="00E700BD" w:rsidRPr="00A947CE">
        <w:t xml:space="preserve"> that </w:t>
      </w:r>
      <w:r w:rsidR="00B52F7A" w:rsidRPr="00A947CE">
        <w:t xml:space="preserve">the individual systems </w:t>
      </w:r>
      <w:r w:rsidR="002E7DE2" w:rsidRPr="00A947CE">
        <w:t xml:space="preserve">and processes </w:t>
      </w:r>
      <w:r w:rsidR="00B52F7A" w:rsidRPr="00A947CE">
        <w:t>of the Modified DCC Total System can operate together</w:t>
      </w:r>
      <w:r w:rsidR="00F0290B">
        <w:t xml:space="preserve"> and interoperate with </w:t>
      </w:r>
      <w:r w:rsidR="00E32355">
        <w:t xml:space="preserve">Smart Metering Systems comprising </w:t>
      </w:r>
      <w:r w:rsidR="00F0290B">
        <w:t>SMETS1 and SMETS2+ Devices</w:t>
      </w:r>
      <w:r w:rsidR="00B52F7A" w:rsidRPr="00A947CE">
        <w:t xml:space="preserve"> to meet the Testing Objective</w:t>
      </w:r>
      <w:r w:rsidR="002E7DE2" w:rsidRPr="00A947CE">
        <w:t xml:space="preserve">, except where the systems are those referred to in </w:t>
      </w:r>
      <w:r w:rsidR="0011611E" w:rsidRPr="00A947CE">
        <w:t xml:space="preserve">Clause </w:t>
      </w:r>
      <w:fldSimple w:instr=" REF _Ref11944932 \w \d &quot; &quot; ">
        <w:r w:rsidR="00DC5B6C">
          <w:t>5.1 (c)</w:t>
        </w:r>
      </w:fldSimple>
      <w:r w:rsidR="00C64E6C" w:rsidRPr="00A947CE">
        <w:t>;</w:t>
      </w:r>
    </w:p>
    <w:p w14:paraId="23C794DE" w14:textId="77777777" w:rsidR="00117CA4" w:rsidRPr="00A947CE" w:rsidRDefault="006D548D" w:rsidP="00E62283">
      <w:pPr>
        <w:pStyle w:val="Heading3"/>
      </w:pPr>
      <w:r>
        <w:t>U</w:t>
      </w:r>
      <w:r w:rsidR="00176647">
        <w:t xml:space="preserve">ser </w:t>
      </w:r>
      <w:r>
        <w:t>T</w:t>
      </w:r>
      <w:r w:rsidR="00176647">
        <w:t xml:space="preserve">esting </w:t>
      </w:r>
      <w:r>
        <w:t>S</w:t>
      </w:r>
      <w:r w:rsidR="00176647">
        <w:t>ervices</w:t>
      </w:r>
      <w:r w:rsidR="00117CA4" w:rsidRPr="00A947CE">
        <w:t xml:space="preserve"> demonstrates:</w:t>
      </w:r>
    </w:p>
    <w:p w14:paraId="3AA6C976" w14:textId="77777777" w:rsidR="0051306F" w:rsidRPr="00A947CE" w:rsidRDefault="00117CA4" w:rsidP="00E62283">
      <w:pPr>
        <w:pStyle w:val="Heading4"/>
      </w:pPr>
      <w:r w:rsidRPr="00A947CE">
        <w:t>for</w:t>
      </w:r>
      <w:r w:rsidR="0087225B" w:rsidRPr="00A947CE">
        <w:t xml:space="preserve"> Eligibility Testing</w:t>
      </w:r>
      <w:r w:rsidR="00A02951" w:rsidRPr="00A947CE">
        <w:t>, that</w:t>
      </w:r>
      <w:r w:rsidR="0087225B" w:rsidRPr="00A947CE">
        <w:t xml:space="preserve"> </w:t>
      </w:r>
      <w:r w:rsidR="005A2D0D">
        <w:t>Parties</w:t>
      </w:r>
      <w:r w:rsidR="0087225B" w:rsidRPr="00A947CE">
        <w:t xml:space="preserve"> can successfully</w:t>
      </w:r>
      <w:r w:rsidR="0027780A" w:rsidRPr="00A947CE">
        <w:t xml:space="preserve"> send Service Requests to SMETS1 </w:t>
      </w:r>
      <w:r w:rsidR="0027780A" w:rsidRPr="00A947CE">
        <w:lastRenderedPageBreak/>
        <w:t xml:space="preserve">Devices </w:t>
      </w:r>
      <w:r w:rsidR="00083936" w:rsidRPr="00A947CE">
        <w:t>and receive the corresponding</w:t>
      </w:r>
      <w:r w:rsidR="00B161CC" w:rsidRPr="00A947CE">
        <w:t xml:space="preserve"> </w:t>
      </w:r>
      <w:r w:rsidR="008E5349" w:rsidRPr="00A947CE">
        <w:t>Service R</w:t>
      </w:r>
      <w:r w:rsidR="00B161CC" w:rsidRPr="00A947CE">
        <w:t>esponses and</w:t>
      </w:r>
      <w:r w:rsidR="00083936" w:rsidRPr="00A947CE">
        <w:t xml:space="preserve"> </w:t>
      </w:r>
      <w:r w:rsidR="008E5349" w:rsidRPr="00A947CE">
        <w:t>A</w:t>
      </w:r>
      <w:r w:rsidR="00083936" w:rsidRPr="00A947CE">
        <w:t>lerts</w:t>
      </w:r>
      <w:r w:rsidR="0027780A" w:rsidRPr="00A947CE">
        <w:t>;</w:t>
      </w:r>
      <w:r w:rsidR="0087225B" w:rsidRPr="00A947CE">
        <w:t xml:space="preserve"> </w:t>
      </w:r>
      <w:r w:rsidR="004A5A84" w:rsidRPr="00A947CE">
        <w:t>and</w:t>
      </w:r>
    </w:p>
    <w:p w14:paraId="2B8B9247" w14:textId="58884DFF" w:rsidR="0051306F" w:rsidRPr="00A947CE" w:rsidRDefault="00117CA4" w:rsidP="00E62283">
      <w:pPr>
        <w:pStyle w:val="Heading4"/>
      </w:pPr>
      <w:bookmarkStart w:id="106" w:name="_Ref515568978"/>
      <w:bookmarkStart w:id="107" w:name="_Ref11945012"/>
      <w:r w:rsidRPr="00A947CE">
        <w:t xml:space="preserve">for </w:t>
      </w:r>
      <w:r w:rsidR="0051306F" w:rsidRPr="00A947CE">
        <w:t xml:space="preserve">SMETS1 </w:t>
      </w:r>
      <w:r w:rsidR="003171C5" w:rsidRPr="00A947CE">
        <w:t xml:space="preserve">Interface </w:t>
      </w:r>
      <w:r w:rsidR="0030243C" w:rsidRPr="00A947CE">
        <w:t>Testing</w:t>
      </w:r>
      <w:r w:rsidR="00A02951" w:rsidRPr="00A947CE">
        <w:t xml:space="preserve">, </w:t>
      </w:r>
      <w:r w:rsidR="0087225B" w:rsidRPr="00A947CE">
        <w:t xml:space="preserve">that the </w:t>
      </w:r>
      <w:r w:rsidR="004522D4" w:rsidRPr="00A947CE">
        <w:t xml:space="preserve">Modified </w:t>
      </w:r>
      <w:r w:rsidR="0087225B" w:rsidRPr="00A947CE">
        <w:t xml:space="preserve">DCC </w:t>
      </w:r>
      <w:r w:rsidR="00A02951" w:rsidRPr="00A947CE">
        <w:t xml:space="preserve">Total </w:t>
      </w:r>
      <w:r w:rsidR="004522D4" w:rsidRPr="00A947CE">
        <w:t xml:space="preserve">System </w:t>
      </w:r>
      <w:r w:rsidR="000C7689">
        <w:t>can interoperate</w:t>
      </w:r>
      <w:r w:rsidR="004522D4" w:rsidRPr="00A947CE">
        <w:t xml:space="preserve"> with User Systems</w:t>
      </w:r>
      <w:bookmarkEnd w:id="106"/>
      <w:r w:rsidR="005F0370">
        <w:t>;</w:t>
      </w:r>
      <w:bookmarkEnd w:id="107"/>
    </w:p>
    <w:p w14:paraId="68EBA0F0" w14:textId="44944B8D" w:rsidR="009F07BE" w:rsidRDefault="00C85340" w:rsidP="00E62283">
      <w:pPr>
        <w:pStyle w:val="Heading3"/>
      </w:pPr>
      <w:bookmarkStart w:id="108" w:name="_Ref515568690"/>
      <w:bookmarkStart w:id="109" w:name="_Hlk514915697"/>
      <w:r>
        <w:t>M</w:t>
      </w:r>
      <w:r w:rsidR="00B3291A">
        <w:t xml:space="preserve">igration </w:t>
      </w:r>
      <w:r>
        <w:t>T</w:t>
      </w:r>
      <w:r w:rsidR="00B3291A">
        <w:t>esting</w:t>
      </w:r>
      <w:r w:rsidR="00ED56C4" w:rsidRPr="00A947CE">
        <w:t xml:space="preserve"> demonstrates </w:t>
      </w:r>
      <w:r w:rsidR="000E182E">
        <w:t>that</w:t>
      </w:r>
      <w:r w:rsidR="00FB4A80">
        <w:t>:</w:t>
      </w:r>
    </w:p>
    <w:p w14:paraId="05437170" w14:textId="79D3EAEA" w:rsidR="00070015" w:rsidRDefault="008A7D1F" w:rsidP="00E62283">
      <w:pPr>
        <w:pStyle w:val="Heading4"/>
      </w:pPr>
      <w:r w:rsidRPr="00013B35">
        <w:t xml:space="preserve">the </w:t>
      </w:r>
      <w:r>
        <w:t xml:space="preserve">individual </w:t>
      </w:r>
      <w:r w:rsidRPr="00013B35">
        <w:t xml:space="preserve">systems </w:t>
      </w:r>
      <w:r>
        <w:t>of the Modified DCC Total System and SMETS1 SMSO Systems where used by a SMETS1 SMSO acting in the capacity of DCC Service Provider</w:t>
      </w:r>
      <w:r w:rsidRPr="00013B35">
        <w:t xml:space="preserve"> used to</w:t>
      </w:r>
      <w:r>
        <w:t xml:space="preserve"> Migrate SMETS1 Installations can operate together and interoperate with Active Meters, Dormant Meters, User Systems, and Smart Metering Systems comprising SMETS1 Devices and SMETS2+ Devices to meet the Testing Objective</w:t>
      </w:r>
      <w:r w:rsidR="00EB7940" w:rsidRPr="00A947CE">
        <w:t>;</w:t>
      </w:r>
      <w:r w:rsidR="00C17B5E">
        <w:t xml:space="preserve"> and</w:t>
      </w:r>
    </w:p>
    <w:p w14:paraId="2477828A" w14:textId="55352FFA" w:rsidR="00ED56C4" w:rsidRPr="00A947CE" w:rsidRDefault="008D027D" w:rsidP="00E62283">
      <w:pPr>
        <w:pStyle w:val="Heading4"/>
      </w:pPr>
      <w:r w:rsidRPr="008D027D">
        <w:t xml:space="preserve">the systems used by a SMETS1 SMSO that apply a configuration to Dormant Meters and any associated Devices, and/or instruct the upgrade of the firmware on Dormant Meters and any associated Devices, (in each case pursuant to the requirements in </w:t>
      </w:r>
      <w:r w:rsidR="00A504D4">
        <w:t>c</w:t>
      </w:r>
      <w:r w:rsidRPr="008D027D">
        <w:t>lause 4.27 of the TMAD) operate and interoperate with Dormant Meters to meet the Testing Objective</w:t>
      </w:r>
      <w:r w:rsidR="00070015">
        <w:t>;</w:t>
      </w:r>
      <w:bookmarkEnd w:id="108"/>
    </w:p>
    <w:p w14:paraId="2A475056" w14:textId="486787D1" w:rsidR="00027FC1" w:rsidRDefault="00C85340" w:rsidP="009E7C5B">
      <w:pPr>
        <w:pStyle w:val="Heading3"/>
        <w:ind w:left="709" w:hanging="425"/>
      </w:pPr>
      <w:bookmarkStart w:id="110" w:name="_Hlk514915974"/>
      <w:bookmarkEnd w:id="109"/>
      <w:r>
        <w:t>S</w:t>
      </w:r>
      <w:r w:rsidR="001E60E6">
        <w:t xml:space="preserve">ystem </w:t>
      </w:r>
      <w:r>
        <w:t>C</w:t>
      </w:r>
      <w:r w:rsidR="001E60E6">
        <w:t xml:space="preserve">apacity </w:t>
      </w:r>
      <w:r>
        <w:t>T</w:t>
      </w:r>
      <w:r w:rsidR="001E60E6">
        <w:t>esting</w:t>
      </w:r>
      <w:r w:rsidR="001D17F1" w:rsidRPr="00A947CE">
        <w:t xml:space="preserve"> demonstrates that the operation</w:t>
      </w:r>
      <w:r w:rsidR="00083936" w:rsidRPr="00A947CE">
        <w:t>al performance</w:t>
      </w:r>
      <w:r w:rsidR="001D17F1" w:rsidRPr="00A947CE">
        <w:t xml:space="preserve"> of the </w:t>
      </w:r>
      <w:r w:rsidR="00083936" w:rsidRPr="00A947CE">
        <w:t xml:space="preserve">Modified </w:t>
      </w:r>
      <w:r w:rsidR="001D17F1" w:rsidRPr="00A947CE">
        <w:t>DCC Total System is not adversely affected by the introduction of SMETS1 Services</w:t>
      </w:r>
      <w:r w:rsidR="00CA1B57" w:rsidRPr="00A947CE">
        <w:t xml:space="preserve"> </w:t>
      </w:r>
      <w:r w:rsidR="001731D6" w:rsidRPr="00A947CE">
        <w:t>and that the SMETS1 Services will operate at the requisite performance levels</w:t>
      </w:r>
      <w:r w:rsidR="00027FC1">
        <w:t xml:space="preserve">; </w:t>
      </w:r>
      <w:del w:id="111" w:author="Author">
        <w:r w:rsidR="00027FC1" w:rsidDel="00784E95">
          <w:delText>and</w:delText>
        </w:r>
      </w:del>
    </w:p>
    <w:p w14:paraId="17D7AC52" w14:textId="2505526E" w:rsidR="001D17F1" w:rsidRDefault="001E5F19" w:rsidP="009E7C5B">
      <w:pPr>
        <w:pStyle w:val="Heading3"/>
        <w:ind w:left="709" w:hanging="425"/>
        <w:rPr>
          <w:ins w:id="112" w:author="Author"/>
        </w:rPr>
      </w:pPr>
      <w:r>
        <w:t xml:space="preserve">through </w:t>
      </w:r>
      <w:r w:rsidR="00322C01">
        <w:t>t</w:t>
      </w:r>
      <w:r w:rsidR="00833880">
        <w:t xml:space="preserve">he provision of </w:t>
      </w:r>
      <w:r w:rsidR="00027FC1" w:rsidRPr="00027FC1">
        <w:t>Migration DUST</w:t>
      </w:r>
      <w:ins w:id="113" w:author="Author">
        <w:r w:rsidR="00FF0D81">
          <w:t>; and</w:t>
        </w:r>
      </w:ins>
      <w:del w:id="114" w:author="Author">
        <w:r w:rsidR="001731D6" w:rsidRPr="00A947CE" w:rsidDel="00784E95">
          <w:delText>.</w:delText>
        </w:r>
      </w:del>
    </w:p>
    <w:p w14:paraId="5837FE02" w14:textId="3863EB21" w:rsidR="00FF0D81" w:rsidRPr="00E01257" w:rsidRDefault="00E6572C" w:rsidP="00E62283">
      <w:pPr>
        <w:pStyle w:val="Heading3"/>
        <w:ind w:left="709" w:hanging="709"/>
      </w:pPr>
      <w:ins w:id="115" w:author="Author">
        <w:r>
          <w:t>the DMCT Process</w:t>
        </w:r>
        <w:r w:rsidR="00FF0D81">
          <w:t xml:space="preserve"> demonstrates that </w:t>
        </w:r>
        <w:r w:rsidR="00FF0D81" w:rsidRPr="00E01257">
          <w:t>the DCC</w:t>
        </w:r>
        <w:r w:rsidR="00F3129D">
          <w:t>'s processes</w:t>
        </w:r>
        <w:r w:rsidR="00FF0D81" w:rsidRPr="00E01257">
          <w:t xml:space="preserve"> </w:t>
        </w:r>
        <w:r w:rsidR="00FF0D81" w:rsidRPr="00A947CE">
          <w:t>and the component parts of the Modified DCC Total System</w:t>
        </w:r>
        <w:r w:rsidR="00FF0D81" w:rsidRPr="00E01257">
          <w:t xml:space="preserve"> </w:t>
        </w:r>
        <w:r w:rsidR="00FF0D81" w:rsidRPr="00B80390">
          <w:t xml:space="preserve">interoperate </w:t>
        </w:r>
        <w:r w:rsidR="00FF0D81" w:rsidRPr="007544F4">
          <w:t>with SME</w:t>
        </w:r>
        <w:r w:rsidR="00FF0D81" w:rsidRPr="00CF2A90">
          <w:t>TS1 Smart Metering Systems and SMETS1 SMSO Systems</w:t>
        </w:r>
        <w:r w:rsidR="00FF0D81" w:rsidRPr="00E01257">
          <w:t xml:space="preserve"> </w:t>
        </w:r>
        <w:r w:rsidR="00FF0D81" w:rsidRPr="00B80390">
          <w:t xml:space="preserve">such that the DCC </w:t>
        </w:r>
        <w:r w:rsidR="00FF0D81" w:rsidRPr="007544F4">
          <w:t xml:space="preserve">is able to successfully </w:t>
        </w:r>
        <w:r>
          <w:t xml:space="preserve">Migrate SMETS1 Installations and </w:t>
        </w:r>
        <w:r w:rsidR="00FF0D81" w:rsidRPr="007544F4">
          <w:t xml:space="preserve">process SMETS1 Service Requests and relevant SMETS1 Alerts in respect of </w:t>
        </w:r>
        <w:r>
          <w:t xml:space="preserve">Smart Metering Systems that comprise </w:t>
        </w:r>
        <w:r w:rsidR="00FF0D81" w:rsidRPr="00CF2A90">
          <w:t>a particular Device Model Combination in accordance with the Amended SMETS1 SEC</w:t>
        </w:r>
        <w:r w:rsidR="00FF0D81" w:rsidRPr="00A947CE">
          <w:t>.</w:t>
        </w:r>
      </w:ins>
    </w:p>
    <w:bookmarkEnd w:id="110"/>
    <w:p w14:paraId="47FA8481" w14:textId="77777777" w:rsidR="001D17F1" w:rsidRPr="00A947CE" w:rsidRDefault="001D17F1" w:rsidP="00E62283">
      <w:pPr>
        <w:pStyle w:val="Heading2"/>
      </w:pPr>
      <w:r w:rsidRPr="00A947CE">
        <w:t>Testing shall be performed by the DCC in accordance with Good Industry Practice.</w:t>
      </w:r>
    </w:p>
    <w:p w14:paraId="70BA23F9" w14:textId="77777777" w:rsidR="001A3ABF" w:rsidRPr="00A947CE" w:rsidRDefault="00B35280" w:rsidP="00E62283">
      <w:pPr>
        <w:pStyle w:val="Heading2"/>
      </w:pPr>
      <w:r w:rsidRPr="00A947CE">
        <w:t xml:space="preserve">In order to </w:t>
      </w:r>
      <w:r w:rsidR="001A3ABF" w:rsidRPr="00A947CE">
        <w:t>achieve the SMETS1 Testing Objective</w:t>
      </w:r>
      <w:r w:rsidRPr="00A947CE">
        <w:t xml:space="preserve"> the DCC shall</w:t>
      </w:r>
      <w:r w:rsidR="00FE7987" w:rsidRPr="00A947CE">
        <w:t xml:space="preserve"> undertake testing activities </w:t>
      </w:r>
      <w:r w:rsidR="00DB233A" w:rsidRPr="00A947CE">
        <w:t>which</w:t>
      </w:r>
      <w:r w:rsidR="00FE7987" w:rsidRPr="00A947CE">
        <w:t xml:space="preserve"> include the following</w:t>
      </w:r>
      <w:r w:rsidR="001A3ABF" w:rsidRPr="00A947CE">
        <w:t>:</w:t>
      </w:r>
    </w:p>
    <w:p w14:paraId="300302DD" w14:textId="77777777" w:rsidR="001A3ABF" w:rsidRPr="00A947CE" w:rsidRDefault="001A3ABF" w:rsidP="00E62283">
      <w:pPr>
        <w:pStyle w:val="Heading3"/>
      </w:pPr>
      <w:r w:rsidRPr="00A947CE">
        <w:lastRenderedPageBreak/>
        <w:t>communication tests from User</w:t>
      </w:r>
      <w:r w:rsidR="007B1DBB">
        <w:t>s</w:t>
      </w:r>
      <w:r w:rsidRPr="00A947CE">
        <w:t xml:space="preserve"> to</w:t>
      </w:r>
      <w:r w:rsidR="00960480">
        <w:t xml:space="preserve"> </w:t>
      </w:r>
      <w:r w:rsidR="00614463">
        <w:t>SMETS1</w:t>
      </w:r>
      <w:r w:rsidRPr="00A947CE">
        <w:t xml:space="preserve"> Device</w:t>
      </w:r>
      <w:r w:rsidR="008E5349" w:rsidRPr="00A947CE">
        <w:t>s</w:t>
      </w:r>
      <w:r w:rsidR="00614463">
        <w:t xml:space="preserve"> </w:t>
      </w:r>
      <w:r w:rsidRPr="00A947CE">
        <w:t>and</w:t>
      </w:r>
      <w:r w:rsidR="00DF31E4">
        <w:t xml:space="preserve"> from</w:t>
      </w:r>
      <w:r w:rsidR="00614463">
        <w:t xml:space="preserve"> SMETS1</w:t>
      </w:r>
      <w:r w:rsidRPr="00A947CE">
        <w:t xml:space="preserve"> Device</w:t>
      </w:r>
      <w:r w:rsidR="008E5349" w:rsidRPr="00A947CE">
        <w:t>s</w:t>
      </w:r>
      <w:r w:rsidRPr="00A947CE">
        <w:t xml:space="preserve"> to User</w:t>
      </w:r>
      <w:r w:rsidR="007B1DBB">
        <w:t>s</w:t>
      </w:r>
      <w:r w:rsidRPr="00A947CE">
        <w:t xml:space="preserve">; </w:t>
      </w:r>
    </w:p>
    <w:p w14:paraId="7E91B86A" w14:textId="77A9ABDE" w:rsidR="001A3ABF" w:rsidRPr="00A947CE" w:rsidRDefault="001E34A2" w:rsidP="00E62283">
      <w:pPr>
        <w:pStyle w:val="Heading3"/>
      </w:pPr>
      <w:r w:rsidRPr="00A947CE">
        <w:t>v</w:t>
      </w:r>
      <w:r w:rsidR="001A3ABF" w:rsidRPr="00A947CE">
        <w:t>erifying that all other functional changes</w:t>
      </w:r>
      <w:r w:rsidR="00E930E4" w:rsidRPr="00A947CE">
        <w:t>,</w:t>
      </w:r>
      <w:r w:rsidR="001A3ABF" w:rsidRPr="00A947CE">
        <w:t xml:space="preserve"> </w:t>
      </w:r>
      <w:r w:rsidR="00E930E4" w:rsidRPr="00A947CE">
        <w:t xml:space="preserve">in </w:t>
      </w:r>
      <w:r w:rsidR="007770E1" w:rsidRPr="00A947CE">
        <w:t>accordance with the relevant requirements in Sections F, G, H, L, N</w:t>
      </w:r>
      <w:r w:rsidR="00BF708F">
        <w:t xml:space="preserve"> and P</w:t>
      </w:r>
      <w:r w:rsidR="007770E1" w:rsidRPr="00A947CE">
        <w:t xml:space="preserve"> of the Amended SMETS1 SEC</w:t>
      </w:r>
      <w:r w:rsidR="005F5A7B">
        <w:t>,</w:t>
      </w:r>
      <w:r w:rsidR="001A3ABF" w:rsidRPr="00A947CE">
        <w:t xml:space="preserve"> </w:t>
      </w:r>
      <w:r w:rsidR="00E440EB" w:rsidRPr="00A947CE">
        <w:t>operate as intended</w:t>
      </w:r>
      <w:r w:rsidR="001A3ABF" w:rsidRPr="00A947CE">
        <w:t xml:space="preserve">; </w:t>
      </w:r>
    </w:p>
    <w:p w14:paraId="375CBC6F" w14:textId="77777777" w:rsidR="001A3ABF" w:rsidRPr="00A947CE" w:rsidRDefault="001A3ABF" w:rsidP="00E62283">
      <w:pPr>
        <w:pStyle w:val="Heading3"/>
      </w:pPr>
      <w:r w:rsidRPr="00A947CE">
        <w:t xml:space="preserve">wherever practicable, the use of automated testing; </w:t>
      </w:r>
    </w:p>
    <w:p w14:paraId="7BB5C6F6" w14:textId="4D47F4B6" w:rsidR="001A3ABF" w:rsidRPr="00A947CE" w:rsidRDefault="00E930E4" w:rsidP="00E62283">
      <w:pPr>
        <w:pStyle w:val="Heading3"/>
      </w:pPr>
      <w:r w:rsidRPr="00A947CE">
        <w:t xml:space="preserve">monitoring and evaluation </w:t>
      </w:r>
      <w:r w:rsidR="001A3ABF" w:rsidRPr="00A947CE">
        <w:t xml:space="preserve">of all </w:t>
      </w:r>
      <w:r w:rsidR="00E617F4" w:rsidRPr="00A947CE">
        <w:t>impacts on the Services</w:t>
      </w:r>
      <w:r w:rsidR="006D4A36" w:rsidRPr="00A947CE">
        <w:t xml:space="preserve">, </w:t>
      </w:r>
      <w:r w:rsidR="007B1DBB">
        <w:t>including</w:t>
      </w:r>
      <w:r w:rsidR="00AD4A1F" w:rsidRPr="00A947CE">
        <w:t xml:space="preserve"> </w:t>
      </w:r>
      <w:r w:rsidR="001A3ABF" w:rsidRPr="00A947CE">
        <w:t xml:space="preserve">regression testing of the </w:t>
      </w:r>
      <w:r w:rsidR="006C21C0">
        <w:t>S</w:t>
      </w:r>
      <w:r w:rsidR="001A3ABF" w:rsidRPr="00A947CE">
        <w:t>ervice, as defined in</w:t>
      </w:r>
      <w:r w:rsidR="00C54238" w:rsidRPr="00A947CE">
        <w:t xml:space="preserve"> this SVTAD and</w:t>
      </w:r>
      <w:r w:rsidR="001A3ABF" w:rsidRPr="00A947CE">
        <w:t xml:space="preserve"> the </w:t>
      </w:r>
      <w:r w:rsidR="009A2E45" w:rsidRPr="00A947CE">
        <w:t xml:space="preserve">relevant </w:t>
      </w:r>
      <w:r w:rsidR="00C448D6">
        <w:t>Testing A</w:t>
      </w:r>
      <w:r w:rsidR="00DA46DB">
        <w:t>pproach</w:t>
      </w:r>
      <w:r w:rsidR="009A2E45" w:rsidRPr="00A947CE">
        <w:t xml:space="preserve"> D</w:t>
      </w:r>
      <w:r w:rsidR="001A3ABF" w:rsidRPr="00A947CE">
        <w:t>ocuments</w:t>
      </w:r>
      <w:r w:rsidR="00C54238" w:rsidRPr="00A947CE">
        <w:t>;</w:t>
      </w:r>
    </w:p>
    <w:p w14:paraId="079EC701" w14:textId="77777777" w:rsidR="00C54238" w:rsidRPr="00A947CE" w:rsidRDefault="00E930E4" w:rsidP="00E62283">
      <w:pPr>
        <w:pStyle w:val="Heading3"/>
      </w:pPr>
      <w:r w:rsidRPr="00A947CE">
        <w:t xml:space="preserve">monitoring and evaluation </w:t>
      </w:r>
      <w:r w:rsidR="001A3ABF" w:rsidRPr="00A947CE">
        <w:t xml:space="preserve">of </w:t>
      </w:r>
      <w:r w:rsidR="00724CBE">
        <w:t>test</w:t>
      </w:r>
      <w:r w:rsidR="00724CBE" w:rsidRPr="00A947CE">
        <w:t xml:space="preserve"> </w:t>
      </w:r>
      <w:r w:rsidR="001A3ABF" w:rsidRPr="00A947CE">
        <w:t xml:space="preserve">data </w:t>
      </w:r>
      <w:r w:rsidR="007B1DBB">
        <w:t>used for testing under</w:t>
      </w:r>
      <w:r w:rsidR="001A3ABF" w:rsidRPr="00A947CE">
        <w:t xml:space="preserve"> </w:t>
      </w:r>
      <w:r w:rsidR="00C54238" w:rsidRPr="00A947CE">
        <w:t xml:space="preserve">this SVTAD and the relevant </w:t>
      </w:r>
      <w:r w:rsidR="00DA46DB">
        <w:t xml:space="preserve">Testing </w:t>
      </w:r>
      <w:r w:rsidR="009C0622">
        <w:t>A</w:t>
      </w:r>
      <w:r w:rsidR="00DA46DB">
        <w:t>pproach</w:t>
      </w:r>
      <w:r w:rsidR="00D16BA6" w:rsidRPr="00A947CE">
        <w:t xml:space="preserve"> </w:t>
      </w:r>
      <w:r w:rsidR="00E70A6B" w:rsidRPr="00A947CE">
        <w:t>D</w:t>
      </w:r>
      <w:r w:rsidR="00D16BA6" w:rsidRPr="00A947CE">
        <w:t>ocuments</w:t>
      </w:r>
      <w:r w:rsidR="00C54238" w:rsidRPr="00A947CE">
        <w:t>; and</w:t>
      </w:r>
      <w:r w:rsidR="00844AB3" w:rsidRPr="00A947CE">
        <w:t xml:space="preserve"> </w:t>
      </w:r>
    </w:p>
    <w:p w14:paraId="714519BF" w14:textId="7F05B0CC" w:rsidR="001A3ABF" w:rsidRPr="00A947CE" w:rsidRDefault="00C54238" w:rsidP="00E62283">
      <w:pPr>
        <w:pStyle w:val="Heading3"/>
      </w:pPr>
      <w:r w:rsidRPr="00A947CE">
        <w:t>resolution of testing issues via</w:t>
      </w:r>
      <w:r w:rsidR="00844AB3" w:rsidRPr="00A947CE">
        <w:t xml:space="preserve"> the Testing Issue </w:t>
      </w:r>
      <w:r w:rsidR="00F956FD">
        <w:t>r</w:t>
      </w:r>
      <w:r w:rsidR="00844AB3" w:rsidRPr="00A947CE">
        <w:t xml:space="preserve">esolution process as set out in </w:t>
      </w:r>
      <w:r w:rsidR="0088650C">
        <w:t>C</w:t>
      </w:r>
      <w:r w:rsidR="00844AB3" w:rsidRPr="00A947CE">
        <w:t xml:space="preserve">lause </w:t>
      </w:r>
      <w:r w:rsidR="00941C0E">
        <w:fldChar w:fldCharType="begin"/>
      </w:r>
      <w:r w:rsidR="00941C0E">
        <w:instrText xml:space="preserve"> REF _Ref515568777 \r \h </w:instrText>
      </w:r>
      <w:r w:rsidR="00941C0E">
        <w:fldChar w:fldCharType="separate"/>
      </w:r>
      <w:r w:rsidR="00DC5B6C">
        <w:t>14</w:t>
      </w:r>
      <w:r w:rsidR="00941C0E">
        <w:fldChar w:fldCharType="end"/>
      </w:r>
      <w:r w:rsidR="001A3ABF" w:rsidRPr="00A947CE">
        <w:t>.</w:t>
      </w:r>
    </w:p>
    <w:p w14:paraId="02F9B0EC" w14:textId="7865D493" w:rsidR="00E02D35" w:rsidRDefault="006B4299" w:rsidP="00E62283">
      <w:pPr>
        <w:pStyle w:val="Heading2"/>
      </w:pPr>
      <w:ins w:id="116" w:author="Author">
        <w:r>
          <w:t xml:space="preserve">PIT, SIT, System Capacity Testing and Migration </w:t>
        </w:r>
        <w:r w:rsidRPr="00A947CE">
          <w:t>Testing shall be performed in respect of each of IOC, MOC, and FOC</w:t>
        </w:r>
        <w:r w:rsidR="00F3129D">
          <w:t>. The</w:t>
        </w:r>
        <w:del w:id="117" w:author="Author">
          <w:r w:rsidRPr="00A947CE" w:rsidDel="00F3129D">
            <w:delText xml:space="preserve"> </w:delText>
          </w:r>
        </w:del>
        <w:r w:rsidRPr="00A947CE">
          <w:t xml:space="preserve">SMETS1 Testing Objective applies in respect of each of IOC, MOC, and FOC.  </w:t>
        </w:r>
        <w:r>
          <w:t xml:space="preserve">The DMCT Process shall apply in respect of any In-Scope DMCs that are not SIT DMCs and the SMETS1 Testing Objective shall apply in respect of </w:t>
        </w:r>
        <w:r w:rsidR="00E6572C">
          <w:t xml:space="preserve">the </w:t>
        </w:r>
        <w:r>
          <w:t>DMCT</w:t>
        </w:r>
        <w:r w:rsidR="00E6572C">
          <w:t xml:space="preserve"> Process</w:t>
        </w:r>
        <w:r>
          <w:t xml:space="preserve">. </w:t>
        </w:r>
      </w:ins>
      <w:del w:id="118" w:author="Author">
        <w:r w:rsidR="00E02D35" w:rsidRPr="00A947CE" w:rsidDel="006B4299">
          <w:delText xml:space="preserve">Testing shall be performed </w:delText>
        </w:r>
        <w:r w:rsidR="00CE35D5" w:rsidRPr="00A947CE" w:rsidDel="006B4299">
          <w:delText>in respect of</w:delText>
        </w:r>
        <w:r w:rsidR="009A6D55" w:rsidRPr="00A947CE" w:rsidDel="006B4299">
          <w:delText xml:space="preserve"> each</w:delText>
        </w:r>
        <w:r w:rsidR="00E02D35" w:rsidRPr="00A947CE" w:rsidDel="006B4299">
          <w:delText xml:space="preserve"> </w:delText>
        </w:r>
        <w:r w:rsidR="00884229" w:rsidRPr="00A947CE" w:rsidDel="006B4299">
          <w:delText xml:space="preserve">of </w:delText>
        </w:r>
        <w:r w:rsidR="009A6D55" w:rsidRPr="00A947CE" w:rsidDel="006B4299">
          <w:delText>IOC, MOC</w:delText>
        </w:r>
        <w:r w:rsidR="00CE1A58" w:rsidRPr="00A947CE" w:rsidDel="006B4299">
          <w:delText>,</w:delText>
        </w:r>
        <w:r w:rsidR="009A6D55" w:rsidRPr="00A947CE" w:rsidDel="006B4299">
          <w:delText xml:space="preserve"> and FOC</w:delText>
        </w:r>
        <w:r w:rsidR="00E02D35" w:rsidRPr="00A947CE" w:rsidDel="006B4299">
          <w:delText xml:space="preserve"> and the SMETS1 Testing Objective applies in respect of each </w:delText>
        </w:r>
        <w:r w:rsidR="00884229" w:rsidRPr="00A947CE" w:rsidDel="006B4299">
          <w:delText xml:space="preserve">of </w:delText>
        </w:r>
        <w:r w:rsidR="009A6D55" w:rsidRPr="00A947CE" w:rsidDel="006B4299">
          <w:delText>IOC, MOC</w:delText>
        </w:r>
        <w:r w:rsidR="00CE1A58" w:rsidRPr="00A947CE" w:rsidDel="006B4299">
          <w:delText>,</w:delText>
        </w:r>
        <w:r w:rsidR="009A6D55" w:rsidRPr="00A947CE" w:rsidDel="006B4299">
          <w:delText xml:space="preserve"> and FOC</w:delText>
        </w:r>
        <w:r w:rsidR="00E02D35" w:rsidRPr="00A947CE" w:rsidDel="006B4299">
          <w:delText xml:space="preserve">.  </w:delText>
        </w:r>
      </w:del>
    </w:p>
    <w:p w14:paraId="4004FD04" w14:textId="77777777" w:rsidR="000E182E" w:rsidRPr="00A947CE" w:rsidRDefault="00D97357" w:rsidP="00E62283">
      <w:pPr>
        <w:pStyle w:val="Heading2"/>
      </w:pPr>
      <w:r>
        <w:rPr>
          <w:rFonts w:eastAsiaTheme="minorHAnsi"/>
        </w:rPr>
        <w:t>T</w:t>
      </w:r>
      <w:r w:rsidR="000E182E" w:rsidRPr="000731CB">
        <w:rPr>
          <w:rFonts w:eastAsiaTheme="minorHAnsi"/>
        </w:rPr>
        <w:t>he DCC shall, in accordance with Good Industry Practice, develop User Test</w:t>
      </w:r>
      <w:r w:rsidR="00743B5A">
        <w:rPr>
          <w:rFonts w:eastAsiaTheme="minorHAnsi"/>
        </w:rPr>
        <w:t>ing</w:t>
      </w:r>
      <w:r w:rsidR="000E182E" w:rsidRPr="000731CB">
        <w:rPr>
          <w:rFonts w:eastAsiaTheme="minorHAnsi"/>
        </w:rPr>
        <w:t xml:space="preserve"> </w:t>
      </w:r>
      <w:r w:rsidR="00743B5A">
        <w:rPr>
          <w:rFonts w:eastAsiaTheme="minorHAnsi"/>
        </w:rPr>
        <w:t>Services</w:t>
      </w:r>
      <w:r w:rsidR="000E182E" w:rsidRPr="000731CB">
        <w:rPr>
          <w:rFonts w:eastAsiaTheme="minorHAnsi"/>
        </w:rPr>
        <w:t xml:space="preserve"> Guidance. </w:t>
      </w:r>
      <w:r w:rsidR="000E182E" w:rsidRPr="00A947CE">
        <w:t>Where the DCC needs to make amendments to the User Test</w:t>
      </w:r>
      <w:r w:rsidR="00A52316">
        <w:t>ing</w:t>
      </w:r>
      <w:r w:rsidR="000E182E" w:rsidRPr="00A947CE">
        <w:t xml:space="preserve"> </w:t>
      </w:r>
      <w:r w:rsidR="00743B5A">
        <w:t>Services</w:t>
      </w:r>
      <w:r w:rsidR="000E182E" w:rsidRPr="00A947CE">
        <w:t xml:space="preserve"> Guidance, the DCC shall ensure that the amendments that are made reflect Good Industry Practice and shall notify Users of the changes and make the revised document available.</w:t>
      </w:r>
    </w:p>
    <w:p w14:paraId="1A6B4D89" w14:textId="77777777" w:rsidR="00661E0E" w:rsidRPr="008002C8" w:rsidRDefault="00661E0E" w:rsidP="00993750">
      <w:pPr>
        <w:spacing w:before="120" w:after="220" w:line="264" w:lineRule="auto"/>
        <w:ind w:left="851"/>
        <w:rPr>
          <w:b/>
        </w:rPr>
      </w:pPr>
      <w:r w:rsidRPr="008002C8">
        <w:rPr>
          <w:b/>
        </w:rPr>
        <w:t xml:space="preserve">Overlapping of SMETS1 Testing </w:t>
      </w:r>
    </w:p>
    <w:p w14:paraId="218A4B66" w14:textId="6D724CD4" w:rsidR="00661E0E" w:rsidRPr="00A947CE" w:rsidRDefault="00AD744A" w:rsidP="00E62283">
      <w:pPr>
        <w:pStyle w:val="Heading2"/>
      </w:pPr>
      <w:bookmarkStart w:id="119" w:name="_Ref515568813"/>
      <w:r w:rsidRPr="00A947CE">
        <w:t>T</w:t>
      </w:r>
      <w:r w:rsidR="00276166" w:rsidRPr="00A947CE">
        <w:t xml:space="preserve">he </w:t>
      </w:r>
      <w:r w:rsidR="00661E0E" w:rsidRPr="00A947CE">
        <w:t xml:space="preserve">DCC </w:t>
      </w:r>
      <w:r w:rsidR="00276166" w:rsidRPr="00A947CE">
        <w:t xml:space="preserve">shall not </w:t>
      </w:r>
      <w:r w:rsidR="00661E0E" w:rsidRPr="00A947CE">
        <w:t>overlap</w:t>
      </w:r>
      <w:r w:rsidR="004D4445" w:rsidRPr="00A947CE">
        <w:t xml:space="preserve"> SIT and</w:t>
      </w:r>
      <w:r w:rsidR="008D7B70" w:rsidRPr="00A947CE">
        <w:t xml:space="preserve"> </w:t>
      </w:r>
      <w:r w:rsidR="00CE35D5" w:rsidRPr="00A947CE">
        <w:t xml:space="preserve">SMETS1 Interface Testing </w:t>
      </w:r>
      <w:r w:rsidR="00276166" w:rsidRPr="00A947CE">
        <w:t xml:space="preserve">without the prior </w:t>
      </w:r>
      <w:r w:rsidR="008219FE" w:rsidRPr="00A947CE">
        <w:t xml:space="preserve">review of the </w:t>
      </w:r>
      <w:r w:rsidR="005755A5" w:rsidRPr="00A947CE">
        <w:t>TAG</w:t>
      </w:r>
      <w:r w:rsidR="008219FE" w:rsidRPr="00A947CE">
        <w:t xml:space="preserve"> and </w:t>
      </w:r>
      <w:r w:rsidR="00276166" w:rsidRPr="00A947CE">
        <w:t>agreement of the</w:t>
      </w:r>
      <w:r w:rsidR="00661E0E" w:rsidRPr="00A947CE">
        <w:t xml:space="preserve"> Panel</w:t>
      </w:r>
      <w:r w:rsidR="008219FE" w:rsidRPr="00A947CE">
        <w:t>.</w:t>
      </w:r>
      <w:bookmarkEnd w:id="119"/>
      <w:r w:rsidR="00661E0E" w:rsidRPr="00A947CE">
        <w:t xml:space="preserve"> </w:t>
      </w:r>
    </w:p>
    <w:p w14:paraId="517B5E99" w14:textId="53181FD2" w:rsidR="008E0013" w:rsidRPr="00175CC1" w:rsidRDefault="008E0013" w:rsidP="006278C3">
      <w:pPr>
        <w:pStyle w:val="Heading1"/>
        <w:numPr>
          <w:ilvl w:val="0"/>
          <w:numId w:val="10"/>
        </w:numPr>
      </w:pPr>
      <w:bookmarkStart w:id="120" w:name="_Toc15397291"/>
      <w:bookmarkStart w:id="121" w:name="_Toc15457991"/>
      <w:r w:rsidRPr="00175CC1">
        <w:t xml:space="preserve">SMETS1 </w:t>
      </w:r>
      <w:r w:rsidR="00741B00" w:rsidRPr="00175CC1">
        <w:t>S</w:t>
      </w:r>
      <w:r w:rsidRPr="00175CC1">
        <w:t>ecurity</w:t>
      </w:r>
      <w:r w:rsidR="006B3AAB" w:rsidRPr="00175CC1">
        <w:t xml:space="preserve"> </w:t>
      </w:r>
      <w:r w:rsidR="00741B00" w:rsidRPr="00175CC1">
        <w:t>T</w:t>
      </w:r>
      <w:r w:rsidR="006B3AAB" w:rsidRPr="00175CC1">
        <w:t>esting</w:t>
      </w:r>
      <w:bookmarkEnd w:id="120"/>
      <w:bookmarkEnd w:id="121"/>
    </w:p>
    <w:p w14:paraId="04E8E58F" w14:textId="502E6399" w:rsidR="008F2A79" w:rsidRPr="00A947CE" w:rsidRDefault="008F2A79" w:rsidP="00E62283">
      <w:pPr>
        <w:pStyle w:val="Heading2"/>
      </w:pPr>
      <w:r w:rsidRPr="00A947CE">
        <w:t xml:space="preserve">Security </w:t>
      </w:r>
      <w:r w:rsidR="00177268" w:rsidRPr="00A947CE">
        <w:t xml:space="preserve">testing </w:t>
      </w:r>
      <w:r w:rsidRPr="00A947CE">
        <w:t xml:space="preserve">is integral to all Test Phases and shall be undertaken to demonstrate that </w:t>
      </w:r>
      <w:r w:rsidRPr="00A947CE">
        <w:lastRenderedPageBreak/>
        <w:t xml:space="preserve">the Modified DCC </w:t>
      </w:r>
      <w:r w:rsidR="00854CCB" w:rsidRPr="00A947CE">
        <w:t xml:space="preserve">Total </w:t>
      </w:r>
      <w:r w:rsidRPr="00A947CE">
        <w:t xml:space="preserve">System </w:t>
      </w:r>
      <w:r w:rsidR="006C244E">
        <w:t>remains</w:t>
      </w:r>
      <w:r w:rsidR="00EB0886">
        <w:t xml:space="preserve"> </w:t>
      </w:r>
      <w:r w:rsidR="004A32F6">
        <w:t>Secure.</w:t>
      </w:r>
    </w:p>
    <w:p w14:paraId="75BB477C" w14:textId="77777777" w:rsidR="008F2A79" w:rsidRPr="00A947CE" w:rsidRDefault="008F2A79" w:rsidP="00E62283">
      <w:pPr>
        <w:pStyle w:val="Heading2"/>
      </w:pPr>
      <w:r w:rsidRPr="00A947CE">
        <w:t xml:space="preserve">Security </w:t>
      </w:r>
      <w:r w:rsidR="00177268" w:rsidRPr="00A947CE">
        <w:t>t</w:t>
      </w:r>
      <w:r w:rsidRPr="00A947CE">
        <w:t xml:space="preserve">esting shall be managed by the DCC and undertaken in conjunction with </w:t>
      </w:r>
      <w:r w:rsidR="00D00E40" w:rsidRPr="00A947CE">
        <w:t>the DCC</w:t>
      </w:r>
      <w:r w:rsidRPr="00A947CE">
        <w:t xml:space="preserve"> Service Providers in accordance with Good Industry Practice. </w:t>
      </w:r>
    </w:p>
    <w:p w14:paraId="2CB24427" w14:textId="77777777" w:rsidR="008F2A79" w:rsidRPr="00A947CE" w:rsidRDefault="008F2A79" w:rsidP="00E62283">
      <w:pPr>
        <w:pStyle w:val="Heading2"/>
      </w:pPr>
      <w:r w:rsidRPr="00A947CE">
        <w:t xml:space="preserve">In order to demonstrate the </w:t>
      </w:r>
      <w:r w:rsidR="00534635" w:rsidRPr="00A947CE">
        <w:t>s</w:t>
      </w:r>
      <w:r w:rsidRPr="00A947CE">
        <w:t xml:space="preserve">ecurity of the Modified DCC </w:t>
      </w:r>
      <w:r w:rsidR="00854CCB" w:rsidRPr="00A947CE">
        <w:t xml:space="preserve">Total </w:t>
      </w:r>
      <w:r w:rsidRPr="00A947CE">
        <w:t xml:space="preserve">System, </w:t>
      </w:r>
      <w:r w:rsidR="00177268" w:rsidRPr="00A947CE">
        <w:t xml:space="preserve">during testing </w:t>
      </w:r>
      <w:r w:rsidRPr="00A947CE">
        <w:t>the DCC shall undertake activities which shall include the following:</w:t>
      </w:r>
    </w:p>
    <w:p w14:paraId="4DED596B" w14:textId="77777777" w:rsidR="008F2A79" w:rsidRPr="00A947CE" w:rsidRDefault="00EB7940" w:rsidP="00E62283">
      <w:pPr>
        <w:pStyle w:val="Heading3"/>
      </w:pPr>
      <w:r w:rsidRPr="00A947CE">
        <w:t xml:space="preserve">ensuring </w:t>
      </w:r>
      <w:r w:rsidR="008F2A79" w:rsidRPr="00A947CE">
        <w:t>that all security-enforcing functionality has been adequately tested, including</w:t>
      </w:r>
      <w:r w:rsidR="00EE04D9">
        <w:t xml:space="preserve"> </w:t>
      </w:r>
      <w:r w:rsidR="008F2A79" w:rsidRPr="00A947CE">
        <w:t>user account provisioning and resets, protective monitoring, SMKI/key management, gateway interfaces</w:t>
      </w:r>
      <w:r w:rsidR="00CE1A58" w:rsidRPr="00A947CE">
        <w:t>,</w:t>
      </w:r>
      <w:r w:rsidR="008F2A79" w:rsidRPr="00A947CE">
        <w:t xml:space="preserve"> and network infrastructure</w:t>
      </w:r>
      <w:r w:rsidR="00D00E40" w:rsidRPr="00A947CE">
        <w:t>; and</w:t>
      </w:r>
      <w:r w:rsidR="008F2A79" w:rsidRPr="00A947CE">
        <w:t xml:space="preserve"> </w:t>
      </w:r>
    </w:p>
    <w:p w14:paraId="258C4221" w14:textId="77777777" w:rsidR="008F2A79" w:rsidRPr="00A947CE" w:rsidRDefault="00EB7940" w:rsidP="00E62283">
      <w:pPr>
        <w:pStyle w:val="Heading3"/>
      </w:pPr>
      <w:r w:rsidRPr="00A947CE">
        <w:t xml:space="preserve">confirming </w:t>
      </w:r>
      <w:r w:rsidR="008F2A79" w:rsidRPr="00A947CE">
        <w:t xml:space="preserve">that security needs have been </w:t>
      </w:r>
      <w:proofErr w:type="gramStart"/>
      <w:r w:rsidR="008F2A79" w:rsidRPr="00A947CE">
        <w:t>taken into account</w:t>
      </w:r>
      <w:proofErr w:type="gramEnd"/>
      <w:r w:rsidR="008F2A79" w:rsidRPr="00A947CE">
        <w:t xml:space="preserve"> in the development of test use cases and the subsequent development of test scripts, including</w:t>
      </w:r>
      <w:r w:rsidR="009A6D55" w:rsidRPr="00A947CE">
        <w:t xml:space="preserve"> testing of all security-relevant ‘misuse’ cases, i.e. error conditions that would cause a potential security alert to be raised.</w:t>
      </w:r>
    </w:p>
    <w:p w14:paraId="10D1A0D1" w14:textId="77777777" w:rsidR="008F2A79" w:rsidRPr="00A947CE" w:rsidRDefault="008F2A79" w:rsidP="00E62283">
      <w:pPr>
        <w:pStyle w:val="Heading2"/>
      </w:pPr>
      <w:r w:rsidRPr="00A947CE">
        <w:t xml:space="preserve">The DCC </w:t>
      </w:r>
      <w:r w:rsidR="00D00E40" w:rsidRPr="00A947CE">
        <w:t>shall</w:t>
      </w:r>
      <w:r w:rsidRPr="00A947CE">
        <w:t xml:space="preserve"> ensure </w:t>
      </w:r>
      <w:r w:rsidR="00D00E40" w:rsidRPr="00A947CE">
        <w:t xml:space="preserve">that </w:t>
      </w:r>
      <w:r w:rsidRPr="00A947CE">
        <w:t xml:space="preserve">appropriate security testing </w:t>
      </w:r>
      <w:r w:rsidR="00D00E40" w:rsidRPr="00A947CE">
        <w:t xml:space="preserve">in respect of the Modified DCC Total System </w:t>
      </w:r>
      <w:r w:rsidRPr="00A947CE">
        <w:t xml:space="preserve">is performed across all Test Phases, and </w:t>
      </w:r>
      <w:r w:rsidR="00D00E40" w:rsidRPr="00A947CE">
        <w:t xml:space="preserve">that it </w:t>
      </w:r>
      <w:r w:rsidRPr="00A947CE">
        <w:t>covers both application</w:t>
      </w:r>
      <w:r w:rsidR="00534635" w:rsidRPr="00A947CE">
        <w:t>s</w:t>
      </w:r>
      <w:r w:rsidRPr="00A947CE">
        <w:t xml:space="preserve"> and infrastructure. This will be achieved by</w:t>
      </w:r>
      <w:r w:rsidR="00F04909" w:rsidRPr="00A947CE">
        <w:t>:</w:t>
      </w:r>
      <w:r w:rsidRPr="00A947CE">
        <w:t xml:space="preserve"> </w:t>
      </w:r>
    </w:p>
    <w:p w14:paraId="55132793" w14:textId="77777777" w:rsidR="008F2A79" w:rsidRPr="00A947CE" w:rsidRDefault="00EB7940" w:rsidP="00A504D4">
      <w:pPr>
        <w:pStyle w:val="REGH3"/>
      </w:pPr>
      <w:r w:rsidRPr="00A947CE">
        <w:t xml:space="preserve">reviewing </w:t>
      </w:r>
      <w:r w:rsidR="008F2A79" w:rsidRPr="00A947CE">
        <w:t>and approving IT security vulnerability/penetration test approaches and scope</w:t>
      </w:r>
      <w:r w:rsidR="00F04909" w:rsidRPr="00A947CE">
        <w:t>;</w:t>
      </w:r>
      <w:r w:rsidR="008F2A79" w:rsidRPr="00A947CE">
        <w:t xml:space="preserve"> </w:t>
      </w:r>
    </w:p>
    <w:p w14:paraId="5AE20E57" w14:textId="77777777" w:rsidR="008F2A79" w:rsidRPr="00A947CE" w:rsidRDefault="00EB7940" w:rsidP="00E62283">
      <w:pPr>
        <w:pStyle w:val="Heading3"/>
      </w:pPr>
      <w:r w:rsidRPr="00A947CE">
        <w:t xml:space="preserve">reviewing </w:t>
      </w:r>
      <w:r w:rsidR="008F2A79" w:rsidRPr="00A947CE">
        <w:t>testing reports</w:t>
      </w:r>
      <w:r w:rsidR="00D00E40" w:rsidRPr="00A947CE">
        <w:t>,</w:t>
      </w:r>
      <w:r w:rsidR="008F2A79" w:rsidRPr="00A947CE">
        <w:t xml:space="preserve"> identifying outstanding Testing Issues, and ensuring that their</w:t>
      </w:r>
      <w:r w:rsidR="00113CB1" w:rsidRPr="00A947CE">
        <w:t xml:space="preserve"> security</w:t>
      </w:r>
      <w:r w:rsidR="008F2A79" w:rsidRPr="00A947CE">
        <w:t xml:space="preserve"> impacts are properly considered at </w:t>
      </w:r>
      <w:r w:rsidR="00A52316">
        <w:t>TAB</w:t>
      </w:r>
      <w:r w:rsidR="008F2A79" w:rsidRPr="00A947CE">
        <w:t xml:space="preserve"> approval points</w:t>
      </w:r>
      <w:r w:rsidR="00F04909" w:rsidRPr="00A947CE">
        <w:t>;</w:t>
      </w:r>
      <w:r w:rsidR="008F2A79" w:rsidRPr="00A947CE">
        <w:t xml:space="preserve"> </w:t>
      </w:r>
    </w:p>
    <w:p w14:paraId="2D4CF493" w14:textId="77777777" w:rsidR="008F2A79" w:rsidRPr="00A947CE" w:rsidRDefault="00EB7940" w:rsidP="00E62283">
      <w:pPr>
        <w:pStyle w:val="Heading3"/>
      </w:pPr>
      <w:r w:rsidRPr="00A947CE">
        <w:t xml:space="preserve">ensuring </w:t>
      </w:r>
      <w:r w:rsidR="008F2A79" w:rsidRPr="00A947CE">
        <w:t>that all security</w:t>
      </w:r>
      <w:r w:rsidR="006977E5" w:rsidRPr="00A947CE">
        <w:t xml:space="preserve"> functional and</w:t>
      </w:r>
      <w:r w:rsidR="008F2A79" w:rsidRPr="00A947CE">
        <w:t xml:space="preserve"> non-functional requirements are appropriately tested (or otherwise assured)</w:t>
      </w:r>
      <w:r w:rsidR="00635E34" w:rsidRPr="00A947CE">
        <w:t xml:space="preserve"> and evidenced through the use of a traceability matrix</w:t>
      </w:r>
      <w:r w:rsidR="008B2D1F" w:rsidRPr="00A947CE">
        <w:t xml:space="preserve"> </w:t>
      </w:r>
      <w:r w:rsidR="00844AB3" w:rsidRPr="00A947CE">
        <w:t>for each</w:t>
      </w:r>
      <w:r w:rsidR="008B2D1F" w:rsidRPr="00A947CE">
        <w:t xml:space="preserve"> Test Phase</w:t>
      </w:r>
      <w:r w:rsidR="008F2A79" w:rsidRPr="00A947CE">
        <w:t xml:space="preserve">; </w:t>
      </w:r>
      <w:r w:rsidR="00D00E40" w:rsidRPr="00A947CE">
        <w:t>and</w:t>
      </w:r>
      <w:r w:rsidR="006977E5" w:rsidRPr="00A947CE">
        <w:t xml:space="preserve"> </w:t>
      </w:r>
    </w:p>
    <w:p w14:paraId="7C4F847D" w14:textId="44709CE3" w:rsidR="008F2A79" w:rsidRPr="00A947CE" w:rsidRDefault="00EB7940" w:rsidP="00E62283">
      <w:pPr>
        <w:pStyle w:val="Heading3"/>
      </w:pPr>
      <w:r w:rsidRPr="00A947CE">
        <w:t xml:space="preserve">reviewing </w:t>
      </w:r>
      <w:r w:rsidR="008F2A79" w:rsidRPr="00A947CE">
        <w:t xml:space="preserve">all identified </w:t>
      </w:r>
      <w:r w:rsidR="00742D9C">
        <w:t>T</w:t>
      </w:r>
      <w:r w:rsidR="008F2A79" w:rsidRPr="00A947CE">
        <w:t xml:space="preserve">esting </w:t>
      </w:r>
      <w:r w:rsidR="00742D9C">
        <w:t>I</w:t>
      </w:r>
      <w:r w:rsidR="008F2A79" w:rsidRPr="00A947CE">
        <w:t>ssues that impact security to ensure that they are satisfactorily resolved</w:t>
      </w:r>
      <w:r w:rsidR="00E264D7" w:rsidRPr="00A947CE">
        <w:t>,</w:t>
      </w:r>
      <w:r w:rsidR="008F2A79" w:rsidRPr="00A947CE">
        <w:t xml:space="preserve"> </w:t>
      </w:r>
      <w:r w:rsidR="00E264D7" w:rsidRPr="00A947CE">
        <w:t xml:space="preserve">or </w:t>
      </w:r>
      <w:r w:rsidR="00BC3AF9">
        <w:t xml:space="preserve">where such issues remain outstanding </w:t>
      </w:r>
      <w:r w:rsidR="00E264D7" w:rsidRPr="00A947CE">
        <w:t xml:space="preserve">notify </w:t>
      </w:r>
      <w:r w:rsidR="008F2A79" w:rsidRPr="00A947CE">
        <w:t xml:space="preserve">the relevant </w:t>
      </w:r>
      <w:r w:rsidR="00E264D7" w:rsidRPr="00A947CE">
        <w:t>persons</w:t>
      </w:r>
      <w:r w:rsidR="008F2A79" w:rsidRPr="00A947CE">
        <w:t xml:space="preserve"> before progression to the next </w:t>
      </w:r>
      <w:r w:rsidR="00B44A28">
        <w:t>T</w:t>
      </w:r>
      <w:r w:rsidR="00B44A28" w:rsidRPr="00A947CE">
        <w:t xml:space="preserve">est </w:t>
      </w:r>
      <w:r w:rsidR="00B44A28">
        <w:t>P</w:t>
      </w:r>
      <w:r w:rsidR="00B44A28" w:rsidRPr="00A947CE">
        <w:t xml:space="preserve">hase </w:t>
      </w:r>
      <w:r w:rsidR="008F2A79" w:rsidRPr="00A947CE">
        <w:t>and</w:t>
      </w:r>
      <w:r w:rsidR="00D00E40" w:rsidRPr="00A947CE">
        <w:t>/or</w:t>
      </w:r>
      <w:r w:rsidR="008F2A79" w:rsidRPr="00A947CE">
        <w:t xml:space="preserve"> before live operation.</w:t>
      </w:r>
    </w:p>
    <w:p w14:paraId="119AAE7E" w14:textId="304BA531" w:rsidR="001A3ABF" w:rsidRPr="00175CC1" w:rsidRDefault="001A3ABF" w:rsidP="006278C3">
      <w:pPr>
        <w:pStyle w:val="Heading1"/>
        <w:numPr>
          <w:ilvl w:val="0"/>
          <w:numId w:val="10"/>
        </w:numPr>
      </w:pPr>
      <w:bookmarkStart w:id="122" w:name="_Toc15397292"/>
      <w:bookmarkStart w:id="123" w:name="_Toc15457992"/>
      <w:r w:rsidRPr="00175CC1">
        <w:t>Approach to Testing</w:t>
      </w:r>
      <w:bookmarkEnd w:id="122"/>
      <w:bookmarkEnd w:id="123"/>
    </w:p>
    <w:p w14:paraId="7624CDA5" w14:textId="15DD20FF" w:rsidR="001A3ABF" w:rsidRPr="00A947CE" w:rsidRDefault="00661E0E" w:rsidP="00E62283">
      <w:pPr>
        <w:pStyle w:val="Heading2"/>
      </w:pPr>
      <w:r w:rsidRPr="00A947CE">
        <w:t xml:space="preserve">This </w:t>
      </w:r>
      <w:r w:rsidR="006C21C0">
        <w:t>SVTAD</w:t>
      </w:r>
      <w:r w:rsidRPr="00A947CE">
        <w:t xml:space="preserve"> </w:t>
      </w:r>
      <w:r w:rsidR="00EA4C51" w:rsidRPr="00A947CE">
        <w:t>sets</w:t>
      </w:r>
      <w:r w:rsidRPr="00A947CE">
        <w:t xml:space="preserve"> out the generic testing requirements for all Test Phases</w:t>
      </w:r>
      <w:r w:rsidR="000B60E8" w:rsidRPr="00A947CE">
        <w:t xml:space="preserve"> for each of IOC, MOC</w:t>
      </w:r>
      <w:r w:rsidR="00CE1A58" w:rsidRPr="00A947CE">
        <w:t>,</w:t>
      </w:r>
      <w:r w:rsidR="000B60E8" w:rsidRPr="00A947CE">
        <w:t xml:space="preserve"> and FOC</w:t>
      </w:r>
      <w:r w:rsidR="00D00E40" w:rsidRPr="00A947CE">
        <w:t>.</w:t>
      </w:r>
      <w:r w:rsidRPr="00A947CE">
        <w:t xml:space="preserve"> </w:t>
      </w:r>
      <w:r w:rsidR="00D00E40" w:rsidRPr="00A947CE">
        <w:t>W</w:t>
      </w:r>
      <w:r w:rsidRPr="00A947CE">
        <w:t xml:space="preserve">here there are specific testing requirements for a Test Phase </w:t>
      </w:r>
      <w:r w:rsidRPr="00A947CE">
        <w:lastRenderedPageBreak/>
        <w:t xml:space="preserve">these shall be set out </w:t>
      </w:r>
      <w:r w:rsidR="00D00E40" w:rsidRPr="00A947CE">
        <w:t xml:space="preserve">in this </w:t>
      </w:r>
      <w:r w:rsidR="006C21C0">
        <w:t>SVTAD</w:t>
      </w:r>
      <w:r w:rsidR="006C21C0" w:rsidRPr="00A947CE">
        <w:t xml:space="preserve"> </w:t>
      </w:r>
      <w:r w:rsidR="00D00E40" w:rsidRPr="00A947CE">
        <w:t xml:space="preserve">or </w:t>
      </w:r>
      <w:r w:rsidRPr="00A947CE">
        <w:t xml:space="preserve">in the </w:t>
      </w:r>
      <w:r w:rsidR="00DA46DB">
        <w:t xml:space="preserve">Testing </w:t>
      </w:r>
      <w:r w:rsidR="0088650C">
        <w:t>A</w:t>
      </w:r>
      <w:r w:rsidR="00DA46DB">
        <w:t>pproach</w:t>
      </w:r>
      <w:r w:rsidRPr="00A947CE">
        <w:t xml:space="preserve"> </w:t>
      </w:r>
      <w:r w:rsidR="005F0CA9" w:rsidRPr="00A947CE">
        <w:t>D</w:t>
      </w:r>
      <w:r w:rsidRPr="00A947CE">
        <w:t>ocument for that phase</w:t>
      </w:r>
      <w:r w:rsidR="002F501E" w:rsidRPr="00A947CE">
        <w:t>.</w:t>
      </w:r>
      <w:r w:rsidR="00D00E40" w:rsidRPr="00A947CE" w:rsidDel="00D00E40">
        <w:t xml:space="preserve"> </w:t>
      </w:r>
    </w:p>
    <w:p w14:paraId="7CF223C8" w14:textId="574243EE" w:rsidR="00635E34" w:rsidRPr="00A947CE" w:rsidRDefault="00945A92" w:rsidP="00E62283">
      <w:pPr>
        <w:pStyle w:val="Heading2"/>
      </w:pPr>
      <w:r>
        <w:t xml:space="preserve">The </w:t>
      </w:r>
      <w:r w:rsidR="000B60E8" w:rsidRPr="00A947CE">
        <w:t>PIT, SIT</w:t>
      </w:r>
      <w:r w:rsidR="00493420" w:rsidRPr="00A947CE">
        <w:t>,</w:t>
      </w:r>
      <w:r w:rsidR="00635E34" w:rsidRPr="00A947CE">
        <w:t xml:space="preserve"> </w:t>
      </w:r>
      <w:r w:rsidR="006977E5" w:rsidRPr="00A947CE">
        <w:t xml:space="preserve">SCT, </w:t>
      </w:r>
      <w:r w:rsidR="000B60E8" w:rsidRPr="00A947CE">
        <w:t xml:space="preserve">and MT </w:t>
      </w:r>
      <w:r>
        <w:t xml:space="preserve">Test </w:t>
      </w:r>
      <w:r w:rsidR="000B60E8" w:rsidRPr="00A947CE">
        <w:t xml:space="preserve">Phases shall be conducted for each </w:t>
      </w:r>
      <w:r w:rsidR="00884229" w:rsidRPr="00A947CE">
        <w:t>of IOC, MOC</w:t>
      </w:r>
      <w:r w:rsidR="00CE1A58" w:rsidRPr="00A947CE">
        <w:t>,</w:t>
      </w:r>
      <w:r w:rsidR="00884229" w:rsidRPr="00A947CE">
        <w:t xml:space="preserve"> and FOC</w:t>
      </w:r>
      <w:r w:rsidR="000B60E8" w:rsidRPr="00A947CE">
        <w:t xml:space="preserve">. </w:t>
      </w:r>
    </w:p>
    <w:p w14:paraId="70539EC6" w14:textId="4AD72178" w:rsidR="005425A8" w:rsidRPr="00A947CE" w:rsidRDefault="00B420D7" w:rsidP="00E62283">
      <w:pPr>
        <w:pStyle w:val="Heading2"/>
      </w:pPr>
      <w:bookmarkStart w:id="124" w:name="_Ref11944987"/>
      <w:r>
        <w:t xml:space="preserve">SMETS1 </w:t>
      </w:r>
      <w:r w:rsidR="00EA05E9" w:rsidRPr="00A947CE">
        <w:t xml:space="preserve">Interface Testing shall be conducted for IOC only. Should a material change to the </w:t>
      </w:r>
      <w:r>
        <w:t xml:space="preserve">DCC </w:t>
      </w:r>
      <w:r w:rsidR="00EA05E9" w:rsidRPr="00A947CE">
        <w:t xml:space="preserve">User Interface </w:t>
      </w:r>
      <w:r w:rsidR="00A41725">
        <w:t>be proposed</w:t>
      </w:r>
      <w:r w:rsidR="00EA05E9" w:rsidRPr="00A947CE">
        <w:t xml:space="preserve"> as part of MOC and/or FOC, then </w:t>
      </w:r>
      <w:r w:rsidR="003E3166">
        <w:t xml:space="preserve">SMETS1 </w:t>
      </w:r>
      <w:r w:rsidR="00EA05E9" w:rsidRPr="00A947CE">
        <w:t>Interface Testing shall be repeated for that operating capability</w:t>
      </w:r>
      <w:r w:rsidR="00DA1E05">
        <w:t xml:space="preserve">. Where any change to the DCC User Interface </w:t>
      </w:r>
      <w:r w:rsidR="00E17110">
        <w:t>is proposed</w:t>
      </w:r>
      <w:r w:rsidR="00DA1E05">
        <w:t xml:space="preserve"> as part of MOC and/or FOC, the DCC shall consult with the TAG on whether such change is considered to be material.  The DCC shall subsequently notify the Secretary of State </w:t>
      </w:r>
      <w:r w:rsidR="002B7AD4">
        <w:t xml:space="preserve">of </w:t>
      </w:r>
      <w:r w:rsidR="00AB136E">
        <w:t>the DCC’s views and that of</w:t>
      </w:r>
      <w:r w:rsidR="00A41725">
        <w:t xml:space="preserve"> TAG </w:t>
      </w:r>
      <w:r w:rsidR="00104740">
        <w:t>as to</w:t>
      </w:r>
      <w:r w:rsidR="00DA1E05">
        <w:t xml:space="preserve"> whether the change </w:t>
      </w:r>
      <w:r w:rsidR="00A41725">
        <w:t xml:space="preserve">is considered </w:t>
      </w:r>
      <w:r w:rsidR="00DA1E05">
        <w:t>to be material. Where directed to do so by the Secretary of State,</w:t>
      </w:r>
      <w:r w:rsidR="00005D9F">
        <w:t xml:space="preserve"> the DCC shall propose</w:t>
      </w:r>
      <w:r w:rsidR="007A23E4">
        <w:t xml:space="preserve"> and consult upon</w:t>
      </w:r>
      <w:r w:rsidR="00005D9F">
        <w:t xml:space="preserve"> the necessary changes to this </w:t>
      </w:r>
      <w:r w:rsidR="006C21C0">
        <w:t xml:space="preserve">SVTAD </w:t>
      </w:r>
      <w:r w:rsidR="00005D9F">
        <w:t>and any relevant Test</w:t>
      </w:r>
      <w:r w:rsidR="00933DFC">
        <w:t>ing</w:t>
      </w:r>
      <w:r w:rsidR="00005D9F">
        <w:t xml:space="preserve"> Approach Documents to support repeated SMETS1 Interface Testing</w:t>
      </w:r>
      <w:r w:rsidR="00BD1F07">
        <w:t xml:space="preserve"> in </w:t>
      </w:r>
      <w:r w:rsidR="00DA1E05">
        <w:t xml:space="preserve">respect of MOC and/or FOC, in </w:t>
      </w:r>
      <w:r w:rsidR="00BD1F07">
        <w:t xml:space="preserve">accordance with </w:t>
      </w:r>
      <w:r>
        <w:t>C</w:t>
      </w:r>
      <w:r w:rsidR="00BD1F07">
        <w:t xml:space="preserve">lause </w:t>
      </w:r>
      <w:fldSimple w:instr=" REF _Ref11944974 \w ">
        <w:r w:rsidR="00DC5B6C">
          <w:t>4</w:t>
        </w:r>
      </w:fldSimple>
      <w:r w:rsidR="00EA05E9" w:rsidRPr="00A947CE">
        <w:t>.</w:t>
      </w:r>
      <w:r w:rsidR="00EA05E9">
        <w:t xml:space="preserve"> Where</w:t>
      </w:r>
      <w:r w:rsidR="00EA05E9" w:rsidRPr="00A947CE">
        <w:t xml:space="preserve"> </w:t>
      </w:r>
      <w:r w:rsidR="00DA1E05">
        <w:t xml:space="preserve">the Secretary of State has not issued a direction under this Clause </w:t>
      </w:r>
      <w:fldSimple w:instr=" REF _Ref11944987 \w ">
        <w:r w:rsidR="00DC5B6C">
          <w:t>7.3</w:t>
        </w:r>
      </w:fldSimple>
      <w:r w:rsidR="00DA1E05">
        <w:t>,</w:t>
      </w:r>
      <w:r w:rsidR="00EA05E9" w:rsidRPr="00A947CE">
        <w:t xml:space="preserve"> then Clause </w:t>
      </w:r>
      <w:fldSimple w:instr=" REF _Ref11945012 \w \d &quot; &quot; ">
        <w:r w:rsidR="00DC5B6C">
          <w:t>5.2 (b) (ii)</w:t>
        </w:r>
      </w:fldSimple>
      <w:r w:rsidR="00EA05E9" w:rsidRPr="00A947CE">
        <w:t xml:space="preserve"> shall be deemed to have been met by virtue of SMETS1 Interface Testing having been successfully completed for IOC</w:t>
      </w:r>
      <w:r w:rsidR="00EA05E9">
        <w:t>.</w:t>
      </w:r>
      <w:bookmarkEnd w:id="124"/>
    </w:p>
    <w:p w14:paraId="52FEFA27" w14:textId="77777777" w:rsidR="000B60E8" w:rsidRPr="00A947CE" w:rsidRDefault="000B60E8" w:rsidP="00E62283">
      <w:pPr>
        <w:pStyle w:val="Heading2"/>
      </w:pPr>
      <w:r w:rsidRPr="00A947CE">
        <w:t xml:space="preserve">In undertaking testing for each </w:t>
      </w:r>
      <w:r w:rsidR="008B2D1F" w:rsidRPr="00A947CE">
        <w:t>of IOC, MOC</w:t>
      </w:r>
      <w:r w:rsidR="00CE1A58" w:rsidRPr="00A947CE">
        <w:t>,</w:t>
      </w:r>
      <w:r w:rsidR="008B2D1F" w:rsidRPr="00A947CE">
        <w:t xml:space="preserve"> and FOC</w:t>
      </w:r>
      <w:r w:rsidRPr="00A947CE">
        <w:t xml:space="preserve"> the DCC shall:</w:t>
      </w:r>
    </w:p>
    <w:p w14:paraId="1ACF9D7C" w14:textId="77777777" w:rsidR="000B60E8" w:rsidRPr="00A947CE" w:rsidRDefault="000B60E8" w:rsidP="00E62283">
      <w:pPr>
        <w:pStyle w:val="Heading3"/>
      </w:pPr>
      <w:r w:rsidRPr="00A947CE">
        <w:t xml:space="preserve">include regression testing in SIT of the functionality employed in the </w:t>
      </w:r>
      <w:r w:rsidR="004406F7" w:rsidRPr="00A947CE">
        <w:t xml:space="preserve">DCC </w:t>
      </w:r>
      <w:r w:rsidR="007A7CB1" w:rsidRPr="00A947CE">
        <w:t xml:space="preserve">Live </w:t>
      </w:r>
      <w:r w:rsidR="004406F7" w:rsidRPr="00A947CE">
        <w:t>S</w:t>
      </w:r>
      <w:r w:rsidRPr="00A947CE">
        <w:t xml:space="preserve">ystems at </w:t>
      </w:r>
      <w:r w:rsidR="007A7CB1" w:rsidRPr="00A947CE">
        <w:t>the point at which regression testing begins</w:t>
      </w:r>
      <w:r w:rsidRPr="00A947CE">
        <w:t>; and</w:t>
      </w:r>
    </w:p>
    <w:p w14:paraId="29D9666E" w14:textId="77777777" w:rsidR="000B60E8" w:rsidRDefault="000B60E8" w:rsidP="00E62283">
      <w:pPr>
        <w:pStyle w:val="Heading3"/>
      </w:pPr>
      <w:r w:rsidRPr="00A947CE">
        <w:t>include the testing in SIT of the new functionality</w:t>
      </w:r>
      <w:r w:rsidR="008B2D1F" w:rsidRPr="00A947CE">
        <w:t xml:space="preserve"> that is</w:t>
      </w:r>
      <w:r w:rsidRPr="00A947CE">
        <w:t xml:space="preserve"> introduced.</w:t>
      </w:r>
    </w:p>
    <w:p w14:paraId="143B4F46" w14:textId="73F21A63" w:rsidR="001C3A76" w:rsidRPr="001C3A76" w:rsidRDefault="0046583F" w:rsidP="00E62283">
      <w:pPr>
        <w:pStyle w:val="Heading2"/>
      </w:pPr>
      <w:r>
        <w:t>In undertaking r</w:t>
      </w:r>
      <w:r w:rsidR="00407C3F">
        <w:t>egression testing</w:t>
      </w:r>
      <w:r>
        <w:t>, the DCC shall</w:t>
      </w:r>
      <w:r w:rsidR="004E004C">
        <w:t xml:space="preserve"> ensure </w:t>
      </w:r>
      <w:r w:rsidR="000E5CAB">
        <w:t xml:space="preserve">that the regression testing undertaken is adequate and </w:t>
      </w:r>
      <w:r w:rsidR="003F715F">
        <w:t>that it</w:t>
      </w:r>
      <w:r w:rsidR="00517943">
        <w:t xml:space="preserve"> is undertaken </w:t>
      </w:r>
      <w:r w:rsidR="004E004C">
        <w:t xml:space="preserve">in </w:t>
      </w:r>
      <w:r w:rsidR="00F45EB3">
        <w:t>a suitable</w:t>
      </w:r>
      <w:r w:rsidR="004E004C">
        <w:t xml:space="preserve"> manner </w:t>
      </w:r>
      <w:r w:rsidR="00517943">
        <w:t>which may include</w:t>
      </w:r>
      <w:r w:rsidR="005F5163">
        <w:t xml:space="preserve"> </w:t>
      </w:r>
      <w:r w:rsidR="00517943">
        <w:t xml:space="preserve">a </w:t>
      </w:r>
      <w:r w:rsidR="005F5163">
        <w:t xml:space="preserve">combination of automated and targeted testing. </w:t>
      </w:r>
      <w:r w:rsidR="00104740" w:rsidRPr="00104740">
        <w:t xml:space="preserve"> </w:t>
      </w:r>
      <w:r w:rsidR="00104740">
        <w:t>DCC shall consult with the TAG on the scope of regression testing undertaken during each Test Phase. Where the TAG proposes a change to the regression testing undertaken by the DCC, the DCC shall assess the impact of this and where practical shall accommodate the change and inform TAG of its decision. Should TAG disagree with the DCC</w:t>
      </w:r>
      <w:r w:rsidR="003A6805">
        <w:t>’s</w:t>
      </w:r>
      <w:r w:rsidR="00104740">
        <w:t xml:space="preserve"> decision, it may refer the matter to the Secretary of State, whose decision shall be final and binding.  </w:t>
      </w:r>
    </w:p>
    <w:p w14:paraId="425CE494" w14:textId="41CEA9F7" w:rsidR="001A3ABF" w:rsidRPr="00175CC1" w:rsidRDefault="001A3ABF" w:rsidP="006278C3">
      <w:pPr>
        <w:pStyle w:val="Heading1"/>
        <w:numPr>
          <w:ilvl w:val="0"/>
          <w:numId w:val="10"/>
        </w:numPr>
      </w:pPr>
      <w:bookmarkStart w:id="125" w:name="_Toc15397293"/>
      <w:bookmarkStart w:id="126" w:name="_Toc15457993"/>
      <w:r w:rsidRPr="00175CC1">
        <w:t>Generic Testing Activities</w:t>
      </w:r>
      <w:bookmarkEnd w:id="125"/>
      <w:bookmarkEnd w:id="126"/>
      <w:r w:rsidRPr="00175CC1">
        <w:t xml:space="preserve"> </w:t>
      </w:r>
    </w:p>
    <w:p w14:paraId="00B9EBCB" w14:textId="77777777" w:rsidR="001A3ABF" w:rsidRPr="00A947CE" w:rsidRDefault="001A3ABF" w:rsidP="00E62283">
      <w:pPr>
        <w:pStyle w:val="Heading2"/>
      </w:pPr>
      <w:r w:rsidRPr="00A947CE">
        <w:t xml:space="preserve">For each of the Test Phases, the DCC shall perform the following activities in accordance </w:t>
      </w:r>
      <w:r w:rsidRPr="00A947CE">
        <w:lastRenderedPageBreak/>
        <w:t>with Good Industry Practice:</w:t>
      </w:r>
    </w:p>
    <w:p w14:paraId="77977F0B" w14:textId="77777777" w:rsidR="001A3ABF" w:rsidRPr="00A947CE" w:rsidRDefault="00EB7940" w:rsidP="00E62283">
      <w:pPr>
        <w:pStyle w:val="Heading3"/>
      </w:pPr>
      <w:r w:rsidRPr="00A947CE">
        <w:t xml:space="preserve">implement </w:t>
      </w:r>
      <w:r w:rsidR="001A3ABF" w:rsidRPr="00A947CE">
        <w:t xml:space="preserve">testing infrastructure; </w:t>
      </w:r>
    </w:p>
    <w:p w14:paraId="09F1C0F6" w14:textId="77777777" w:rsidR="001A3ABF" w:rsidRPr="00A947CE" w:rsidRDefault="00EB7940" w:rsidP="00E62283">
      <w:pPr>
        <w:pStyle w:val="Heading3"/>
      </w:pPr>
      <w:r w:rsidRPr="00A947CE">
        <w:t xml:space="preserve">undertake </w:t>
      </w:r>
      <w:r w:rsidR="001A3ABF" w:rsidRPr="00A947CE">
        <w:t xml:space="preserve">Test Phase planning; </w:t>
      </w:r>
    </w:p>
    <w:p w14:paraId="1A84550B" w14:textId="77777777" w:rsidR="001A3ABF" w:rsidRPr="00A947CE" w:rsidRDefault="00EB7940" w:rsidP="00E62283">
      <w:pPr>
        <w:pStyle w:val="Heading3"/>
      </w:pPr>
      <w:r w:rsidRPr="00A947CE">
        <w:t xml:space="preserve">identify </w:t>
      </w:r>
      <w:r w:rsidR="001A3ABF" w:rsidRPr="00A947CE">
        <w:t xml:space="preserve">test scenarios; </w:t>
      </w:r>
    </w:p>
    <w:p w14:paraId="61BF38E6" w14:textId="77777777" w:rsidR="001A3ABF" w:rsidRPr="00A947CE" w:rsidRDefault="00EB7940" w:rsidP="00E62283">
      <w:pPr>
        <w:pStyle w:val="Heading3"/>
      </w:pPr>
      <w:r w:rsidRPr="00A947CE">
        <w:t xml:space="preserve">design </w:t>
      </w:r>
      <w:r w:rsidR="001A3ABF" w:rsidRPr="00A947CE">
        <w:t xml:space="preserve">test scripts; </w:t>
      </w:r>
    </w:p>
    <w:p w14:paraId="7FF6A857" w14:textId="77777777" w:rsidR="001A3ABF" w:rsidRPr="00A947CE" w:rsidRDefault="00EB7940" w:rsidP="00E62283">
      <w:pPr>
        <w:pStyle w:val="Heading3"/>
      </w:pPr>
      <w:r w:rsidRPr="00A947CE">
        <w:t xml:space="preserve">produce </w:t>
      </w:r>
      <w:r w:rsidR="00887F7E" w:rsidRPr="00A947CE">
        <w:t xml:space="preserve">a </w:t>
      </w:r>
      <w:r w:rsidR="001A3ABF" w:rsidRPr="00A947CE">
        <w:t xml:space="preserve">test specification document; </w:t>
      </w:r>
    </w:p>
    <w:p w14:paraId="34A51B2D" w14:textId="77777777" w:rsidR="001A3ABF" w:rsidRPr="00A947CE" w:rsidRDefault="00EB7940" w:rsidP="00E62283">
      <w:pPr>
        <w:pStyle w:val="Heading3"/>
      </w:pPr>
      <w:r w:rsidRPr="00A947CE">
        <w:t xml:space="preserve">produce </w:t>
      </w:r>
      <w:r w:rsidR="00887F7E" w:rsidRPr="00A947CE">
        <w:t xml:space="preserve">a </w:t>
      </w:r>
      <w:r w:rsidR="001A3ABF" w:rsidRPr="00A947CE">
        <w:t xml:space="preserve">relevant traceability matrix; </w:t>
      </w:r>
    </w:p>
    <w:p w14:paraId="3D1053B5" w14:textId="77777777" w:rsidR="001A3ABF" w:rsidRPr="00A947CE" w:rsidRDefault="00EB7940" w:rsidP="00E62283">
      <w:pPr>
        <w:pStyle w:val="Heading3"/>
      </w:pPr>
      <w:r w:rsidRPr="00A947CE">
        <w:t xml:space="preserve">design </w:t>
      </w:r>
      <w:r w:rsidR="001A3ABF" w:rsidRPr="00A947CE">
        <w:t xml:space="preserve">and </w:t>
      </w:r>
      <w:r w:rsidR="00E40393" w:rsidRPr="00A947CE">
        <w:t>p</w:t>
      </w:r>
      <w:r w:rsidR="001A3ABF" w:rsidRPr="00A947CE">
        <w:t>repar</w:t>
      </w:r>
      <w:r w:rsidR="000025B7" w:rsidRPr="00A947CE">
        <w:t>e</w:t>
      </w:r>
      <w:r w:rsidR="001A3ABF" w:rsidRPr="00A947CE">
        <w:t xml:space="preserve"> </w:t>
      </w:r>
      <w:r w:rsidR="00113CB1" w:rsidRPr="00A947CE">
        <w:t>t</w:t>
      </w:r>
      <w:r w:rsidR="001A3ABF" w:rsidRPr="00A947CE">
        <w:t xml:space="preserve">est </w:t>
      </w:r>
      <w:r w:rsidR="00113CB1" w:rsidRPr="00A947CE">
        <w:t>d</w:t>
      </w:r>
      <w:r w:rsidR="001A3ABF" w:rsidRPr="00A947CE">
        <w:t xml:space="preserve">ata, </w:t>
      </w:r>
      <w:r w:rsidR="00887F7E" w:rsidRPr="00A947CE">
        <w:t xml:space="preserve">and </w:t>
      </w:r>
      <w:r w:rsidR="001A3ABF" w:rsidRPr="00A947CE">
        <w:t>load</w:t>
      </w:r>
      <w:r w:rsidR="00887F7E" w:rsidRPr="00A947CE">
        <w:t xml:space="preserve"> the</w:t>
      </w:r>
      <w:r w:rsidR="001A3ABF" w:rsidRPr="00A947CE">
        <w:t xml:space="preserve"> </w:t>
      </w:r>
      <w:r w:rsidR="00113CB1" w:rsidRPr="00A947CE">
        <w:t>t</w:t>
      </w:r>
      <w:r w:rsidR="001A3ABF" w:rsidRPr="00A947CE">
        <w:t xml:space="preserve">est </w:t>
      </w:r>
      <w:r w:rsidR="00113CB1" w:rsidRPr="00A947CE">
        <w:t>d</w:t>
      </w:r>
      <w:r w:rsidR="001A3ABF" w:rsidRPr="00A947CE">
        <w:t xml:space="preserve">ata into the test environment; </w:t>
      </w:r>
    </w:p>
    <w:p w14:paraId="36680FBC" w14:textId="77777777" w:rsidR="001A3ABF" w:rsidRPr="00A947CE" w:rsidRDefault="00EB7940" w:rsidP="00E62283">
      <w:pPr>
        <w:pStyle w:val="Heading3"/>
      </w:pPr>
      <w:r w:rsidRPr="00A947CE">
        <w:t xml:space="preserve">prepare </w:t>
      </w:r>
      <w:r w:rsidR="0005691F" w:rsidRPr="00A947CE">
        <w:t xml:space="preserve">a </w:t>
      </w:r>
      <w:r w:rsidR="00CD4AED" w:rsidRPr="00A947CE">
        <w:t>test execution s</w:t>
      </w:r>
      <w:r w:rsidR="001A3ABF" w:rsidRPr="00A947CE">
        <w:t xml:space="preserve">chedule; </w:t>
      </w:r>
    </w:p>
    <w:p w14:paraId="513075FD" w14:textId="77777777" w:rsidR="001A3ABF" w:rsidRPr="00A947CE" w:rsidRDefault="00EB7940" w:rsidP="00E62283">
      <w:pPr>
        <w:pStyle w:val="Heading3"/>
      </w:pPr>
      <w:r w:rsidRPr="00A947CE">
        <w:t xml:space="preserve">execute </w:t>
      </w:r>
      <w:r w:rsidR="001A3ABF" w:rsidRPr="00A947CE">
        <w:t xml:space="preserve">testing; </w:t>
      </w:r>
    </w:p>
    <w:p w14:paraId="4B2B4AD1" w14:textId="77777777" w:rsidR="001A3ABF" w:rsidRPr="00A947CE" w:rsidRDefault="00EB7940" w:rsidP="00E62283">
      <w:pPr>
        <w:pStyle w:val="Heading3"/>
      </w:pPr>
      <w:r w:rsidRPr="00A947CE">
        <w:t xml:space="preserve">perform </w:t>
      </w:r>
      <w:r w:rsidR="001A3ABF" w:rsidRPr="00A947CE">
        <w:t xml:space="preserve">quality gate reviews; </w:t>
      </w:r>
    </w:p>
    <w:p w14:paraId="56E220F2" w14:textId="77777777" w:rsidR="001A3ABF" w:rsidRPr="00A947CE" w:rsidRDefault="000025B7" w:rsidP="00E62283">
      <w:pPr>
        <w:pStyle w:val="Heading3"/>
      </w:pPr>
      <w:r w:rsidRPr="00A947CE">
        <w:t>Test</w:t>
      </w:r>
      <w:r w:rsidR="00D16BA6" w:rsidRPr="00A947CE">
        <w:t>ing</w:t>
      </w:r>
      <w:r w:rsidR="00EB7940" w:rsidRPr="00A947CE">
        <w:t xml:space="preserve"> </w:t>
      </w:r>
      <w:r w:rsidR="00D16BA6" w:rsidRPr="00A947CE">
        <w:t>Issue</w:t>
      </w:r>
      <w:r w:rsidR="00EB7940" w:rsidRPr="00A947CE">
        <w:t xml:space="preserve"> </w:t>
      </w:r>
      <w:r w:rsidR="001A3ABF" w:rsidRPr="00A947CE">
        <w:t xml:space="preserve">management; </w:t>
      </w:r>
    </w:p>
    <w:p w14:paraId="3C16C8C5" w14:textId="77777777" w:rsidR="001A3ABF" w:rsidRPr="00A947CE" w:rsidRDefault="001A3ABF" w:rsidP="00E62283">
      <w:pPr>
        <w:pStyle w:val="Heading3"/>
      </w:pPr>
      <w:r w:rsidRPr="00A947CE">
        <w:t>Test</w:t>
      </w:r>
      <w:r w:rsidR="00D16BA6" w:rsidRPr="00A947CE">
        <w:t>ing Issue</w:t>
      </w:r>
      <w:r w:rsidRPr="00A947CE">
        <w:t xml:space="preserve"> resolution; </w:t>
      </w:r>
    </w:p>
    <w:p w14:paraId="5120F3C6" w14:textId="77777777" w:rsidR="001A3ABF" w:rsidRPr="00A947CE" w:rsidRDefault="00EB7940" w:rsidP="00E62283">
      <w:pPr>
        <w:pStyle w:val="Heading3"/>
      </w:pPr>
      <w:r w:rsidRPr="00A947CE">
        <w:t xml:space="preserve">release </w:t>
      </w:r>
      <w:r w:rsidR="00B8238B" w:rsidRPr="00A947CE">
        <w:t xml:space="preserve">and configuration </w:t>
      </w:r>
      <w:r w:rsidR="001A3ABF" w:rsidRPr="00A947CE">
        <w:t xml:space="preserve">management; </w:t>
      </w:r>
    </w:p>
    <w:p w14:paraId="7834D455" w14:textId="77777777" w:rsidR="001A3ABF" w:rsidRPr="00A947CE" w:rsidRDefault="00EB7940" w:rsidP="00E62283">
      <w:pPr>
        <w:pStyle w:val="Heading3"/>
      </w:pPr>
      <w:r w:rsidRPr="00A947CE">
        <w:t xml:space="preserve">test </w:t>
      </w:r>
      <w:r w:rsidR="00E40393" w:rsidRPr="00A947CE">
        <w:t>p</w:t>
      </w:r>
      <w:r w:rsidR="001A3ABF" w:rsidRPr="00A947CE">
        <w:t xml:space="preserve">rogress reporting; </w:t>
      </w:r>
    </w:p>
    <w:p w14:paraId="1DC2C62E" w14:textId="77777777" w:rsidR="00A73F97" w:rsidRPr="00A947CE" w:rsidRDefault="00EB7940" w:rsidP="00E62283">
      <w:pPr>
        <w:pStyle w:val="Heading3"/>
      </w:pPr>
      <w:r w:rsidRPr="00A947CE">
        <w:t>t</w:t>
      </w:r>
      <w:r w:rsidR="00A73F97" w:rsidRPr="00A947CE">
        <w:t xml:space="preserve">est </w:t>
      </w:r>
      <w:r w:rsidR="00E40393" w:rsidRPr="00A947CE">
        <w:t>a</w:t>
      </w:r>
      <w:r w:rsidR="00A73F97" w:rsidRPr="00A947CE">
        <w:t>ssurance</w:t>
      </w:r>
      <w:r w:rsidR="00794740" w:rsidRPr="00A947CE">
        <w:t>;</w:t>
      </w:r>
    </w:p>
    <w:p w14:paraId="54398B95" w14:textId="77777777" w:rsidR="00A73F97" w:rsidRPr="00A947CE" w:rsidRDefault="00EB7940" w:rsidP="00CC5F9D">
      <w:pPr>
        <w:pStyle w:val="Heading3"/>
      </w:pPr>
      <w:r w:rsidRPr="00A947CE">
        <w:t>t</w:t>
      </w:r>
      <w:r w:rsidR="00A73F97" w:rsidRPr="00A947CE">
        <w:t xml:space="preserve">est </w:t>
      </w:r>
      <w:r w:rsidR="00E40393" w:rsidRPr="00A947CE">
        <w:t>c</w:t>
      </w:r>
      <w:r w:rsidR="00A73F97" w:rsidRPr="00A947CE">
        <w:t>ompletion reporting</w:t>
      </w:r>
      <w:r w:rsidR="00794740" w:rsidRPr="00A947CE">
        <w:t>;</w:t>
      </w:r>
      <w:r w:rsidR="00EA4C51" w:rsidRPr="00A947CE">
        <w:t xml:space="preserve"> and</w:t>
      </w:r>
    </w:p>
    <w:p w14:paraId="3EACA7CC" w14:textId="77777777" w:rsidR="001A3ABF" w:rsidRPr="00A947CE" w:rsidRDefault="00A60137" w:rsidP="00E62283">
      <w:pPr>
        <w:pStyle w:val="Heading3"/>
      </w:pPr>
      <w:r w:rsidRPr="00A947CE">
        <w:t>i</w:t>
      </w:r>
      <w:r w:rsidR="00EA4C51" w:rsidRPr="00A947CE">
        <w:t xml:space="preserve">n </w:t>
      </w:r>
      <w:r w:rsidR="00BE18A0" w:rsidRPr="00A947CE">
        <w:t>addition,</w:t>
      </w:r>
      <w:r w:rsidR="00EA4C51" w:rsidRPr="00A947CE">
        <w:t xml:space="preserve"> for the User Testing Services </w:t>
      </w:r>
      <w:r w:rsidR="00B44A28">
        <w:t xml:space="preserve">Test </w:t>
      </w:r>
      <w:r w:rsidR="00EA4C51" w:rsidRPr="00A947CE">
        <w:t xml:space="preserve">Phase, the DCC shall provide support for </w:t>
      </w:r>
      <w:r w:rsidR="00A73F97" w:rsidRPr="00A947CE">
        <w:t>Users</w:t>
      </w:r>
      <w:r w:rsidR="00EA4C51" w:rsidRPr="00A947CE">
        <w:t xml:space="preserve"> undertaking testing</w:t>
      </w:r>
      <w:r w:rsidR="00794740" w:rsidRPr="00A947CE">
        <w:t>.</w:t>
      </w:r>
    </w:p>
    <w:p w14:paraId="00AE20B1" w14:textId="77777777" w:rsidR="001A3ABF" w:rsidRPr="004811B5" w:rsidRDefault="001A3ABF" w:rsidP="009515AA">
      <w:pPr>
        <w:pStyle w:val="REGsubheading"/>
      </w:pPr>
      <w:r w:rsidRPr="004811B5">
        <w:t>Test principles</w:t>
      </w:r>
    </w:p>
    <w:p w14:paraId="3328E923" w14:textId="77777777" w:rsidR="001A3ABF" w:rsidRPr="00A947CE" w:rsidRDefault="001A3ABF" w:rsidP="00E62283">
      <w:pPr>
        <w:pStyle w:val="Heading2"/>
      </w:pPr>
      <w:r w:rsidRPr="00A947CE">
        <w:t xml:space="preserve">The DCC shall develop </w:t>
      </w:r>
      <w:r w:rsidR="00E7061D" w:rsidRPr="00A947CE">
        <w:t>its</w:t>
      </w:r>
      <w:r w:rsidRPr="00A947CE">
        <w:t xml:space="preserve"> testing methodologies, test scenarios, and regression testing in accordance with Good Industry Practice</w:t>
      </w:r>
      <w:r w:rsidR="00113CB1" w:rsidRPr="00A947CE">
        <w:t>.</w:t>
      </w:r>
    </w:p>
    <w:p w14:paraId="4384BE74" w14:textId="77777777" w:rsidR="009F700E" w:rsidRPr="008E27E9" w:rsidRDefault="009F700E" w:rsidP="009515AA">
      <w:pPr>
        <w:pStyle w:val="REGsubheading"/>
      </w:pPr>
      <w:r w:rsidRPr="008E27E9">
        <w:lastRenderedPageBreak/>
        <w:t>Test Environment</w:t>
      </w:r>
    </w:p>
    <w:p w14:paraId="568B4C35" w14:textId="77777777" w:rsidR="005F1638" w:rsidRPr="00A947CE" w:rsidRDefault="007A7CB1" w:rsidP="00E62283">
      <w:pPr>
        <w:pStyle w:val="Heading2"/>
      </w:pPr>
      <w:bookmarkStart w:id="127" w:name="_Hlk506546381"/>
      <w:r w:rsidRPr="00A947CE">
        <w:t xml:space="preserve">Testing of </w:t>
      </w:r>
      <w:r w:rsidR="00732082" w:rsidRPr="00A947CE">
        <w:t xml:space="preserve">SMETS1 Services shall make use of the DCC </w:t>
      </w:r>
      <w:r w:rsidR="00110D34" w:rsidRPr="00A947CE">
        <w:t xml:space="preserve">test </w:t>
      </w:r>
      <w:r w:rsidR="00732082" w:rsidRPr="00A947CE">
        <w:t>environment</w:t>
      </w:r>
      <w:r w:rsidR="00110D34" w:rsidRPr="00A947CE">
        <w:t>s</w:t>
      </w:r>
      <w:r w:rsidR="00732082" w:rsidRPr="00A947CE">
        <w:t xml:space="preserve"> and shall </w:t>
      </w:r>
      <w:r w:rsidR="00110D34" w:rsidRPr="00A947CE">
        <w:t xml:space="preserve">permit </w:t>
      </w:r>
      <w:r w:rsidR="00732082" w:rsidRPr="00A947CE">
        <w:t xml:space="preserve">the use of </w:t>
      </w:r>
      <w:r w:rsidR="0021679E">
        <w:t xml:space="preserve">additional </w:t>
      </w:r>
      <w:r w:rsidR="00732082" w:rsidRPr="00A947CE">
        <w:t xml:space="preserve">cloud-based environments for </w:t>
      </w:r>
      <w:r w:rsidR="00DA2726" w:rsidRPr="00A947CE">
        <w:t xml:space="preserve">DCC </w:t>
      </w:r>
      <w:r w:rsidR="00732082" w:rsidRPr="00A947CE">
        <w:t xml:space="preserve">Service Provider development and integration activities. </w:t>
      </w:r>
    </w:p>
    <w:p w14:paraId="38F76A2A" w14:textId="77777777" w:rsidR="005F1638" w:rsidRPr="00A947CE" w:rsidRDefault="000B60E8" w:rsidP="00E62283">
      <w:pPr>
        <w:pStyle w:val="Heading2"/>
      </w:pPr>
      <w:r w:rsidRPr="00A947CE">
        <w:t xml:space="preserve">SMETS1 Eligibility Testing shall be conducted against </w:t>
      </w:r>
      <w:r w:rsidR="00B44A28">
        <w:t>the appropriate DCC user test environment</w:t>
      </w:r>
      <w:r w:rsidR="009B214A">
        <w:t>. The DCC shall notify Parties of the DCC user test environment that is to be used</w:t>
      </w:r>
      <w:r w:rsidR="00B44A28">
        <w:t>.</w:t>
      </w:r>
    </w:p>
    <w:p w14:paraId="06B0B018" w14:textId="77777777" w:rsidR="00732082" w:rsidRPr="00A947CE" w:rsidRDefault="00732082" w:rsidP="00E62283">
      <w:pPr>
        <w:pStyle w:val="Heading2"/>
      </w:pPr>
      <w:r w:rsidRPr="00A947CE">
        <w:t xml:space="preserve">Each </w:t>
      </w:r>
      <w:r w:rsidR="005F1638" w:rsidRPr="00A947CE">
        <w:t xml:space="preserve">DCC </w:t>
      </w:r>
      <w:r w:rsidRPr="00A947CE">
        <w:t>Service Provider shall:</w:t>
      </w:r>
    </w:p>
    <w:p w14:paraId="43602C3C" w14:textId="77777777" w:rsidR="00732082" w:rsidRPr="00A947CE" w:rsidRDefault="00732082" w:rsidP="00E62283">
      <w:pPr>
        <w:pStyle w:val="Heading3"/>
      </w:pPr>
      <w:r w:rsidRPr="00A947CE">
        <w:t>establish, mainta</w:t>
      </w:r>
      <w:r w:rsidR="00436C26" w:rsidRPr="00A947CE">
        <w:t>in</w:t>
      </w:r>
      <w:r w:rsidR="00493420" w:rsidRPr="00A947CE">
        <w:t>,</w:t>
      </w:r>
      <w:r w:rsidRPr="00A947CE">
        <w:t xml:space="preserve"> and contro</w:t>
      </w:r>
      <w:r w:rsidR="00436C26" w:rsidRPr="00A947CE">
        <w:t>l</w:t>
      </w:r>
      <w:r w:rsidRPr="00A947CE">
        <w:t xml:space="preserve"> </w:t>
      </w:r>
      <w:r w:rsidR="00436C26" w:rsidRPr="00A947CE">
        <w:t>their</w:t>
      </w:r>
      <w:r w:rsidRPr="00A947CE">
        <w:t xml:space="preserve"> own </w:t>
      </w:r>
      <w:r w:rsidR="006B3AAB" w:rsidRPr="00A947CE">
        <w:t xml:space="preserve">secure </w:t>
      </w:r>
      <w:r w:rsidR="005F0CA9" w:rsidRPr="00A947CE">
        <w:t>t</w:t>
      </w:r>
      <w:r w:rsidRPr="00A947CE">
        <w:t xml:space="preserve">est </w:t>
      </w:r>
      <w:r w:rsidR="005F0CA9" w:rsidRPr="00A947CE">
        <w:t>e</w:t>
      </w:r>
      <w:r w:rsidRPr="00A947CE">
        <w:t xml:space="preserve">nvironments; </w:t>
      </w:r>
    </w:p>
    <w:p w14:paraId="5B8DD762" w14:textId="77777777" w:rsidR="00732082" w:rsidRPr="00A947CE" w:rsidRDefault="00732082" w:rsidP="00E62283">
      <w:pPr>
        <w:pStyle w:val="Heading3"/>
      </w:pPr>
      <w:r w:rsidRPr="00A947CE">
        <w:t>design</w:t>
      </w:r>
      <w:r w:rsidR="00CD4AED" w:rsidRPr="00A947CE">
        <w:t>, develop</w:t>
      </w:r>
      <w:r w:rsidR="00493420" w:rsidRPr="00A947CE">
        <w:t>,</w:t>
      </w:r>
      <w:r w:rsidR="00CD4AED" w:rsidRPr="00A947CE">
        <w:t xml:space="preserve"> and support </w:t>
      </w:r>
      <w:r w:rsidR="003E3166">
        <w:t>t</w:t>
      </w:r>
      <w:r w:rsidR="00CD4AED" w:rsidRPr="00A947CE">
        <w:t xml:space="preserve">est </w:t>
      </w:r>
      <w:r w:rsidR="003E3166">
        <w:t>s</w:t>
      </w:r>
      <w:r w:rsidRPr="00A947CE">
        <w:t xml:space="preserve">tubs, </w:t>
      </w:r>
      <w:r w:rsidR="00113CB1" w:rsidRPr="00A947CE">
        <w:t>t</w:t>
      </w:r>
      <w:r w:rsidRPr="00A947CE">
        <w:t xml:space="preserve">est </w:t>
      </w:r>
      <w:r w:rsidR="00113CB1" w:rsidRPr="00A947CE">
        <w:t>d</w:t>
      </w:r>
      <w:r w:rsidR="00CD4AED" w:rsidRPr="00A947CE">
        <w:t>ata</w:t>
      </w:r>
      <w:r w:rsidR="003E3166">
        <w:t xml:space="preserve"> and</w:t>
      </w:r>
      <w:r w:rsidR="00CD4AED" w:rsidRPr="00A947CE">
        <w:t xml:space="preserve"> test l</w:t>
      </w:r>
      <w:r w:rsidRPr="00A947CE">
        <w:t xml:space="preserve">abs that are required for execution of </w:t>
      </w:r>
      <w:r w:rsidR="003E3166">
        <w:t xml:space="preserve">the </w:t>
      </w:r>
      <w:r w:rsidRPr="00A947CE">
        <w:t xml:space="preserve">respective </w:t>
      </w:r>
      <w:r w:rsidR="009C0622">
        <w:t>T</w:t>
      </w:r>
      <w:r w:rsidRPr="00A947CE">
        <w:t xml:space="preserve">est </w:t>
      </w:r>
      <w:r w:rsidR="009C0622">
        <w:t>P</w:t>
      </w:r>
      <w:r w:rsidRPr="00A947CE">
        <w:t xml:space="preserve">hases; </w:t>
      </w:r>
      <w:r w:rsidR="005F0CA9" w:rsidRPr="00A947CE">
        <w:t>and</w:t>
      </w:r>
    </w:p>
    <w:p w14:paraId="6B8C9F6B" w14:textId="77777777" w:rsidR="00732082" w:rsidRPr="00A947CE" w:rsidRDefault="00732082" w:rsidP="00E62283">
      <w:pPr>
        <w:pStyle w:val="Heading3"/>
      </w:pPr>
      <w:r w:rsidRPr="00A947CE">
        <w:t>ensur</w:t>
      </w:r>
      <w:r w:rsidR="00436C26" w:rsidRPr="00A947CE">
        <w:t>e</w:t>
      </w:r>
      <w:r w:rsidRPr="00A947CE">
        <w:t xml:space="preserve"> the firmware and software versions </w:t>
      </w:r>
      <w:r w:rsidR="00436C26" w:rsidRPr="00A947CE">
        <w:t xml:space="preserve">required for each Test Phase </w:t>
      </w:r>
      <w:r w:rsidRPr="00A947CE">
        <w:t>are installed</w:t>
      </w:r>
      <w:r w:rsidR="000D52CA">
        <w:t xml:space="preserve"> on the SMETS1 Devices that are used for testing</w:t>
      </w:r>
      <w:r w:rsidR="003E3166">
        <w:t>.</w:t>
      </w:r>
    </w:p>
    <w:bookmarkEnd w:id="127"/>
    <w:p w14:paraId="0CCCBD64" w14:textId="77777777" w:rsidR="00145766" w:rsidRPr="008E27E9" w:rsidRDefault="00E452F5" w:rsidP="009515AA">
      <w:pPr>
        <w:pStyle w:val="REGsubheading"/>
      </w:pPr>
      <w:r w:rsidRPr="008E27E9">
        <w:t xml:space="preserve">Environment </w:t>
      </w:r>
      <w:r w:rsidR="00145766" w:rsidRPr="008E27E9">
        <w:t>Management</w:t>
      </w:r>
    </w:p>
    <w:p w14:paraId="258A6000" w14:textId="77777777" w:rsidR="00145766" w:rsidRPr="00A947CE" w:rsidRDefault="0009771F" w:rsidP="00E62283">
      <w:pPr>
        <w:pStyle w:val="Heading2"/>
      </w:pPr>
      <w:r w:rsidRPr="00A947CE">
        <w:t xml:space="preserve">The DCC shall manage and communicate to </w:t>
      </w:r>
      <w:r w:rsidR="00844AB3" w:rsidRPr="00A947CE">
        <w:t>persons</w:t>
      </w:r>
      <w:r w:rsidRPr="00A947CE">
        <w:t xml:space="preserve"> participating in </w:t>
      </w:r>
      <w:r w:rsidR="00DE2ACC">
        <w:t>a</w:t>
      </w:r>
      <w:r w:rsidRPr="00A947CE">
        <w:t xml:space="preserve"> Test Phase </w:t>
      </w:r>
      <w:r w:rsidR="00844AB3" w:rsidRPr="00A947CE">
        <w:t>any</w:t>
      </w:r>
      <w:r w:rsidRPr="00A947CE">
        <w:t xml:space="preserve"> changes </w:t>
      </w:r>
      <w:r w:rsidR="00844AB3" w:rsidRPr="00A947CE">
        <w:t>and/or</w:t>
      </w:r>
      <w:r w:rsidRPr="00A947CE">
        <w:t xml:space="preserve"> fixes arising from production </w:t>
      </w:r>
      <w:r w:rsidR="00145A48">
        <w:t xml:space="preserve">that are to be deployed </w:t>
      </w:r>
      <w:r w:rsidRPr="00A947CE">
        <w:t>into the SIT and UIT environments</w:t>
      </w:r>
      <w:r w:rsidR="00317DEF">
        <w:t>. Such deployments shall be undertaken</w:t>
      </w:r>
      <w:r w:rsidR="004765F6" w:rsidRPr="00A947CE">
        <w:t xml:space="preserve"> in </w:t>
      </w:r>
      <w:r w:rsidR="00844AB3" w:rsidRPr="00A947CE">
        <w:t>accordance</w:t>
      </w:r>
      <w:r w:rsidR="004765F6" w:rsidRPr="00A947CE">
        <w:t xml:space="preserve"> with Good Industry Practice</w:t>
      </w:r>
      <w:r w:rsidRPr="00A947CE">
        <w:t>.</w:t>
      </w:r>
      <w:r w:rsidRPr="00A947CE" w:rsidDel="00113CB1">
        <w:t xml:space="preserve"> </w:t>
      </w:r>
      <w:r w:rsidRPr="00A947CE">
        <w:t xml:space="preserve"> </w:t>
      </w:r>
    </w:p>
    <w:p w14:paraId="48919C18" w14:textId="77777777" w:rsidR="003E721A" w:rsidRPr="00A947CE" w:rsidRDefault="003E721A" w:rsidP="009515AA">
      <w:pPr>
        <w:pStyle w:val="REGsubheading"/>
      </w:pPr>
      <w:r w:rsidRPr="00A947CE">
        <w:t>Timetable for Testing</w:t>
      </w:r>
    </w:p>
    <w:p w14:paraId="151E121F" w14:textId="656F0853" w:rsidR="00F800DF" w:rsidRPr="00A947CE" w:rsidRDefault="00F800DF" w:rsidP="00E62283">
      <w:pPr>
        <w:pStyle w:val="Heading2"/>
      </w:pPr>
      <w:r w:rsidRPr="00A947CE">
        <w:t>T</w:t>
      </w:r>
      <w:r w:rsidR="00E452F5" w:rsidRPr="00A947CE">
        <w:t xml:space="preserve">est Phases shall be commenced in the timescales that are necessary to facilitate </w:t>
      </w:r>
      <w:r w:rsidRPr="00A947CE">
        <w:t>testing in accordance with the</w:t>
      </w:r>
      <w:r w:rsidR="00EB10F8" w:rsidRPr="00A947CE">
        <w:t xml:space="preserve"> DCC’s delivery plan for SMETS1 Services</w:t>
      </w:r>
      <w:r w:rsidR="00203CED" w:rsidRPr="00A947CE">
        <w:t xml:space="preserve"> produced pursuant to Condition 13 of the DCC licence</w:t>
      </w:r>
      <w:r w:rsidRPr="00A947CE">
        <w:t>.</w:t>
      </w:r>
    </w:p>
    <w:p w14:paraId="3DA9FB17" w14:textId="388F979F" w:rsidR="001A3ABF" w:rsidRPr="00175CC1" w:rsidRDefault="000025B7" w:rsidP="006278C3">
      <w:pPr>
        <w:pStyle w:val="Heading1"/>
        <w:numPr>
          <w:ilvl w:val="0"/>
          <w:numId w:val="10"/>
        </w:numPr>
      </w:pPr>
      <w:bookmarkStart w:id="128" w:name="_Ref11945071"/>
      <w:bookmarkStart w:id="129" w:name="_Toc15397294"/>
      <w:bookmarkStart w:id="130" w:name="_Toc15457994"/>
      <w:r w:rsidRPr="00175CC1">
        <w:t>General Requirements</w:t>
      </w:r>
      <w:r w:rsidR="00E7061D" w:rsidRPr="00175CC1">
        <w:t xml:space="preserve"> for SMETS1 Testing</w:t>
      </w:r>
      <w:bookmarkEnd w:id="128"/>
      <w:bookmarkEnd w:id="129"/>
      <w:bookmarkEnd w:id="130"/>
    </w:p>
    <w:p w14:paraId="3D12744D" w14:textId="10E73E6A" w:rsidR="00A627FF" w:rsidRPr="00A947CE" w:rsidRDefault="00626D6E" w:rsidP="00E62283">
      <w:pPr>
        <w:pStyle w:val="Heading2"/>
      </w:pPr>
      <w:r w:rsidRPr="00A947CE">
        <w:t xml:space="preserve">The </w:t>
      </w:r>
      <w:bookmarkStart w:id="131" w:name="_Hlk517421993"/>
      <w:r w:rsidR="00A627FF" w:rsidRPr="00A947CE">
        <w:t xml:space="preserve">DCC </w:t>
      </w:r>
      <w:r w:rsidR="00AC34C3">
        <w:t xml:space="preserve">Service Providers </w:t>
      </w:r>
      <w:r w:rsidR="00A627FF" w:rsidRPr="00A947CE">
        <w:t xml:space="preserve">shall </w:t>
      </w:r>
      <w:r w:rsidR="007A38E5">
        <w:t>produce</w:t>
      </w:r>
      <w:r w:rsidR="00231F97" w:rsidRPr="00A947CE">
        <w:t xml:space="preserve"> </w:t>
      </w:r>
      <w:bookmarkEnd w:id="131"/>
      <w:r w:rsidR="00A627FF" w:rsidRPr="00A947CE">
        <w:t xml:space="preserve">a </w:t>
      </w:r>
      <w:r w:rsidR="00DA2726" w:rsidRPr="00A947CE">
        <w:t>t</w:t>
      </w:r>
      <w:r w:rsidR="00A627FF" w:rsidRPr="00A947CE">
        <w:t xml:space="preserve">est </w:t>
      </w:r>
      <w:r w:rsidR="00DA2726" w:rsidRPr="00A947CE">
        <w:t>p</w:t>
      </w:r>
      <w:r w:rsidR="00A627FF" w:rsidRPr="00A947CE">
        <w:t xml:space="preserve">lan &amp; </w:t>
      </w:r>
      <w:r w:rsidR="00DA2726" w:rsidRPr="00A947CE">
        <w:t>t</w:t>
      </w:r>
      <w:r w:rsidR="00A627FF" w:rsidRPr="00A947CE">
        <w:t xml:space="preserve">est </w:t>
      </w:r>
      <w:r w:rsidR="00DA2726" w:rsidRPr="00A947CE">
        <w:t>s</w:t>
      </w:r>
      <w:r w:rsidR="00A627FF" w:rsidRPr="00A947CE">
        <w:t xml:space="preserve">chedule for each Test Phase </w:t>
      </w:r>
      <w:r w:rsidR="00A34DD8" w:rsidRPr="00A947CE">
        <w:t xml:space="preserve">for </w:t>
      </w:r>
      <w:r w:rsidR="00AC34C3">
        <w:t xml:space="preserve">the </w:t>
      </w:r>
      <w:r w:rsidR="00A34DD8" w:rsidRPr="00A947CE">
        <w:t xml:space="preserve">DCC </w:t>
      </w:r>
      <w:r w:rsidR="00A627FF" w:rsidRPr="00A947CE">
        <w:t>which shall detail:</w:t>
      </w:r>
    </w:p>
    <w:p w14:paraId="08048ABD" w14:textId="1BD24052" w:rsidR="00A627FF" w:rsidRPr="00A947CE" w:rsidRDefault="00A627FF" w:rsidP="00E62283">
      <w:pPr>
        <w:pStyle w:val="Heading3"/>
      </w:pPr>
      <w:r w:rsidRPr="00A947CE">
        <w:t>the extent of testing to be carried out; and</w:t>
      </w:r>
    </w:p>
    <w:p w14:paraId="314B2331" w14:textId="125F18BC" w:rsidR="00B307B1" w:rsidRPr="00A947CE" w:rsidRDefault="00A627FF" w:rsidP="00E62283">
      <w:pPr>
        <w:pStyle w:val="Heading3"/>
      </w:pPr>
      <w:r w:rsidRPr="00A947CE">
        <w:t xml:space="preserve">the responsibilities of </w:t>
      </w:r>
      <w:r w:rsidR="005F0CA9" w:rsidRPr="00A947CE">
        <w:t xml:space="preserve">the DCC </w:t>
      </w:r>
      <w:r w:rsidRPr="00A947CE">
        <w:t>Service Providers</w:t>
      </w:r>
      <w:r w:rsidR="004765F6" w:rsidRPr="00A947CE">
        <w:t xml:space="preserve"> including the provision of test </w:t>
      </w:r>
      <w:r w:rsidR="004765F6" w:rsidRPr="00A947CE">
        <w:lastRenderedPageBreak/>
        <w:t>data</w:t>
      </w:r>
      <w:r w:rsidR="006F7E7D">
        <w:t>.</w:t>
      </w:r>
      <w:r w:rsidR="00B307B1" w:rsidRPr="00A947CE">
        <w:t xml:space="preserve"> </w:t>
      </w:r>
    </w:p>
    <w:p w14:paraId="2A91E0EC" w14:textId="77777777" w:rsidR="00A627FF" w:rsidRPr="00A947CE" w:rsidRDefault="00A627FF" w:rsidP="00E62283">
      <w:pPr>
        <w:pStyle w:val="Heading2"/>
      </w:pPr>
      <w:r w:rsidRPr="00A947CE">
        <w:t>Test</w:t>
      </w:r>
      <w:r w:rsidR="00A73F97" w:rsidRPr="00A947CE">
        <w:t>ing</w:t>
      </w:r>
      <w:r w:rsidRPr="00A947CE">
        <w:t xml:space="preserve"> </w:t>
      </w:r>
      <w:r w:rsidR="008F2A79" w:rsidRPr="00A947CE">
        <w:t>I</w:t>
      </w:r>
      <w:r w:rsidR="000455A9" w:rsidRPr="00A947CE">
        <w:t>ssue</w:t>
      </w:r>
      <w:r w:rsidR="00A73F97" w:rsidRPr="00A947CE">
        <w:t>s</w:t>
      </w:r>
      <w:r w:rsidR="000455A9" w:rsidRPr="00A947CE">
        <w:t xml:space="preserve"> log</w:t>
      </w:r>
      <w:r w:rsidR="00A73F97" w:rsidRPr="00A947CE">
        <w:t>s</w:t>
      </w:r>
      <w:r w:rsidR="000455A9" w:rsidRPr="00A947CE">
        <w:t xml:space="preserve"> </w:t>
      </w:r>
      <w:r w:rsidRPr="00A947CE">
        <w:t xml:space="preserve">shall </w:t>
      </w:r>
      <w:r w:rsidR="00A73F97" w:rsidRPr="00A947CE">
        <w:t xml:space="preserve">be produced and retained by the DCC </w:t>
      </w:r>
      <w:r w:rsidRPr="00A947CE">
        <w:t>detail</w:t>
      </w:r>
      <w:r w:rsidR="00A73F97" w:rsidRPr="00A947CE">
        <w:t>ing</w:t>
      </w:r>
      <w:r w:rsidRPr="00A947CE">
        <w:t xml:space="preserve"> </w:t>
      </w:r>
      <w:r w:rsidR="00A73F97" w:rsidRPr="00A947CE">
        <w:t xml:space="preserve">all </w:t>
      </w:r>
      <w:r w:rsidRPr="00A947CE">
        <w:t>Testing Issues</w:t>
      </w:r>
      <w:r w:rsidR="00A73F97" w:rsidRPr="00A947CE">
        <w:t xml:space="preserve"> found during</w:t>
      </w:r>
      <w:r w:rsidRPr="00A947CE">
        <w:t xml:space="preserve"> test execution</w:t>
      </w:r>
      <w:r w:rsidR="00E9430F" w:rsidRPr="00A947CE">
        <w:t>.</w:t>
      </w:r>
      <w:r w:rsidRPr="00A947CE">
        <w:t xml:space="preserve"> </w:t>
      </w:r>
    </w:p>
    <w:p w14:paraId="396E9A92" w14:textId="65449A9E" w:rsidR="00A627FF" w:rsidRPr="00A947CE" w:rsidRDefault="00067C2C" w:rsidP="00E62283">
      <w:pPr>
        <w:pStyle w:val="Heading2"/>
      </w:pPr>
      <w:r>
        <w:t>An adequate</w:t>
      </w:r>
      <w:r w:rsidR="000A299F">
        <w:t xml:space="preserve"> level of r</w:t>
      </w:r>
      <w:r w:rsidR="00AD4A1F" w:rsidRPr="00A947CE">
        <w:t xml:space="preserve">egression </w:t>
      </w:r>
      <w:r w:rsidR="00A73F97" w:rsidRPr="00A947CE">
        <w:t>testing</w:t>
      </w:r>
      <w:r w:rsidR="00A627FF" w:rsidRPr="00A947CE">
        <w:t xml:space="preserve"> shall </w:t>
      </w:r>
      <w:r w:rsidR="00A73F97" w:rsidRPr="00A947CE">
        <w:t xml:space="preserve">be used to </w:t>
      </w:r>
      <w:r w:rsidR="00A627FF" w:rsidRPr="00A947CE">
        <w:t xml:space="preserve">test </w:t>
      </w:r>
      <w:r w:rsidR="00A73F97" w:rsidRPr="00A947CE">
        <w:t xml:space="preserve">the </w:t>
      </w:r>
      <w:r w:rsidR="002C0D55" w:rsidRPr="00A947CE">
        <w:t>M</w:t>
      </w:r>
      <w:r w:rsidR="00A73F97" w:rsidRPr="00A947CE">
        <w:t xml:space="preserve">odified DCC </w:t>
      </w:r>
      <w:r w:rsidR="002C0D55" w:rsidRPr="00A947CE">
        <w:t>Total S</w:t>
      </w:r>
      <w:r w:rsidR="00A73F97" w:rsidRPr="00A947CE">
        <w:t>ystem</w:t>
      </w:r>
      <w:r w:rsidR="00A627FF" w:rsidRPr="00A947CE">
        <w:t xml:space="preserve"> to ensure defects are </w:t>
      </w:r>
      <w:r w:rsidR="00676560" w:rsidRPr="00A947CE">
        <w:t>not introduced</w:t>
      </w:r>
      <w:r w:rsidR="00A627FF" w:rsidRPr="00A947CE">
        <w:t xml:space="preserve"> or uncovered as a result of changes made when the software or its environment is changed. </w:t>
      </w:r>
    </w:p>
    <w:p w14:paraId="632CAEE6" w14:textId="57CF2291" w:rsidR="00A627FF" w:rsidRPr="00A947CE" w:rsidRDefault="000138DF" w:rsidP="00E62283">
      <w:pPr>
        <w:pStyle w:val="Heading2"/>
      </w:pPr>
      <w:bookmarkStart w:id="132" w:name="_Ref517444312"/>
      <w:r>
        <w:t xml:space="preserve">Where the DCC considers that </w:t>
      </w:r>
      <w:r w:rsidR="00226064">
        <w:t xml:space="preserve">a Test Phase </w:t>
      </w:r>
      <w:r w:rsidR="00414E48">
        <w:t xml:space="preserve">(other than </w:t>
      </w:r>
      <w:r>
        <w:t xml:space="preserve">the </w:t>
      </w:r>
      <w:r w:rsidR="00DF15E7">
        <w:t>UTS</w:t>
      </w:r>
      <w:r>
        <w:t xml:space="preserve"> Test Phase</w:t>
      </w:r>
      <w:r w:rsidR="00DF15E7">
        <w:t xml:space="preserve">) </w:t>
      </w:r>
      <w:r>
        <w:t xml:space="preserve">should complete, </w:t>
      </w:r>
      <w:r w:rsidR="00226064">
        <w:t>or where</w:t>
      </w:r>
      <w:r w:rsidR="00693035">
        <w:t xml:space="preserve"> </w:t>
      </w:r>
      <w:r w:rsidR="00DF15E7">
        <w:t xml:space="preserve">the </w:t>
      </w:r>
      <w:r w:rsidR="00B838D2">
        <w:t xml:space="preserve">DCC </w:t>
      </w:r>
      <w:r w:rsidR="00655B27">
        <w:t xml:space="preserve">considers that </w:t>
      </w:r>
      <w:r w:rsidR="00A5654D">
        <w:t xml:space="preserve">code </w:t>
      </w:r>
      <w:r w:rsidR="00655B27">
        <w:t xml:space="preserve">should </w:t>
      </w:r>
      <w:r w:rsidR="00A5654D">
        <w:t>be promoted from one DCC test environment to another</w:t>
      </w:r>
      <w:r w:rsidR="00A73F97" w:rsidRPr="00A947CE">
        <w:t>,</w:t>
      </w:r>
      <w:r w:rsidR="00667E3C">
        <w:t xml:space="preserve"> </w:t>
      </w:r>
      <w:r w:rsidR="00CF1C6F" w:rsidRPr="00A947CE">
        <w:t xml:space="preserve">the </w:t>
      </w:r>
      <w:r w:rsidR="00A73F97" w:rsidRPr="00A947CE">
        <w:t xml:space="preserve">DCC </w:t>
      </w:r>
      <w:r w:rsidR="001F4D82">
        <w:t xml:space="preserve">shall </w:t>
      </w:r>
      <w:r w:rsidR="00667E3C">
        <w:t xml:space="preserve">have its </w:t>
      </w:r>
      <w:r w:rsidR="006F7E7D">
        <w:t xml:space="preserve">DCC </w:t>
      </w:r>
      <w:r w:rsidR="00667E3C">
        <w:t xml:space="preserve">Service Provider </w:t>
      </w:r>
      <w:r w:rsidR="001F4D82">
        <w:t>produce</w:t>
      </w:r>
      <w:r w:rsidR="00A73F97" w:rsidRPr="00A947CE">
        <w:t xml:space="preserve"> a </w:t>
      </w:r>
      <w:r w:rsidR="00A5654D">
        <w:t>r</w:t>
      </w:r>
      <w:r w:rsidR="00A73F97" w:rsidRPr="00A947CE">
        <w:t xml:space="preserve">eport that </w:t>
      </w:r>
      <w:r w:rsidR="00A627FF" w:rsidRPr="00A947CE">
        <w:t>shall include</w:t>
      </w:r>
      <w:r w:rsidR="00514788" w:rsidRPr="00A947CE">
        <w:t>:</w:t>
      </w:r>
      <w:bookmarkEnd w:id="132"/>
    </w:p>
    <w:p w14:paraId="443EA1EB" w14:textId="77777777" w:rsidR="00A627FF" w:rsidRPr="00A947CE" w:rsidRDefault="00CF1C6F" w:rsidP="00E62283">
      <w:pPr>
        <w:pStyle w:val="Heading3"/>
      </w:pPr>
      <w:bookmarkStart w:id="133" w:name="_Ref515569129"/>
      <w:r w:rsidRPr="00A947CE">
        <w:t>an o</w:t>
      </w:r>
      <w:r w:rsidR="00A627FF" w:rsidRPr="00A947CE">
        <w:t xml:space="preserve">verview of </w:t>
      </w:r>
      <w:r w:rsidR="00667E3C">
        <w:t xml:space="preserve">the </w:t>
      </w:r>
      <w:r w:rsidR="00A627FF" w:rsidRPr="00A947CE">
        <w:t xml:space="preserve">testing </w:t>
      </w:r>
      <w:r w:rsidR="00667E3C">
        <w:t xml:space="preserve">that was </w:t>
      </w:r>
      <w:r w:rsidR="00A34DD8" w:rsidRPr="00A947CE">
        <w:t>planned</w:t>
      </w:r>
      <w:r w:rsidRPr="00A947CE">
        <w:t>, that</w:t>
      </w:r>
      <w:r w:rsidR="004765F6" w:rsidRPr="00A947CE">
        <w:t xml:space="preserve"> </w:t>
      </w:r>
      <w:r w:rsidR="00667E3C">
        <w:t>details</w:t>
      </w:r>
      <w:r w:rsidR="000764A4">
        <w:t xml:space="preserve"> </w:t>
      </w:r>
      <w:r w:rsidR="004765F6" w:rsidRPr="00A947CE">
        <w:t xml:space="preserve">the breadth and depth of the </w:t>
      </w:r>
      <w:r w:rsidR="007E4FD4">
        <w:t xml:space="preserve">planned </w:t>
      </w:r>
      <w:r w:rsidR="004765F6" w:rsidRPr="00A947CE">
        <w:t>tests</w:t>
      </w:r>
      <w:r w:rsidR="001304DB" w:rsidRPr="00A947CE">
        <w:t>;</w:t>
      </w:r>
      <w:bookmarkEnd w:id="133"/>
    </w:p>
    <w:p w14:paraId="31D69195" w14:textId="40D83F9B" w:rsidR="00A627FF" w:rsidRPr="00A947CE" w:rsidRDefault="007E4FD4" w:rsidP="00E62283">
      <w:pPr>
        <w:pStyle w:val="Heading3"/>
      </w:pPr>
      <w:r>
        <w:t xml:space="preserve">information on </w:t>
      </w:r>
      <w:r w:rsidR="00CF1C6F" w:rsidRPr="00A947CE">
        <w:t>the a</w:t>
      </w:r>
      <w:r w:rsidR="00A627FF" w:rsidRPr="00A947CE">
        <w:t>ctual number of tests run, passed, failed</w:t>
      </w:r>
      <w:r w:rsidR="00493420" w:rsidRPr="00A947CE">
        <w:t>,</w:t>
      </w:r>
      <w:r w:rsidR="00A627FF" w:rsidRPr="00A947CE">
        <w:t xml:space="preserve"> and not run</w:t>
      </w:r>
      <w:r w:rsidR="005F5A7B">
        <w:t>,</w:t>
      </w:r>
      <w:r w:rsidR="004765F6" w:rsidRPr="00A947CE">
        <w:t xml:space="preserve"> mapped to the overview of testing referred to in </w:t>
      </w:r>
      <w:r w:rsidR="00DD6D89">
        <w:t>C</w:t>
      </w:r>
      <w:r w:rsidR="002C630B">
        <w:t xml:space="preserve">lause </w:t>
      </w:r>
      <w:fldSimple w:instr=" REF _Ref515569129 \w \d &quot; &quot; ">
        <w:r w:rsidR="00DC5B6C">
          <w:t>9.4 (a)</w:t>
        </w:r>
      </w:fldSimple>
      <w:r w:rsidR="001304DB" w:rsidRPr="00A947CE">
        <w:t>;</w:t>
      </w:r>
    </w:p>
    <w:p w14:paraId="0F9BD979" w14:textId="77777777" w:rsidR="00A627FF" w:rsidRPr="00A947CE" w:rsidRDefault="00CF1C6F" w:rsidP="00E62283">
      <w:pPr>
        <w:pStyle w:val="Heading3"/>
      </w:pPr>
      <w:r w:rsidRPr="00A947CE">
        <w:t>an e</w:t>
      </w:r>
      <w:r w:rsidR="00A627FF" w:rsidRPr="00A947CE">
        <w:t xml:space="preserve">xplanation of </w:t>
      </w:r>
      <w:r w:rsidRPr="00A947CE">
        <w:t xml:space="preserve">why </w:t>
      </w:r>
      <w:r w:rsidR="00A627FF" w:rsidRPr="00A947CE">
        <w:t xml:space="preserve">any tests </w:t>
      </w:r>
      <w:r w:rsidRPr="00A947CE">
        <w:t xml:space="preserve">were </w:t>
      </w:r>
      <w:r w:rsidR="00A627FF" w:rsidRPr="00A947CE">
        <w:t>not run</w:t>
      </w:r>
      <w:r w:rsidR="001304DB" w:rsidRPr="00A947CE">
        <w:t>;</w:t>
      </w:r>
    </w:p>
    <w:p w14:paraId="68F2B05A" w14:textId="77777777" w:rsidR="00A627FF" w:rsidRPr="00A947CE" w:rsidRDefault="00CF1C6F" w:rsidP="00E62283">
      <w:pPr>
        <w:pStyle w:val="Heading3"/>
      </w:pPr>
      <w:r w:rsidRPr="00A947CE">
        <w:t>the detail</w:t>
      </w:r>
      <w:r w:rsidR="00A73F97" w:rsidRPr="00A947CE">
        <w:t>s of any</w:t>
      </w:r>
      <w:r w:rsidR="00A627FF" w:rsidRPr="00A947CE">
        <w:t xml:space="preserve"> failed tests</w:t>
      </w:r>
      <w:r w:rsidRPr="00A947CE">
        <w:t>,</w:t>
      </w:r>
      <w:r w:rsidR="004765F6" w:rsidRPr="00A947CE">
        <w:t xml:space="preserve"> including impact, severity</w:t>
      </w:r>
      <w:r w:rsidR="00493420" w:rsidRPr="00A947CE">
        <w:t>,</w:t>
      </w:r>
      <w:r w:rsidR="004765F6" w:rsidRPr="00A947CE">
        <w:t xml:space="preserve"> and quantity</w:t>
      </w:r>
      <w:r w:rsidR="001304DB" w:rsidRPr="00A947CE">
        <w:t>;</w:t>
      </w:r>
    </w:p>
    <w:p w14:paraId="41644BC8" w14:textId="77777777" w:rsidR="00A73F97" w:rsidRPr="00A947CE" w:rsidRDefault="007E4FD4" w:rsidP="00E62283">
      <w:pPr>
        <w:pStyle w:val="Heading3"/>
      </w:pPr>
      <w:r>
        <w:t xml:space="preserve">details on the </w:t>
      </w:r>
      <w:r w:rsidR="00626D6E" w:rsidRPr="00A947CE">
        <w:t>n</w:t>
      </w:r>
      <w:r w:rsidR="00A73F97" w:rsidRPr="00A947CE">
        <w:t xml:space="preserve">umber and severity of any </w:t>
      </w:r>
      <w:r w:rsidR="008F2A79" w:rsidRPr="00A947CE">
        <w:t>Testing I</w:t>
      </w:r>
      <w:r w:rsidR="005748E1" w:rsidRPr="00A947CE">
        <w:t>ssues</w:t>
      </w:r>
      <w:r w:rsidR="00A73F97" w:rsidRPr="00A947CE">
        <w:t xml:space="preserve"> </w:t>
      </w:r>
      <w:r>
        <w:t xml:space="preserve">that were </w:t>
      </w:r>
      <w:r w:rsidR="00A73F97" w:rsidRPr="00A947CE">
        <w:t>raised;</w:t>
      </w:r>
    </w:p>
    <w:p w14:paraId="3FBBFE64" w14:textId="3ADB00DF" w:rsidR="00A627FF" w:rsidRPr="00A947CE" w:rsidRDefault="00626D6E" w:rsidP="00E62283">
      <w:pPr>
        <w:pStyle w:val="Heading3"/>
      </w:pPr>
      <w:r w:rsidRPr="00A947CE">
        <w:t>i</w:t>
      </w:r>
      <w:r w:rsidR="00A73F97" w:rsidRPr="00A947CE">
        <w:t>nformation on any</w:t>
      </w:r>
      <w:r w:rsidR="005748E1" w:rsidRPr="00A947CE">
        <w:t xml:space="preserve"> </w:t>
      </w:r>
      <w:r w:rsidR="005F5A7B">
        <w:t xml:space="preserve">outstanding </w:t>
      </w:r>
      <w:r w:rsidR="008F2A79" w:rsidRPr="00A947CE">
        <w:t>T</w:t>
      </w:r>
      <w:r w:rsidR="005748E1" w:rsidRPr="00A947CE">
        <w:t xml:space="preserve">esting </w:t>
      </w:r>
      <w:r w:rsidR="008F2A79" w:rsidRPr="00A947CE">
        <w:t>I</w:t>
      </w:r>
      <w:r w:rsidR="005748E1" w:rsidRPr="00A947CE">
        <w:t>ssues</w:t>
      </w:r>
      <w:r w:rsidR="00A73F97" w:rsidRPr="00A947CE">
        <w:t xml:space="preserve"> and their</w:t>
      </w:r>
      <w:r w:rsidR="00A627FF" w:rsidRPr="00A947CE">
        <w:t xml:space="preserve"> severity</w:t>
      </w:r>
      <w:r w:rsidR="001304DB" w:rsidRPr="00A947CE">
        <w:t>;</w:t>
      </w:r>
    </w:p>
    <w:p w14:paraId="2A1B07CA" w14:textId="0289BA7F" w:rsidR="00A627FF" w:rsidRPr="00A947CE" w:rsidRDefault="00626D6E" w:rsidP="00E62283">
      <w:pPr>
        <w:pStyle w:val="Heading3"/>
      </w:pPr>
      <w:r w:rsidRPr="00A947CE">
        <w:t>s</w:t>
      </w:r>
      <w:r w:rsidR="00A627FF" w:rsidRPr="00A947CE">
        <w:t xml:space="preserve">pecification of </w:t>
      </w:r>
      <w:r w:rsidR="005F5A7B">
        <w:t xml:space="preserve">the </w:t>
      </w:r>
      <w:r w:rsidR="00A627FF" w:rsidRPr="00A947CE">
        <w:t>test environment used</w:t>
      </w:r>
      <w:r w:rsidR="001304DB" w:rsidRPr="00A947CE">
        <w:t>;</w:t>
      </w:r>
    </w:p>
    <w:p w14:paraId="6A069278" w14:textId="7EBD3CC1" w:rsidR="00A627FF" w:rsidRPr="00A947CE" w:rsidRDefault="00626D6E" w:rsidP="00E62283">
      <w:pPr>
        <w:pStyle w:val="Heading3"/>
      </w:pPr>
      <w:r w:rsidRPr="00A947CE">
        <w:t>r</w:t>
      </w:r>
      <w:r w:rsidR="00A627FF" w:rsidRPr="00A947CE">
        <w:t xml:space="preserve">ecommendations for </w:t>
      </w:r>
      <w:r w:rsidR="00A73F97" w:rsidRPr="00A947CE">
        <w:t xml:space="preserve">any additional </w:t>
      </w:r>
      <w:r w:rsidR="00A627FF" w:rsidRPr="00A947CE">
        <w:t>te</w:t>
      </w:r>
      <w:r w:rsidR="00EB1513" w:rsidRPr="00A947CE">
        <w:t xml:space="preserve">sts to be included in </w:t>
      </w:r>
      <w:r w:rsidR="007E4FD4">
        <w:t>subsequent testing</w:t>
      </w:r>
      <w:r w:rsidR="001304DB" w:rsidRPr="00A947CE">
        <w:t>; and</w:t>
      </w:r>
    </w:p>
    <w:p w14:paraId="192DE761" w14:textId="77777777" w:rsidR="00A627FF" w:rsidRDefault="00626D6E" w:rsidP="00E62283">
      <w:pPr>
        <w:pStyle w:val="Heading3"/>
      </w:pPr>
      <w:r w:rsidRPr="00A947CE">
        <w:t>l</w:t>
      </w:r>
      <w:r w:rsidR="00A627FF" w:rsidRPr="00A947CE">
        <w:t xml:space="preserve">essons learnt during the </w:t>
      </w:r>
      <w:r w:rsidR="007E4FD4">
        <w:t>testing</w:t>
      </w:r>
      <w:r w:rsidR="001304DB" w:rsidRPr="00A947CE">
        <w:t>.</w:t>
      </w:r>
    </w:p>
    <w:p w14:paraId="1112294A" w14:textId="61F9AF6B" w:rsidR="001F4D82" w:rsidRPr="00F14D3A" w:rsidRDefault="001F4D82" w:rsidP="00E62283">
      <w:pPr>
        <w:pStyle w:val="Heading2"/>
      </w:pPr>
      <w:bookmarkStart w:id="134" w:name="_Ref11942785"/>
      <w:r w:rsidRPr="00F14D3A">
        <w:t>Follo</w:t>
      </w:r>
      <w:r w:rsidR="00F14D3A">
        <w:t xml:space="preserve">wing receipt of </w:t>
      </w:r>
      <w:r w:rsidR="00693035">
        <w:t>a</w:t>
      </w:r>
      <w:r w:rsidR="00A5654D" w:rsidRPr="00F14D3A">
        <w:t xml:space="preserve"> report </w:t>
      </w:r>
      <w:r w:rsidR="00693035">
        <w:t xml:space="preserve">as referred to </w:t>
      </w:r>
      <w:r w:rsidR="00A5654D" w:rsidRPr="00F14D3A">
        <w:t xml:space="preserve">in </w:t>
      </w:r>
      <w:r w:rsidR="00F14D3A" w:rsidRPr="00F14D3A">
        <w:t xml:space="preserve">Clause </w:t>
      </w:r>
      <w:r w:rsidR="00F14D3A">
        <w:fldChar w:fldCharType="begin"/>
      </w:r>
      <w:r w:rsidR="00F14D3A">
        <w:instrText xml:space="preserve"> REF _Ref517444312 \r \h  \* MERGEFORMAT </w:instrText>
      </w:r>
      <w:r w:rsidR="00F14D3A">
        <w:fldChar w:fldCharType="separate"/>
      </w:r>
      <w:r w:rsidR="00DC5B6C">
        <w:t>9.4</w:t>
      </w:r>
      <w:r w:rsidR="00F14D3A">
        <w:fldChar w:fldCharType="end"/>
      </w:r>
      <w:r w:rsidRPr="00F14D3A">
        <w:t>, t</w:t>
      </w:r>
      <w:r w:rsidR="008E3A3D" w:rsidRPr="00F14D3A">
        <w:t>h</w:t>
      </w:r>
      <w:r w:rsidRPr="00F14D3A">
        <w:t xml:space="preserve">e DCC shall produce a DCC </w:t>
      </w:r>
      <w:r w:rsidR="00A5654D" w:rsidRPr="00F14D3A">
        <w:t>a</w:t>
      </w:r>
      <w:r w:rsidRPr="00F14D3A">
        <w:t xml:space="preserve">ssurance </w:t>
      </w:r>
      <w:r w:rsidR="00A5654D" w:rsidRPr="00F14D3A">
        <w:t>r</w:t>
      </w:r>
      <w:r w:rsidRPr="00F14D3A">
        <w:t xml:space="preserve">eport </w:t>
      </w:r>
      <w:r w:rsidR="008E3A3D" w:rsidRPr="00F14D3A">
        <w:t>that shall include:</w:t>
      </w:r>
      <w:bookmarkEnd w:id="134"/>
    </w:p>
    <w:p w14:paraId="00C6C671" w14:textId="77777777" w:rsidR="008E3A3D" w:rsidRPr="00F14D3A" w:rsidRDefault="008E3A3D" w:rsidP="00E62283">
      <w:pPr>
        <w:pStyle w:val="Heading3"/>
      </w:pPr>
      <w:r w:rsidRPr="00F14D3A">
        <w:t>details of the test assurance activities undertaken by DCC in the Test Phase;</w:t>
      </w:r>
    </w:p>
    <w:p w14:paraId="64B78642" w14:textId="77777777" w:rsidR="008E3A3D" w:rsidRPr="00F14D3A" w:rsidRDefault="008E3A3D" w:rsidP="00E62283">
      <w:pPr>
        <w:pStyle w:val="Heading3"/>
      </w:pPr>
      <w:r w:rsidRPr="00F14D3A">
        <w:t>data on tests executed and assured as passed;</w:t>
      </w:r>
    </w:p>
    <w:p w14:paraId="6FA68E6E" w14:textId="77777777" w:rsidR="008E3A3D" w:rsidRPr="00F14D3A" w:rsidRDefault="008E3A3D" w:rsidP="00E62283">
      <w:pPr>
        <w:pStyle w:val="Heading3"/>
      </w:pPr>
      <w:r w:rsidRPr="00F14D3A">
        <w:lastRenderedPageBreak/>
        <w:t xml:space="preserve">an evaluation of whether the </w:t>
      </w:r>
      <w:r w:rsidR="007E4FD4">
        <w:t>governing</w:t>
      </w:r>
      <w:r w:rsidRPr="00F14D3A">
        <w:t xml:space="preserve"> exit criteria have been met; and</w:t>
      </w:r>
    </w:p>
    <w:p w14:paraId="63B31250" w14:textId="77777777" w:rsidR="008E3A3D" w:rsidRPr="00F14D3A" w:rsidRDefault="008E3A3D" w:rsidP="00E62283">
      <w:pPr>
        <w:pStyle w:val="Heading3"/>
      </w:pPr>
      <w:r w:rsidRPr="00F14D3A">
        <w:t>a view on the acceptability of any open Testing Issues and the associated Work Off Plans.</w:t>
      </w:r>
    </w:p>
    <w:p w14:paraId="67D266BE" w14:textId="12C8B4C8" w:rsidR="008E3A3D" w:rsidRPr="00F14D3A" w:rsidRDefault="008E3A3D" w:rsidP="00E62283">
      <w:pPr>
        <w:pStyle w:val="Heading2"/>
      </w:pPr>
      <w:bookmarkStart w:id="135" w:name="_Ref11942778"/>
      <w:r w:rsidRPr="00F14D3A">
        <w:t xml:space="preserve">The DCC </w:t>
      </w:r>
      <w:r w:rsidR="00A5654D" w:rsidRPr="00F14D3A">
        <w:t>a</w:t>
      </w:r>
      <w:r w:rsidRPr="00F14D3A">
        <w:t xml:space="preserve">ssurance </w:t>
      </w:r>
      <w:r w:rsidR="00A5654D" w:rsidRPr="00F14D3A">
        <w:t>report and supporting documentation will be presented to the TAB for their approval</w:t>
      </w:r>
      <w:r w:rsidR="00176607" w:rsidRPr="00F14D3A">
        <w:t xml:space="preserve"> or rejection. Where approved, the DCC assurance report shall be provided to </w:t>
      </w:r>
      <w:r w:rsidR="00B96643" w:rsidRPr="00F14D3A">
        <w:t xml:space="preserve">the </w:t>
      </w:r>
      <w:r w:rsidR="00176607" w:rsidRPr="00F14D3A">
        <w:t>TAG for information.</w:t>
      </w:r>
      <w:r w:rsidR="007E4FD4">
        <w:t xml:space="preserve"> </w:t>
      </w:r>
      <w:r w:rsidR="006A093F">
        <w:t>Where requested by a TAG member, t</w:t>
      </w:r>
      <w:r w:rsidR="00A41725">
        <w:t xml:space="preserve">he DCC shall also make available </w:t>
      </w:r>
      <w:r w:rsidR="006A093F">
        <w:t xml:space="preserve">supporting documentation including the report referred to in Clause </w:t>
      </w:r>
      <w:r w:rsidR="00F12CE6">
        <w:fldChar w:fldCharType="begin"/>
      </w:r>
      <w:r w:rsidR="00F12CE6">
        <w:instrText xml:space="preserve"> REF _Ref517444312 \r \h  \* MERGEFORMAT </w:instrText>
      </w:r>
      <w:r w:rsidR="00F12CE6">
        <w:fldChar w:fldCharType="separate"/>
      </w:r>
      <w:r w:rsidR="00DC5B6C">
        <w:t>9.4</w:t>
      </w:r>
      <w:r w:rsidR="00F12CE6">
        <w:fldChar w:fldCharType="end"/>
      </w:r>
      <w:r w:rsidR="006A093F">
        <w:t xml:space="preserve"> and shall include the appropriate confidentiality markings when doing so.</w:t>
      </w:r>
      <w:bookmarkEnd w:id="135"/>
    </w:p>
    <w:p w14:paraId="0DBC8581" w14:textId="0B086052" w:rsidR="00A5654D" w:rsidRDefault="000764A4" w:rsidP="00E62283">
      <w:pPr>
        <w:pStyle w:val="Heading2"/>
      </w:pPr>
      <w:r>
        <w:t>For SIT, f</w:t>
      </w:r>
      <w:r w:rsidR="00DD27F7">
        <w:t xml:space="preserve">ollowing approval of the report </w:t>
      </w:r>
      <w:r w:rsidR="00693035">
        <w:t xml:space="preserve">referred to </w:t>
      </w:r>
      <w:r w:rsidR="00DD27F7">
        <w:t xml:space="preserve">in </w:t>
      </w:r>
      <w:r w:rsidR="00EB0886">
        <w:t>C</w:t>
      </w:r>
      <w:r w:rsidR="00DD27F7">
        <w:t xml:space="preserve">lause </w:t>
      </w:r>
      <w:fldSimple w:instr=" REF _Ref11942778 \w \d &quot; &quot; ">
        <w:r w:rsidR="00DC5B6C">
          <w:t>9.6</w:t>
        </w:r>
      </w:fldSimple>
      <w:r w:rsidR="00DD27F7">
        <w:t xml:space="preserve"> and w</w:t>
      </w:r>
      <w:r w:rsidR="00A5654D" w:rsidRPr="00F14D3A">
        <w:t xml:space="preserve">here </w:t>
      </w:r>
      <w:r w:rsidR="00DD27F7">
        <w:t xml:space="preserve">the DCC considers that </w:t>
      </w:r>
      <w:r>
        <w:t>the S</w:t>
      </w:r>
      <w:r w:rsidR="00AE2AE2">
        <w:t>I</w:t>
      </w:r>
      <w:r>
        <w:t>T</w:t>
      </w:r>
      <w:r w:rsidR="00A5654D" w:rsidRPr="00F14D3A">
        <w:t xml:space="preserve"> Test Phase is completed</w:t>
      </w:r>
      <w:r w:rsidR="00DD27F7">
        <w:t>,</w:t>
      </w:r>
      <w:r w:rsidR="00A5654D" w:rsidRPr="00F14D3A">
        <w:t xml:space="preserve"> the DCC </w:t>
      </w:r>
      <w:r w:rsidR="00176607" w:rsidRPr="00F14D3A">
        <w:t xml:space="preserve">shall produce a </w:t>
      </w:r>
      <w:r w:rsidR="00A5654D" w:rsidRPr="00F14D3A">
        <w:t xml:space="preserve">Completion Report (as specified in </w:t>
      </w:r>
      <w:fldSimple w:instr=" REF _Ref11945585 ">
        <w:r w:rsidR="00DC5B6C">
          <w:t>Table </w:t>
        </w:r>
        <w:r w:rsidR="00DC5B6C">
          <w:rPr>
            <w:noProof/>
          </w:rPr>
          <w:t>10</w:t>
        </w:r>
        <w:r w:rsidR="00DC5B6C">
          <w:t>.</w:t>
        </w:r>
        <w:r w:rsidR="00DC5B6C">
          <w:rPr>
            <w:noProof/>
          </w:rPr>
          <w:t>1</w:t>
        </w:r>
      </w:fldSimple>
      <w:r w:rsidR="006F7E7D">
        <w:t xml:space="preserve"> which shall include the reports produced pursuant to </w:t>
      </w:r>
      <w:r w:rsidR="00B2117F">
        <w:t>C</w:t>
      </w:r>
      <w:r w:rsidR="006F7E7D">
        <w:t>lause</w:t>
      </w:r>
      <w:r w:rsidR="00B2117F">
        <w:t xml:space="preserve">s </w:t>
      </w:r>
      <w:r w:rsidR="00F12CE6">
        <w:fldChar w:fldCharType="begin"/>
      </w:r>
      <w:r w:rsidR="00F12CE6">
        <w:instrText xml:space="preserve"> REF _Ref517444312 \r \h  \* MERGEFORMAT </w:instrText>
      </w:r>
      <w:r w:rsidR="00F12CE6">
        <w:fldChar w:fldCharType="separate"/>
      </w:r>
      <w:r w:rsidR="00DC5B6C">
        <w:t>9.4</w:t>
      </w:r>
      <w:r w:rsidR="00F12CE6">
        <w:fldChar w:fldCharType="end"/>
      </w:r>
      <w:r w:rsidR="00B2117F">
        <w:t xml:space="preserve"> and</w:t>
      </w:r>
      <w:r w:rsidR="006F7E7D">
        <w:t xml:space="preserve"> </w:t>
      </w:r>
      <w:fldSimple w:instr=" REF _Ref11942785 \w \d &quot; &quot; ">
        <w:r w:rsidR="00DC5B6C">
          <w:t>9.5</w:t>
        </w:r>
      </w:fldSimple>
      <w:r w:rsidR="00A5654D" w:rsidRPr="00F14D3A">
        <w:t>)</w:t>
      </w:r>
      <w:r w:rsidR="00034E7C">
        <w:t xml:space="preserve"> and shall provide</w:t>
      </w:r>
      <w:r w:rsidR="00B2117F">
        <w:t xml:space="preserve"> the Completion Report</w:t>
      </w:r>
      <w:r w:rsidR="00034E7C">
        <w:t xml:space="preserve"> to the TAG for </w:t>
      </w:r>
      <w:r w:rsidR="002E415D">
        <w:t>recommendation to the Panel</w:t>
      </w:r>
      <w:r w:rsidR="00A5654D" w:rsidRPr="00F14D3A">
        <w:t xml:space="preserve">. </w:t>
      </w:r>
      <w:r w:rsidR="00DD27F7">
        <w:t xml:space="preserve"> In the case of SIT, the</w:t>
      </w:r>
      <w:r w:rsidR="007F28AB">
        <w:t xml:space="preserve"> </w:t>
      </w:r>
      <w:r w:rsidR="00DD27F7">
        <w:t>Completion Report shall be accompanied by the SIT Auditor</w:t>
      </w:r>
      <w:r w:rsidR="00685AB5">
        <w:t xml:space="preserve"> Report referred to in </w:t>
      </w:r>
      <w:r w:rsidR="00693035">
        <w:t>C</w:t>
      </w:r>
      <w:r w:rsidR="00685AB5">
        <w:t xml:space="preserve">lause </w:t>
      </w:r>
      <w:fldSimple w:instr=" REF _Ref11945050 \w ">
        <w:r w:rsidR="00DC5B6C">
          <w:t>19.4</w:t>
        </w:r>
      </w:fldSimple>
      <w:r w:rsidR="00B2117F">
        <w:t>, which shall also be provided to the TAG for information</w:t>
      </w:r>
      <w:r w:rsidR="00DD27F7">
        <w:t>.</w:t>
      </w:r>
    </w:p>
    <w:p w14:paraId="047EB507" w14:textId="0D3E5FF5" w:rsidR="002E415D" w:rsidRDefault="002E415D" w:rsidP="00E62283">
      <w:pPr>
        <w:pStyle w:val="Heading2"/>
      </w:pPr>
      <w:r>
        <w:t>Where the DCC considers that code should be promoted from a DCC test environment into production, the DCC shall produce a report setting out the testing that has been undertaken, which shall be provided to such persons or bodies as directed by the Secretary of State.</w:t>
      </w:r>
    </w:p>
    <w:p w14:paraId="2CF3F25A" w14:textId="222EFFBD" w:rsidR="006A093F" w:rsidRDefault="006A093F" w:rsidP="00E62283">
      <w:pPr>
        <w:pStyle w:val="Heading2"/>
      </w:pPr>
      <w:r>
        <w:t xml:space="preserve">The DCC shall discuss with TAG the format and content (including the level of granularity) of any reports that are to be produced pursuant to this Clause </w:t>
      </w:r>
      <w:fldSimple w:instr=" REF _Ref11945071 \w ">
        <w:r w:rsidR="00DC5B6C">
          <w:t>9</w:t>
        </w:r>
      </w:fldSimple>
      <w:r>
        <w:t xml:space="preserve"> in advance of them being produced</w:t>
      </w:r>
      <w:r w:rsidR="00582FB0">
        <w:t xml:space="preserve"> and sufficiently early such that any information that needs to be reported is captured as part of the DCC’s test acti</w:t>
      </w:r>
      <w:r w:rsidR="00815487">
        <w:t>vities</w:t>
      </w:r>
      <w:r>
        <w:t>.</w:t>
      </w:r>
    </w:p>
    <w:p w14:paraId="1185BAED" w14:textId="59920F7A" w:rsidR="00815487" w:rsidRPr="00815487" w:rsidRDefault="00815487" w:rsidP="00E62283">
      <w:pPr>
        <w:pStyle w:val="Heading2"/>
      </w:pPr>
      <w:r>
        <w:t>Prior to promoting code into an environment in which a Testing Participant</w:t>
      </w:r>
      <w:r w:rsidR="00A00677">
        <w:t>(s)</w:t>
      </w:r>
      <w:r>
        <w:t xml:space="preserve"> is undertaking testing, the DCC shall </w:t>
      </w:r>
      <w:r w:rsidR="00A00677">
        <w:t xml:space="preserve">provide to the Testing Participant(s) </w:t>
      </w:r>
      <w:r w:rsidR="008F4791">
        <w:t>a release note</w:t>
      </w:r>
      <w:r w:rsidR="00A00677">
        <w:t>. The DCC shall provide such re</w:t>
      </w:r>
      <w:r w:rsidR="00D573A6">
        <w:t>lease note</w:t>
      </w:r>
      <w:r>
        <w:t xml:space="preserve"> in advance of promoting such code to enable the Testing Participant</w:t>
      </w:r>
      <w:r w:rsidR="00A00677">
        <w:t>(s)</w:t>
      </w:r>
      <w:r>
        <w:t xml:space="preserve"> to consider any possible impacts.</w:t>
      </w:r>
    </w:p>
    <w:p w14:paraId="145A70B8" w14:textId="4AE20857" w:rsidR="001A3ABF" w:rsidRPr="00175CC1" w:rsidRDefault="001A3ABF" w:rsidP="006278C3">
      <w:pPr>
        <w:pStyle w:val="Heading1"/>
        <w:numPr>
          <w:ilvl w:val="0"/>
          <w:numId w:val="10"/>
        </w:numPr>
      </w:pPr>
      <w:bookmarkStart w:id="136" w:name="_Toc15397295"/>
      <w:bookmarkStart w:id="137" w:name="_Toc15457995"/>
      <w:r w:rsidRPr="00175CC1">
        <w:t>Specific Deliverables</w:t>
      </w:r>
      <w:bookmarkEnd w:id="136"/>
      <w:bookmarkEnd w:id="137"/>
    </w:p>
    <w:p w14:paraId="6CA307ED" w14:textId="721328B6" w:rsidR="001A3ABF" w:rsidRPr="00A947CE" w:rsidRDefault="001A3ABF" w:rsidP="00E62283">
      <w:pPr>
        <w:pStyle w:val="Heading2"/>
      </w:pPr>
      <w:r w:rsidRPr="00A947CE">
        <w:t>The DCC shall publish or update</w:t>
      </w:r>
      <w:r w:rsidR="00560994" w:rsidRPr="00A947CE">
        <w:t xml:space="preserve"> published versions of</w:t>
      </w:r>
      <w:r w:rsidRPr="00A947CE">
        <w:t xml:space="preserve"> the documents </w:t>
      </w:r>
      <w:r w:rsidR="005419A6" w:rsidRPr="00A947CE">
        <w:t xml:space="preserve">detailed in </w:t>
      </w:r>
      <w:fldSimple w:instr=" REF _Ref11945585 ">
        <w:r w:rsidR="00DC5B6C">
          <w:t>Table </w:t>
        </w:r>
        <w:r w:rsidR="00DC5B6C">
          <w:rPr>
            <w:noProof/>
          </w:rPr>
          <w:t>10</w:t>
        </w:r>
        <w:r w:rsidR="00DC5B6C">
          <w:t>.</w:t>
        </w:r>
        <w:r w:rsidR="00DC5B6C">
          <w:rPr>
            <w:noProof/>
          </w:rPr>
          <w:t>1</w:t>
        </w:r>
      </w:fldSimple>
      <w:r w:rsidR="00C51393" w:rsidRPr="00A947CE">
        <w:t>.</w:t>
      </w:r>
    </w:p>
    <w:p w14:paraId="4573FB12" w14:textId="149F52B4" w:rsidR="001A3ABF" w:rsidRDefault="001A3ABF" w:rsidP="00E62283">
      <w:pPr>
        <w:pStyle w:val="Heading2"/>
      </w:pPr>
      <w:r w:rsidRPr="00A947CE">
        <w:lastRenderedPageBreak/>
        <w:t xml:space="preserve">The development of </w:t>
      </w:r>
      <w:r w:rsidR="005D44AF">
        <w:t xml:space="preserve">the Environment Guide specified in </w:t>
      </w:r>
      <w:fldSimple w:instr=" REF _Ref11945585 ">
        <w:r w:rsidR="00DC5B6C">
          <w:t>Table </w:t>
        </w:r>
        <w:r w:rsidR="00DC5B6C">
          <w:rPr>
            <w:noProof/>
          </w:rPr>
          <w:t>10</w:t>
        </w:r>
        <w:r w:rsidR="00DC5B6C">
          <w:t>.</w:t>
        </w:r>
        <w:r w:rsidR="00DC5B6C">
          <w:rPr>
            <w:noProof/>
          </w:rPr>
          <w:t>1</w:t>
        </w:r>
      </w:fldSimple>
      <w:r w:rsidRPr="00A947CE">
        <w:t xml:space="preserve"> shall include a review process via the DCC</w:t>
      </w:r>
      <w:r w:rsidR="006F7823" w:rsidRPr="00A947CE">
        <w:t>’s</w:t>
      </w:r>
      <w:r w:rsidRPr="00A947CE">
        <w:t xml:space="preserve"> T</w:t>
      </w:r>
      <w:r w:rsidR="00231C80" w:rsidRPr="00A947CE">
        <w:t xml:space="preserve">esting </w:t>
      </w:r>
      <w:r w:rsidRPr="00A947CE">
        <w:t>D</w:t>
      </w:r>
      <w:r w:rsidR="00231C80" w:rsidRPr="00A947CE">
        <w:t xml:space="preserve">esign </w:t>
      </w:r>
      <w:r w:rsidRPr="00A947CE">
        <w:t>E</w:t>
      </w:r>
      <w:r w:rsidR="00231C80" w:rsidRPr="00A947CE">
        <w:t xml:space="preserve">xpert </w:t>
      </w:r>
      <w:r w:rsidRPr="00A947CE">
        <w:t>G</w:t>
      </w:r>
      <w:r w:rsidR="00231C80" w:rsidRPr="00A947CE">
        <w:t>roup</w:t>
      </w:r>
      <w:r w:rsidRPr="00A947CE">
        <w:t>.</w:t>
      </w:r>
      <w:r w:rsidR="005D44AF">
        <w:t xml:space="preserve"> The structure of the Completion Reports specified in </w:t>
      </w:r>
      <w:fldSimple w:instr=" REF _Ref11945585 ">
        <w:r w:rsidR="00DC5B6C">
          <w:t>Table </w:t>
        </w:r>
        <w:r w:rsidR="00DC5B6C">
          <w:rPr>
            <w:noProof/>
          </w:rPr>
          <w:t>10</w:t>
        </w:r>
        <w:r w:rsidR="00DC5B6C">
          <w:t>.</w:t>
        </w:r>
        <w:r w:rsidR="00DC5B6C">
          <w:rPr>
            <w:noProof/>
          </w:rPr>
          <w:t>1</w:t>
        </w:r>
      </w:fldSimple>
      <w:r w:rsidR="005D44AF">
        <w:t xml:space="preserve"> shall be discussed with the TAG prior to production.</w:t>
      </w:r>
    </w:p>
    <w:p w14:paraId="0D73B1A4" w14:textId="77777777" w:rsidR="00D25AC3" w:rsidRPr="00A947CE" w:rsidRDefault="00D25AC3" w:rsidP="00A947CE">
      <w:pPr>
        <w:sectPr w:rsidR="00D25AC3" w:rsidRPr="00A947CE" w:rsidSect="008C7CA8">
          <w:headerReference w:type="default" r:id="rId8"/>
          <w:footerReference w:type="default" r:id="rId9"/>
          <w:pgSz w:w="11906" w:h="16838" w:code="9"/>
          <w:pgMar w:top="1440" w:right="1440" w:bottom="1440" w:left="1440" w:header="709" w:footer="709" w:gutter="0"/>
          <w:cols w:space="708"/>
          <w:docGrid w:linePitch="360"/>
        </w:sectPr>
      </w:pPr>
    </w:p>
    <w:p w14:paraId="3A545ADF" w14:textId="763DD9CD" w:rsidR="00A504D4" w:rsidRDefault="008B7F2D" w:rsidP="008B7F2D">
      <w:pPr>
        <w:pStyle w:val="Caption"/>
        <w:rPr>
          <w:b w:val="0"/>
        </w:rPr>
      </w:pPr>
      <w:bookmarkStart w:id="138" w:name="_Ref11945585"/>
      <w:r>
        <w:lastRenderedPageBreak/>
        <w:t>Table </w:t>
      </w:r>
      <w:r w:rsidR="003C6238">
        <w:rPr>
          <w:noProof/>
        </w:rPr>
        <w:fldChar w:fldCharType="begin"/>
      </w:r>
      <w:r w:rsidR="003C6238">
        <w:rPr>
          <w:noProof/>
        </w:rPr>
        <w:instrText xml:space="preserve"> STYLEREF 1 \s </w:instrText>
      </w:r>
      <w:r w:rsidR="003C6238">
        <w:rPr>
          <w:noProof/>
        </w:rPr>
        <w:fldChar w:fldCharType="separate"/>
      </w:r>
      <w:r w:rsidR="00DC5B6C">
        <w:rPr>
          <w:noProof/>
        </w:rPr>
        <w:t>10</w:t>
      </w:r>
      <w:r w:rsidR="003C6238">
        <w:rPr>
          <w:noProof/>
        </w:rPr>
        <w:fldChar w:fldCharType="end"/>
      </w:r>
      <w:r>
        <w:t>.</w:t>
      </w:r>
      <w:r w:rsidR="003C6238">
        <w:rPr>
          <w:noProof/>
        </w:rPr>
        <w:fldChar w:fldCharType="begin"/>
      </w:r>
      <w:r w:rsidR="003C6238">
        <w:rPr>
          <w:noProof/>
        </w:rPr>
        <w:instrText xml:space="preserve"> SEQ Table \* ARABIC \s 1 </w:instrText>
      </w:r>
      <w:r w:rsidR="003C6238">
        <w:rPr>
          <w:noProof/>
        </w:rPr>
        <w:fldChar w:fldCharType="separate"/>
      </w:r>
      <w:r w:rsidR="00DC5B6C">
        <w:rPr>
          <w:noProof/>
        </w:rPr>
        <w:t>1</w:t>
      </w:r>
      <w:r w:rsidR="003C6238">
        <w:rPr>
          <w:noProof/>
        </w:rPr>
        <w:fldChar w:fldCharType="end"/>
      </w:r>
      <w:bookmarkEnd w:id="138"/>
      <w:r>
        <w:t> </w:t>
      </w:r>
      <w:r w:rsidRPr="00A504D4">
        <w:t>Specific Deliverables</w:t>
      </w:r>
    </w:p>
    <w:tbl>
      <w:tblPr>
        <w:tblStyle w:val="TableTemplate2"/>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27"/>
        <w:gridCol w:w="1447"/>
        <w:gridCol w:w="1414"/>
        <w:gridCol w:w="2268"/>
        <w:gridCol w:w="2012"/>
      </w:tblGrid>
      <w:tr w:rsidR="00121200" w:rsidRPr="00A947CE" w14:paraId="11EBDF09" w14:textId="77777777" w:rsidTr="00364B3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5" w:type="pct"/>
            <w:shd w:val="clear" w:color="auto" w:fill="D9D9D9" w:themeFill="background1" w:themeFillShade="D9"/>
          </w:tcPr>
          <w:p w14:paraId="09A68340" w14:textId="77777777" w:rsidR="00D25AC3" w:rsidRPr="008508D9" w:rsidRDefault="002F501E" w:rsidP="00A947CE">
            <w:pPr>
              <w:spacing w:line="264" w:lineRule="auto"/>
              <w:rPr>
                <w:color w:val="auto"/>
              </w:rPr>
            </w:pPr>
            <w:r w:rsidRPr="008508D9">
              <w:rPr>
                <w:color w:val="auto"/>
              </w:rPr>
              <w:t>Deliverable</w:t>
            </w:r>
          </w:p>
        </w:tc>
        <w:tc>
          <w:tcPr>
            <w:tcW w:w="1519" w:type="pct"/>
            <w:shd w:val="clear" w:color="auto" w:fill="D9D9D9" w:themeFill="background1" w:themeFillShade="D9"/>
          </w:tcPr>
          <w:p w14:paraId="5405F222" w14:textId="77777777" w:rsidR="00D25AC3" w:rsidRPr="008508D9" w:rsidRDefault="002F501E" w:rsidP="00A947CE">
            <w:pPr>
              <w:spacing w:line="264" w:lineRule="auto"/>
              <w:cnfStyle w:val="100000000000" w:firstRow="1" w:lastRow="0" w:firstColumn="0" w:lastColumn="0" w:oddVBand="0" w:evenVBand="0" w:oddHBand="0" w:evenHBand="0" w:firstRowFirstColumn="0" w:firstRowLastColumn="0" w:lastRowFirstColumn="0" w:lastRowLastColumn="0"/>
              <w:rPr>
                <w:color w:val="auto"/>
              </w:rPr>
            </w:pPr>
            <w:r w:rsidRPr="008508D9">
              <w:rPr>
                <w:color w:val="auto"/>
              </w:rPr>
              <w:t>Description</w:t>
            </w:r>
          </w:p>
        </w:tc>
        <w:tc>
          <w:tcPr>
            <w:tcW w:w="520" w:type="pct"/>
            <w:shd w:val="clear" w:color="auto" w:fill="D9D9D9" w:themeFill="background1" w:themeFillShade="D9"/>
          </w:tcPr>
          <w:p w14:paraId="0326F1EC" w14:textId="77777777" w:rsidR="00D25AC3" w:rsidRPr="008508D9" w:rsidRDefault="00121200" w:rsidP="00A947CE">
            <w:pPr>
              <w:spacing w:line="264" w:lineRule="auto"/>
              <w:cnfStyle w:val="100000000000" w:firstRow="1" w:lastRow="0" w:firstColumn="0" w:lastColumn="0" w:oddVBand="0" w:evenVBand="0" w:oddHBand="0" w:evenHBand="0" w:firstRowFirstColumn="0" w:firstRowLastColumn="0" w:lastRowFirstColumn="0" w:lastRowLastColumn="0"/>
              <w:rPr>
                <w:color w:val="auto"/>
              </w:rPr>
            </w:pPr>
            <w:r w:rsidRPr="008508D9">
              <w:rPr>
                <w:color w:val="auto"/>
              </w:rPr>
              <w:t>Created by</w:t>
            </w:r>
          </w:p>
        </w:tc>
        <w:tc>
          <w:tcPr>
            <w:tcW w:w="508" w:type="pct"/>
            <w:shd w:val="clear" w:color="auto" w:fill="D9D9D9" w:themeFill="background1" w:themeFillShade="D9"/>
          </w:tcPr>
          <w:p w14:paraId="081BAFF9" w14:textId="77777777" w:rsidR="00D25AC3" w:rsidRPr="008508D9" w:rsidRDefault="00121200" w:rsidP="00A947CE">
            <w:pPr>
              <w:spacing w:line="264" w:lineRule="auto"/>
              <w:cnfStyle w:val="100000000000" w:firstRow="1" w:lastRow="0" w:firstColumn="0" w:lastColumn="0" w:oddVBand="0" w:evenVBand="0" w:oddHBand="0" w:evenHBand="0" w:firstRowFirstColumn="0" w:firstRowLastColumn="0" w:lastRowFirstColumn="0" w:lastRowLastColumn="0"/>
              <w:rPr>
                <w:color w:val="auto"/>
              </w:rPr>
            </w:pPr>
            <w:r w:rsidRPr="008508D9">
              <w:rPr>
                <w:color w:val="auto"/>
              </w:rPr>
              <w:t>Audience</w:t>
            </w:r>
          </w:p>
        </w:tc>
        <w:tc>
          <w:tcPr>
            <w:tcW w:w="815" w:type="pct"/>
            <w:shd w:val="clear" w:color="auto" w:fill="D9D9D9" w:themeFill="background1" w:themeFillShade="D9"/>
          </w:tcPr>
          <w:p w14:paraId="293A90A5" w14:textId="77777777" w:rsidR="00D25AC3" w:rsidRPr="008508D9" w:rsidRDefault="002F501E" w:rsidP="00A947CE">
            <w:pPr>
              <w:spacing w:line="264" w:lineRule="auto"/>
              <w:cnfStyle w:val="100000000000" w:firstRow="1" w:lastRow="0" w:firstColumn="0" w:lastColumn="0" w:oddVBand="0" w:evenVBand="0" w:oddHBand="0" w:evenHBand="0" w:firstRowFirstColumn="0" w:firstRowLastColumn="0" w:lastRowFirstColumn="0" w:lastRowLastColumn="0"/>
              <w:rPr>
                <w:color w:val="auto"/>
              </w:rPr>
            </w:pPr>
            <w:r w:rsidRPr="008508D9">
              <w:rPr>
                <w:color w:val="auto"/>
              </w:rPr>
              <w:t>Timing</w:t>
            </w:r>
          </w:p>
        </w:tc>
        <w:tc>
          <w:tcPr>
            <w:tcW w:w="723" w:type="pct"/>
            <w:shd w:val="clear" w:color="auto" w:fill="D9D9D9" w:themeFill="background1" w:themeFillShade="D9"/>
          </w:tcPr>
          <w:p w14:paraId="46CBC25A" w14:textId="77777777" w:rsidR="00D25AC3" w:rsidRPr="008508D9" w:rsidRDefault="00121200" w:rsidP="00A947CE">
            <w:pPr>
              <w:spacing w:line="264" w:lineRule="auto"/>
              <w:cnfStyle w:val="100000000000" w:firstRow="1" w:lastRow="0" w:firstColumn="0" w:lastColumn="0" w:oddVBand="0" w:evenVBand="0" w:oddHBand="0" w:evenHBand="0" w:firstRowFirstColumn="0" w:firstRowLastColumn="0" w:lastRowFirstColumn="0" w:lastRowLastColumn="0"/>
              <w:rPr>
                <w:color w:val="auto"/>
              </w:rPr>
            </w:pPr>
            <w:r w:rsidRPr="008508D9">
              <w:rPr>
                <w:color w:val="auto"/>
              </w:rPr>
              <w:t>Where available</w:t>
            </w:r>
          </w:p>
        </w:tc>
      </w:tr>
      <w:tr w:rsidR="00121200" w:rsidRPr="00A947CE" w14:paraId="07062458" w14:textId="77777777" w:rsidTr="00364B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5" w:type="pct"/>
            <w:shd w:val="clear" w:color="auto" w:fill="auto"/>
          </w:tcPr>
          <w:p w14:paraId="20D82075" w14:textId="75092C6B" w:rsidR="0015121B" w:rsidRPr="00D17E65" w:rsidRDefault="00EA27CE" w:rsidP="00D17E65">
            <w:pPr>
              <w:spacing w:line="264" w:lineRule="auto"/>
              <w:jc w:val="left"/>
              <w:rPr>
                <w:color w:val="000000" w:themeColor="text1"/>
              </w:rPr>
            </w:pPr>
            <w:r>
              <w:rPr>
                <w:color w:val="000000" w:themeColor="text1"/>
              </w:rPr>
              <w:t>User Testing Services Guidance</w:t>
            </w:r>
          </w:p>
        </w:tc>
        <w:tc>
          <w:tcPr>
            <w:tcW w:w="1519" w:type="pct"/>
            <w:shd w:val="clear" w:color="auto" w:fill="auto"/>
          </w:tcPr>
          <w:p w14:paraId="1E61E739" w14:textId="403D0BB0" w:rsidR="0015121B" w:rsidRPr="00A947CE" w:rsidRDefault="0015121B" w:rsidP="00A947CE">
            <w:pPr>
              <w:spacing w:line="264" w:lineRule="auto"/>
              <w:cnfStyle w:val="000000100000" w:firstRow="0" w:lastRow="0" w:firstColumn="0" w:lastColumn="0" w:oddVBand="0" w:evenVBand="0" w:oddHBand="1" w:evenHBand="0" w:firstRowFirstColumn="0" w:firstRowLastColumn="0" w:lastRowFirstColumn="0" w:lastRowLastColumn="0"/>
            </w:pPr>
            <w:r w:rsidRPr="00A947CE">
              <w:t xml:space="preserve">Guidance for </w:t>
            </w:r>
            <w:r w:rsidR="001E1E6D" w:rsidRPr="00A947CE">
              <w:t>Testing Participants</w:t>
            </w:r>
            <w:r w:rsidRPr="00A947CE">
              <w:t xml:space="preserve"> testing </w:t>
            </w:r>
            <w:r w:rsidR="00DC029E">
              <w:t xml:space="preserve">in </w:t>
            </w:r>
            <w:r w:rsidR="00805C0F">
              <w:t>a</w:t>
            </w:r>
            <w:r w:rsidR="007B2BE7">
              <w:t>n</w:t>
            </w:r>
            <w:r w:rsidR="00DC029E">
              <w:t xml:space="preserve"> environment</w:t>
            </w:r>
            <w:r w:rsidRPr="00A947CE">
              <w:t xml:space="preserve"> </w:t>
            </w:r>
            <w:r w:rsidR="00805C0F">
              <w:t xml:space="preserve">where </w:t>
            </w:r>
            <w:r w:rsidR="00EA27CE">
              <w:t>Eligibility Testing is being undertaken and other Testing Services are being provided</w:t>
            </w:r>
            <w:r w:rsidRPr="00A947CE">
              <w:t xml:space="preserve">. As a </w:t>
            </w:r>
            <w:r w:rsidR="005D5DE4" w:rsidRPr="00A947CE">
              <w:t>minimum,</w:t>
            </w:r>
            <w:r w:rsidRPr="00A947CE">
              <w:t xml:space="preserve"> shall include details of triage, defect and fix management, change management</w:t>
            </w:r>
            <w:r w:rsidR="00493420" w:rsidRPr="00A947CE">
              <w:t>,</w:t>
            </w:r>
            <w:r w:rsidRPr="00A947CE">
              <w:t xml:space="preserve"> and device management in UTS</w:t>
            </w:r>
            <w:r w:rsidR="001E1E6D" w:rsidRPr="00A947CE">
              <w:t>.</w:t>
            </w:r>
          </w:p>
        </w:tc>
        <w:tc>
          <w:tcPr>
            <w:tcW w:w="520" w:type="pct"/>
            <w:shd w:val="clear" w:color="auto" w:fill="auto"/>
          </w:tcPr>
          <w:p w14:paraId="2CF02A75" w14:textId="77777777" w:rsidR="0015121B" w:rsidRPr="00A947CE" w:rsidRDefault="0015121B" w:rsidP="00A947CE">
            <w:pPr>
              <w:spacing w:line="264" w:lineRule="auto"/>
              <w:cnfStyle w:val="000000100000" w:firstRow="0" w:lastRow="0" w:firstColumn="0" w:lastColumn="0" w:oddVBand="0" w:evenVBand="0" w:oddHBand="1" w:evenHBand="0" w:firstRowFirstColumn="0" w:firstRowLastColumn="0" w:lastRowFirstColumn="0" w:lastRowLastColumn="0"/>
            </w:pPr>
            <w:r w:rsidRPr="00A947CE">
              <w:t>DCC</w:t>
            </w:r>
          </w:p>
        </w:tc>
        <w:tc>
          <w:tcPr>
            <w:tcW w:w="508" w:type="pct"/>
            <w:shd w:val="clear" w:color="auto" w:fill="auto"/>
          </w:tcPr>
          <w:p w14:paraId="14999F8D" w14:textId="77777777" w:rsidR="0015121B" w:rsidRPr="00A947CE" w:rsidRDefault="008317A2" w:rsidP="00A947CE">
            <w:pPr>
              <w:spacing w:line="264" w:lineRule="auto"/>
              <w:cnfStyle w:val="000000100000" w:firstRow="0" w:lastRow="0" w:firstColumn="0" w:lastColumn="0" w:oddVBand="0" w:evenVBand="0" w:oddHBand="1" w:evenHBand="0" w:firstRowFirstColumn="0" w:firstRowLastColumn="0" w:lastRowFirstColumn="0" w:lastRowLastColumn="0"/>
            </w:pPr>
            <w:r w:rsidRPr="00A947CE">
              <w:t>T</w:t>
            </w:r>
            <w:r w:rsidR="00DA2726" w:rsidRPr="00A947CE">
              <w:t>esting</w:t>
            </w:r>
            <w:r w:rsidR="0009771F" w:rsidRPr="00A947CE">
              <w:t xml:space="preserve"> Participants</w:t>
            </w:r>
            <w:r w:rsidR="00DA2726" w:rsidRPr="00A947CE">
              <w:t xml:space="preserve"> </w:t>
            </w:r>
          </w:p>
        </w:tc>
        <w:tc>
          <w:tcPr>
            <w:tcW w:w="815" w:type="pct"/>
            <w:shd w:val="clear" w:color="auto" w:fill="auto"/>
          </w:tcPr>
          <w:p w14:paraId="648A9DEA" w14:textId="77777777" w:rsidR="0015121B" w:rsidRPr="00A947CE" w:rsidRDefault="0015121B" w:rsidP="00364B36">
            <w:pPr>
              <w:spacing w:line="264" w:lineRule="auto"/>
              <w:jc w:val="left"/>
              <w:cnfStyle w:val="000000100000" w:firstRow="0" w:lastRow="0" w:firstColumn="0" w:lastColumn="0" w:oddVBand="0" w:evenVBand="0" w:oddHBand="1" w:evenHBand="0" w:firstRowFirstColumn="0" w:firstRowLastColumn="0" w:lastRowFirstColumn="0" w:lastRowLastColumn="0"/>
            </w:pPr>
            <w:r w:rsidRPr="00A947CE">
              <w:t xml:space="preserve">To be provided by the DCC as soon as possible following the </w:t>
            </w:r>
            <w:r w:rsidR="00FB04B8" w:rsidRPr="00A947CE">
              <w:t xml:space="preserve">UTS </w:t>
            </w:r>
            <w:r w:rsidR="0060125F">
              <w:t>Testing A</w:t>
            </w:r>
            <w:r w:rsidR="00DA46DB">
              <w:t>pproach</w:t>
            </w:r>
            <w:r w:rsidRPr="00A947CE">
              <w:t xml:space="preserve"> Document being approved </w:t>
            </w:r>
          </w:p>
        </w:tc>
        <w:tc>
          <w:tcPr>
            <w:tcW w:w="723" w:type="pct"/>
            <w:shd w:val="clear" w:color="auto" w:fill="auto"/>
          </w:tcPr>
          <w:p w14:paraId="34D914F7" w14:textId="77777777" w:rsidR="0015121B" w:rsidRPr="00A947CE" w:rsidRDefault="0015121B" w:rsidP="00364B36">
            <w:pPr>
              <w:spacing w:line="264" w:lineRule="auto"/>
              <w:jc w:val="left"/>
              <w:cnfStyle w:val="000000100000" w:firstRow="0" w:lastRow="0" w:firstColumn="0" w:lastColumn="0" w:oddVBand="0" w:evenVBand="0" w:oddHBand="1" w:evenHBand="0" w:firstRowFirstColumn="0" w:firstRowLastColumn="0" w:lastRowFirstColumn="0" w:lastRowLastColumn="0"/>
            </w:pPr>
            <w:r w:rsidRPr="00A947CE">
              <w:t>Publish on DCC Website</w:t>
            </w:r>
          </w:p>
        </w:tc>
      </w:tr>
      <w:tr w:rsidR="00121200" w:rsidRPr="00A947CE" w14:paraId="5613DA68" w14:textId="77777777" w:rsidTr="00364B3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5" w:type="pct"/>
            <w:shd w:val="clear" w:color="auto" w:fill="auto"/>
          </w:tcPr>
          <w:p w14:paraId="11AD0AEE" w14:textId="77777777" w:rsidR="0015121B" w:rsidRPr="00F14D3A" w:rsidRDefault="00260C83" w:rsidP="00D17E65">
            <w:pPr>
              <w:spacing w:line="264" w:lineRule="auto"/>
              <w:jc w:val="left"/>
              <w:rPr>
                <w:color w:val="auto"/>
              </w:rPr>
            </w:pPr>
            <w:r w:rsidRPr="00F14D3A">
              <w:rPr>
                <w:color w:val="auto"/>
              </w:rPr>
              <w:t>SIT Auditor Reports</w:t>
            </w:r>
          </w:p>
        </w:tc>
        <w:tc>
          <w:tcPr>
            <w:tcW w:w="1519" w:type="pct"/>
            <w:shd w:val="clear" w:color="auto" w:fill="auto"/>
          </w:tcPr>
          <w:p w14:paraId="36890076" w14:textId="54D456D6" w:rsidR="0015121B" w:rsidRPr="00A947CE" w:rsidRDefault="001E0743" w:rsidP="00FA6198">
            <w:pPr>
              <w:spacing w:line="264" w:lineRule="auto"/>
              <w:cnfStyle w:val="000000010000" w:firstRow="0" w:lastRow="0" w:firstColumn="0" w:lastColumn="0" w:oddVBand="0" w:evenVBand="0" w:oddHBand="0" w:evenHBand="1" w:firstRowFirstColumn="0" w:firstRowLastColumn="0" w:lastRowFirstColumn="0" w:lastRowLastColumn="0"/>
            </w:pPr>
            <w:r w:rsidRPr="00A947CE">
              <w:t xml:space="preserve">Using </w:t>
            </w:r>
            <w:r w:rsidR="00F47AD5" w:rsidRPr="00A947CE">
              <w:t>the SIT</w:t>
            </w:r>
            <w:r w:rsidRPr="00A947CE">
              <w:t xml:space="preserve"> </w:t>
            </w:r>
            <w:r w:rsidR="00DD6D89">
              <w:t>A</w:t>
            </w:r>
            <w:r w:rsidRPr="00A947CE">
              <w:t>uditor a</w:t>
            </w:r>
            <w:r w:rsidR="0015121B" w:rsidRPr="00A947CE">
              <w:t>s referenced</w:t>
            </w:r>
            <w:r w:rsidR="0015121B" w:rsidRPr="00A947CE" w:rsidDel="00A75532">
              <w:t xml:space="preserve"> </w:t>
            </w:r>
            <w:r w:rsidR="0015121B" w:rsidRPr="00A947CE">
              <w:t xml:space="preserve">in </w:t>
            </w:r>
            <w:r w:rsidR="001E1E6D" w:rsidRPr="00A947CE">
              <w:t>Clause</w:t>
            </w:r>
            <w:r w:rsidR="0015121B" w:rsidRPr="00A947CE">
              <w:t xml:space="preserve"> </w:t>
            </w:r>
            <w:r w:rsidR="00DD6D89">
              <w:fldChar w:fldCharType="begin"/>
            </w:r>
            <w:r w:rsidR="00DD6D89">
              <w:instrText xml:space="preserve"> REF _Ref515569250 \r \h </w:instrText>
            </w:r>
            <w:r w:rsidR="00364B36">
              <w:instrText xml:space="preserve"> \* MERGEFORMAT </w:instrText>
            </w:r>
            <w:r w:rsidR="00DD6D89">
              <w:fldChar w:fldCharType="separate"/>
            </w:r>
            <w:r w:rsidR="00DC5B6C">
              <w:t>19.1</w:t>
            </w:r>
            <w:r w:rsidR="00DD6D89">
              <w:fldChar w:fldCharType="end"/>
            </w:r>
            <w:r w:rsidR="0015121B" w:rsidRPr="00A947CE">
              <w:t>, a range of independent assurance activities shall be conducted and reports relating to said activity</w:t>
            </w:r>
            <w:r w:rsidR="000A00CD">
              <w:t xml:space="preserve"> </w:t>
            </w:r>
            <w:r w:rsidR="0015121B" w:rsidRPr="00A947CE">
              <w:t xml:space="preserve">shall be produced </w:t>
            </w:r>
            <w:r w:rsidR="00E07958">
              <w:t xml:space="preserve">in accordance with </w:t>
            </w:r>
            <w:r w:rsidR="00FA6198">
              <w:t>C</w:t>
            </w:r>
            <w:r w:rsidR="009C43DE">
              <w:t xml:space="preserve">lause </w:t>
            </w:r>
            <w:r w:rsidR="008B7F2D">
              <w:fldChar w:fldCharType="begin"/>
            </w:r>
            <w:r w:rsidR="008B7F2D">
              <w:instrText xml:space="preserve"> REF _Ref517445224 \w </w:instrText>
            </w:r>
            <w:r w:rsidR="008B7F2D">
              <w:fldChar w:fldCharType="separate"/>
            </w:r>
            <w:r w:rsidR="00DC5B6C">
              <w:t>19</w:t>
            </w:r>
            <w:r w:rsidR="008B7F2D">
              <w:fldChar w:fldCharType="end"/>
            </w:r>
          </w:p>
        </w:tc>
        <w:tc>
          <w:tcPr>
            <w:tcW w:w="520" w:type="pct"/>
            <w:shd w:val="clear" w:color="auto" w:fill="auto"/>
          </w:tcPr>
          <w:p w14:paraId="40E38AF4" w14:textId="77777777" w:rsidR="0015121B" w:rsidRPr="00A947CE" w:rsidRDefault="0015121B" w:rsidP="00A947CE">
            <w:pPr>
              <w:spacing w:line="264" w:lineRule="auto"/>
              <w:cnfStyle w:val="000000010000" w:firstRow="0" w:lastRow="0" w:firstColumn="0" w:lastColumn="0" w:oddVBand="0" w:evenVBand="0" w:oddHBand="0" w:evenHBand="1" w:firstRowFirstColumn="0" w:firstRowLastColumn="0" w:lastRowFirstColumn="0" w:lastRowLastColumn="0"/>
            </w:pPr>
            <w:r w:rsidRPr="00A947CE">
              <w:t>DCC</w:t>
            </w:r>
          </w:p>
        </w:tc>
        <w:tc>
          <w:tcPr>
            <w:tcW w:w="508" w:type="pct"/>
            <w:shd w:val="clear" w:color="auto" w:fill="auto"/>
          </w:tcPr>
          <w:p w14:paraId="7456958B" w14:textId="77777777" w:rsidR="0015121B" w:rsidRPr="00A947CE" w:rsidRDefault="0015121B" w:rsidP="00A947CE">
            <w:pPr>
              <w:spacing w:line="264" w:lineRule="auto"/>
              <w:cnfStyle w:val="000000010000" w:firstRow="0" w:lastRow="0" w:firstColumn="0" w:lastColumn="0" w:oddVBand="0" w:evenVBand="0" w:oddHBand="0" w:evenHBand="1" w:firstRowFirstColumn="0" w:firstRowLastColumn="0" w:lastRowFirstColumn="0" w:lastRowLastColumn="0"/>
            </w:pPr>
            <w:r w:rsidRPr="00A947CE">
              <w:t>Panel / TAG</w:t>
            </w:r>
          </w:p>
        </w:tc>
        <w:tc>
          <w:tcPr>
            <w:tcW w:w="815" w:type="pct"/>
            <w:shd w:val="clear" w:color="auto" w:fill="auto"/>
          </w:tcPr>
          <w:p w14:paraId="38B3ECB5" w14:textId="2FB9B1B6" w:rsidR="0015121B" w:rsidRPr="00A947CE" w:rsidRDefault="0015121B" w:rsidP="00364B36">
            <w:pPr>
              <w:spacing w:line="264" w:lineRule="auto"/>
              <w:jc w:val="left"/>
              <w:cnfStyle w:val="000000010000" w:firstRow="0" w:lastRow="0" w:firstColumn="0" w:lastColumn="0" w:oddVBand="0" w:evenVBand="0" w:oddHBand="0" w:evenHBand="1" w:firstRowFirstColumn="0" w:firstRowLastColumn="0" w:lastRowFirstColumn="0" w:lastRowLastColumn="0"/>
            </w:pPr>
            <w:r w:rsidRPr="00A947CE">
              <w:t xml:space="preserve">As determined by the timing for the </w:t>
            </w:r>
            <w:r w:rsidR="00F14D3A">
              <w:t>reports in C</w:t>
            </w:r>
            <w:r w:rsidR="000A00CD">
              <w:t xml:space="preserve">lause </w:t>
            </w:r>
            <w:r w:rsidR="00F61BDF">
              <w:fldChar w:fldCharType="begin"/>
            </w:r>
            <w:r w:rsidR="00F61BDF">
              <w:instrText xml:space="preserve"> REF _Ref517445224 \r \h </w:instrText>
            </w:r>
            <w:r w:rsidR="00364B36">
              <w:instrText xml:space="preserve"> \* MERGEFORMAT </w:instrText>
            </w:r>
            <w:r w:rsidR="00F61BDF">
              <w:fldChar w:fldCharType="separate"/>
            </w:r>
            <w:r w:rsidR="00DC5B6C">
              <w:t>19</w:t>
            </w:r>
            <w:r w:rsidR="00F61BDF">
              <w:fldChar w:fldCharType="end"/>
            </w:r>
            <w:r w:rsidRPr="00A947CE">
              <w:t xml:space="preserve"> </w:t>
            </w:r>
          </w:p>
        </w:tc>
        <w:tc>
          <w:tcPr>
            <w:tcW w:w="723" w:type="pct"/>
            <w:shd w:val="clear" w:color="auto" w:fill="auto"/>
          </w:tcPr>
          <w:p w14:paraId="698CB54A" w14:textId="5154AACC" w:rsidR="0015121B" w:rsidRPr="00A947CE" w:rsidRDefault="0015121B" w:rsidP="00364B36">
            <w:pPr>
              <w:spacing w:line="264" w:lineRule="auto"/>
              <w:jc w:val="left"/>
              <w:cnfStyle w:val="000000010000" w:firstRow="0" w:lastRow="0" w:firstColumn="0" w:lastColumn="0" w:oddVBand="0" w:evenVBand="0" w:oddHBand="0" w:evenHBand="1" w:firstRowFirstColumn="0" w:firstRowLastColumn="0" w:lastRowFirstColumn="0" w:lastRowLastColumn="0"/>
            </w:pPr>
            <w:r w:rsidRPr="00A947CE">
              <w:t>P</w:t>
            </w:r>
            <w:r w:rsidR="007B2BE7">
              <w:t>rovided to Parties in accordance</w:t>
            </w:r>
            <w:r w:rsidR="007B7CD7">
              <w:t xml:space="preserve"> with Clause</w:t>
            </w:r>
            <w:r w:rsidR="001561E7">
              <w:t xml:space="preserve"> </w:t>
            </w:r>
            <w:r w:rsidR="008B7F2D">
              <w:fldChar w:fldCharType="begin"/>
            </w:r>
            <w:r w:rsidR="008B7F2D">
              <w:instrText xml:space="preserve"> REF _Ref515569679 \w </w:instrText>
            </w:r>
            <w:r w:rsidR="008B7F2D">
              <w:fldChar w:fldCharType="separate"/>
            </w:r>
            <w:r w:rsidR="00DC5B6C">
              <w:t>13.17</w:t>
            </w:r>
            <w:r w:rsidR="008B7F2D">
              <w:fldChar w:fldCharType="end"/>
            </w:r>
          </w:p>
        </w:tc>
      </w:tr>
      <w:tr w:rsidR="00121200" w:rsidRPr="00A947CE" w14:paraId="3125A1D4" w14:textId="77777777" w:rsidTr="00364B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5" w:type="pct"/>
            <w:shd w:val="clear" w:color="auto" w:fill="auto"/>
          </w:tcPr>
          <w:p w14:paraId="52AEB1A7" w14:textId="77777777" w:rsidR="0015121B" w:rsidRPr="00D17E65" w:rsidRDefault="0015121B" w:rsidP="00D17E65">
            <w:pPr>
              <w:spacing w:line="264" w:lineRule="auto"/>
              <w:jc w:val="left"/>
              <w:rPr>
                <w:color w:val="000000" w:themeColor="text1"/>
              </w:rPr>
            </w:pPr>
            <w:r w:rsidRPr="00D17E65">
              <w:rPr>
                <w:color w:val="000000" w:themeColor="text1"/>
              </w:rPr>
              <w:t>SMETS1 SIT Completion Report</w:t>
            </w:r>
          </w:p>
        </w:tc>
        <w:tc>
          <w:tcPr>
            <w:tcW w:w="1519" w:type="pct"/>
            <w:shd w:val="clear" w:color="auto" w:fill="auto"/>
          </w:tcPr>
          <w:p w14:paraId="12E246C3" w14:textId="77777777" w:rsidR="0015121B" w:rsidRPr="00A947CE" w:rsidRDefault="0015121B" w:rsidP="00A947CE">
            <w:pPr>
              <w:spacing w:line="264" w:lineRule="auto"/>
              <w:cnfStyle w:val="000000100000" w:firstRow="0" w:lastRow="0" w:firstColumn="0" w:lastColumn="0" w:oddVBand="0" w:evenVBand="0" w:oddHBand="1" w:evenHBand="0" w:firstRowFirstColumn="0" w:firstRowLastColumn="0" w:lastRowFirstColumn="0" w:lastRowLastColumn="0"/>
            </w:pPr>
            <w:r w:rsidRPr="00A947CE">
              <w:t xml:space="preserve">Evidence of success against the SMETS1 SIT Exit Criteria for each </w:t>
            </w:r>
            <w:r w:rsidR="00FE4D41" w:rsidRPr="00A947CE">
              <w:t>of IOC, MOC</w:t>
            </w:r>
            <w:r w:rsidR="00CE1A58" w:rsidRPr="00A947CE">
              <w:t>,</w:t>
            </w:r>
            <w:r w:rsidR="00FE4D41" w:rsidRPr="00A947CE">
              <w:t xml:space="preserve"> and FOC</w:t>
            </w:r>
            <w:r w:rsidR="000A00CD">
              <w:t xml:space="preserve">. </w:t>
            </w:r>
          </w:p>
        </w:tc>
        <w:tc>
          <w:tcPr>
            <w:tcW w:w="520" w:type="pct"/>
            <w:shd w:val="clear" w:color="auto" w:fill="auto"/>
          </w:tcPr>
          <w:p w14:paraId="0DC15A52" w14:textId="77777777" w:rsidR="0015121B" w:rsidRPr="00A947CE" w:rsidRDefault="0015121B" w:rsidP="00A947CE">
            <w:pPr>
              <w:spacing w:line="264" w:lineRule="auto"/>
              <w:cnfStyle w:val="000000100000" w:firstRow="0" w:lastRow="0" w:firstColumn="0" w:lastColumn="0" w:oddVBand="0" w:evenVBand="0" w:oddHBand="1" w:evenHBand="0" w:firstRowFirstColumn="0" w:firstRowLastColumn="0" w:lastRowFirstColumn="0" w:lastRowLastColumn="0"/>
            </w:pPr>
            <w:r w:rsidRPr="00A947CE">
              <w:t>DCC</w:t>
            </w:r>
          </w:p>
        </w:tc>
        <w:tc>
          <w:tcPr>
            <w:tcW w:w="508" w:type="pct"/>
            <w:shd w:val="clear" w:color="auto" w:fill="auto"/>
          </w:tcPr>
          <w:p w14:paraId="4DB2A719" w14:textId="77777777" w:rsidR="0015121B" w:rsidRPr="00A947CE" w:rsidRDefault="0015121B" w:rsidP="00A947CE">
            <w:pPr>
              <w:spacing w:line="264" w:lineRule="auto"/>
              <w:cnfStyle w:val="000000100000" w:firstRow="0" w:lastRow="0" w:firstColumn="0" w:lastColumn="0" w:oddVBand="0" w:evenVBand="0" w:oddHBand="1" w:evenHBand="0" w:firstRowFirstColumn="0" w:firstRowLastColumn="0" w:lastRowFirstColumn="0" w:lastRowLastColumn="0"/>
            </w:pPr>
            <w:r w:rsidRPr="00A947CE">
              <w:t>Panel /</w:t>
            </w:r>
            <w:r w:rsidR="009C0622" w:rsidRPr="00A947CE">
              <w:t xml:space="preserve"> </w:t>
            </w:r>
            <w:r w:rsidRPr="00A947CE">
              <w:t>TAG</w:t>
            </w:r>
          </w:p>
        </w:tc>
        <w:tc>
          <w:tcPr>
            <w:tcW w:w="815" w:type="pct"/>
            <w:shd w:val="clear" w:color="auto" w:fill="auto"/>
          </w:tcPr>
          <w:p w14:paraId="59C14378" w14:textId="77777777" w:rsidR="0015121B" w:rsidRPr="00A947CE" w:rsidRDefault="0015121B" w:rsidP="00364B36">
            <w:pPr>
              <w:spacing w:line="264" w:lineRule="auto"/>
              <w:jc w:val="left"/>
              <w:cnfStyle w:val="000000100000" w:firstRow="0" w:lastRow="0" w:firstColumn="0" w:lastColumn="0" w:oddVBand="0" w:evenVBand="0" w:oddHBand="1" w:evenHBand="0" w:firstRowFirstColumn="0" w:firstRowLastColumn="0" w:lastRowFirstColumn="0" w:lastRowLastColumn="0"/>
            </w:pPr>
            <w:r w:rsidRPr="00A947CE">
              <w:t xml:space="preserve">Following </w:t>
            </w:r>
            <w:r w:rsidR="009E39C4" w:rsidRPr="00A947CE">
              <w:t>TAB</w:t>
            </w:r>
            <w:r w:rsidRPr="00A947CE">
              <w:t xml:space="preserve"> approval of SIT Exit for each </w:t>
            </w:r>
            <w:r w:rsidR="00274635" w:rsidRPr="00A947CE">
              <w:t>of IOC, MOC</w:t>
            </w:r>
            <w:r w:rsidR="00CE1A58" w:rsidRPr="00A947CE">
              <w:t>,</w:t>
            </w:r>
            <w:r w:rsidR="00274635" w:rsidRPr="00A947CE">
              <w:t xml:space="preserve"> and FOC</w:t>
            </w:r>
            <w:r w:rsidRPr="00A947CE">
              <w:t>.</w:t>
            </w:r>
          </w:p>
        </w:tc>
        <w:tc>
          <w:tcPr>
            <w:tcW w:w="723" w:type="pct"/>
            <w:shd w:val="clear" w:color="auto" w:fill="auto"/>
          </w:tcPr>
          <w:p w14:paraId="6646472E" w14:textId="213E9925" w:rsidR="0015121B" w:rsidRPr="00A947CE" w:rsidRDefault="00B2117F" w:rsidP="00364B36">
            <w:pPr>
              <w:spacing w:line="264" w:lineRule="auto"/>
              <w:jc w:val="left"/>
              <w:cnfStyle w:val="000000100000" w:firstRow="0" w:lastRow="0" w:firstColumn="0" w:lastColumn="0" w:oddVBand="0" w:evenVBand="0" w:oddHBand="1" w:evenHBand="0" w:firstRowFirstColumn="0" w:firstRowLastColumn="0" w:lastRowFirstColumn="0" w:lastRowLastColumn="0"/>
            </w:pPr>
            <w:r>
              <w:t>Provided to Parties</w:t>
            </w:r>
            <w:r w:rsidR="007B7CD7">
              <w:t xml:space="preserve"> </w:t>
            </w:r>
            <w:r>
              <w:t>in accordance</w:t>
            </w:r>
            <w:r w:rsidR="007B7CD7">
              <w:t xml:space="preserve"> with Clause</w:t>
            </w:r>
            <w:r w:rsidR="001561E7">
              <w:t xml:space="preserve"> </w:t>
            </w:r>
            <w:r w:rsidR="008B7F2D">
              <w:fldChar w:fldCharType="begin"/>
            </w:r>
            <w:r w:rsidR="008B7F2D">
              <w:instrText xml:space="preserve"> REF _Ref515569679 \w </w:instrText>
            </w:r>
            <w:r w:rsidR="008B7F2D">
              <w:fldChar w:fldCharType="separate"/>
            </w:r>
            <w:r w:rsidR="00DC5B6C">
              <w:t>13.17</w:t>
            </w:r>
            <w:r w:rsidR="008B7F2D">
              <w:fldChar w:fldCharType="end"/>
            </w:r>
          </w:p>
        </w:tc>
      </w:tr>
      <w:tr w:rsidR="00121200" w:rsidRPr="00A947CE" w14:paraId="52D393CC" w14:textId="77777777" w:rsidTr="00364B3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5" w:type="pct"/>
            <w:shd w:val="clear" w:color="auto" w:fill="auto"/>
          </w:tcPr>
          <w:p w14:paraId="0BBE0DFF" w14:textId="77777777" w:rsidR="0015121B" w:rsidRPr="00A947CE" w:rsidRDefault="0015121B" w:rsidP="00D17E65">
            <w:pPr>
              <w:spacing w:line="264" w:lineRule="auto"/>
              <w:jc w:val="left"/>
            </w:pPr>
            <w:r w:rsidRPr="00D17E65">
              <w:rPr>
                <w:color w:val="000000" w:themeColor="text1"/>
              </w:rPr>
              <w:t>SMETS1 Interface Test Completion Report</w:t>
            </w:r>
          </w:p>
        </w:tc>
        <w:tc>
          <w:tcPr>
            <w:tcW w:w="1519" w:type="pct"/>
            <w:shd w:val="clear" w:color="auto" w:fill="auto"/>
          </w:tcPr>
          <w:p w14:paraId="152BAA29" w14:textId="77777777" w:rsidR="0015121B" w:rsidRPr="00A947CE" w:rsidRDefault="0015121B" w:rsidP="00A947CE">
            <w:pPr>
              <w:spacing w:line="264" w:lineRule="auto"/>
              <w:cnfStyle w:val="000000010000" w:firstRow="0" w:lastRow="0" w:firstColumn="0" w:lastColumn="0" w:oddVBand="0" w:evenVBand="0" w:oddHBand="0" w:evenHBand="1" w:firstRowFirstColumn="0" w:firstRowLastColumn="0" w:lastRowFirstColumn="0" w:lastRowLastColumn="0"/>
            </w:pPr>
            <w:r w:rsidRPr="00A947CE">
              <w:t>Evidence of success against the SMETS1 Interface Test</w:t>
            </w:r>
            <w:r w:rsidR="000A00CD">
              <w:t>ing</w:t>
            </w:r>
            <w:r w:rsidRPr="00A947CE">
              <w:t xml:space="preserve"> Exit Criteria</w:t>
            </w:r>
          </w:p>
        </w:tc>
        <w:tc>
          <w:tcPr>
            <w:tcW w:w="520" w:type="pct"/>
            <w:shd w:val="clear" w:color="auto" w:fill="auto"/>
          </w:tcPr>
          <w:p w14:paraId="472B950D" w14:textId="77777777" w:rsidR="0015121B" w:rsidRPr="00A947CE" w:rsidRDefault="0015121B" w:rsidP="00A947CE">
            <w:pPr>
              <w:spacing w:line="264" w:lineRule="auto"/>
              <w:cnfStyle w:val="000000010000" w:firstRow="0" w:lastRow="0" w:firstColumn="0" w:lastColumn="0" w:oddVBand="0" w:evenVBand="0" w:oddHBand="0" w:evenHBand="1" w:firstRowFirstColumn="0" w:firstRowLastColumn="0" w:lastRowFirstColumn="0" w:lastRowLastColumn="0"/>
            </w:pPr>
            <w:r w:rsidRPr="00A947CE">
              <w:t>DCC</w:t>
            </w:r>
          </w:p>
        </w:tc>
        <w:tc>
          <w:tcPr>
            <w:tcW w:w="508" w:type="pct"/>
            <w:shd w:val="clear" w:color="auto" w:fill="auto"/>
          </w:tcPr>
          <w:p w14:paraId="6E01E95D" w14:textId="77777777" w:rsidR="0015121B" w:rsidRPr="00A947CE" w:rsidRDefault="0015121B" w:rsidP="00A947CE">
            <w:pPr>
              <w:spacing w:line="264" w:lineRule="auto"/>
              <w:cnfStyle w:val="000000010000" w:firstRow="0" w:lastRow="0" w:firstColumn="0" w:lastColumn="0" w:oddVBand="0" w:evenVBand="0" w:oddHBand="0" w:evenHBand="1" w:firstRowFirstColumn="0" w:firstRowLastColumn="0" w:lastRowFirstColumn="0" w:lastRowLastColumn="0"/>
            </w:pPr>
            <w:r w:rsidRPr="00A947CE">
              <w:t>Panel /</w:t>
            </w:r>
            <w:r w:rsidR="009C0622" w:rsidRPr="00A947CE">
              <w:t xml:space="preserve"> </w:t>
            </w:r>
            <w:r w:rsidRPr="00A947CE">
              <w:t>TAG</w:t>
            </w:r>
          </w:p>
        </w:tc>
        <w:tc>
          <w:tcPr>
            <w:tcW w:w="815" w:type="pct"/>
            <w:shd w:val="clear" w:color="auto" w:fill="auto"/>
          </w:tcPr>
          <w:p w14:paraId="5A62863A" w14:textId="77777777" w:rsidR="0015121B" w:rsidRPr="00A947CE" w:rsidRDefault="0015121B" w:rsidP="00364B36">
            <w:pPr>
              <w:spacing w:line="264" w:lineRule="auto"/>
              <w:jc w:val="left"/>
              <w:cnfStyle w:val="000000010000" w:firstRow="0" w:lastRow="0" w:firstColumn="0" w:lastColumn="0" w:oddVBand="0" w:evenVBand="0" w:oddHBand="0" w:evenHBand="1" w:firstRowFirstColumn="0" w:firstRowLastColumn="0" w:lastRowFirstColumn="0" w:lastRowLastColumn="0"/>
            </w:pPr>
            <w:r w:rsidRPr="00A947CE">
              <w:t>As determined by the timing for the completion of SMETS1 Interface Testing</w:t>
            </w:r>
          </w:p>
        </w:tc>
        <w:tc>
          <w:tcPr>
            <w:tcW w:w="723" w:type="pct"/>
            <w:shd w:val="clear" w:color="auto" w:fill="auto"/>
          </w:tcPr>
          <w:p w14:paraId="10C43936" w14:textId="1EEBD052" w:rsidR="0015121B" w:rsidRPr="00A947CE" w:rsidRDefault="0015121B" w:rsidP="00364B36">
            <w:pPr>
              <w:spacing w:line="264" w:lineRule="auto"/>
              <w:jc w:val="left"/>
              <w:cnfStyle w:val="000000010000" w:firstRow="0" w:lastRow="0" w:firstColumn="0" w:lastColumn="0" w:oddVBand="0" w:evenVBand="0" w:oddHBand="0" w:evenHBand="1" w:firstRowFirstColumn="0" w:firstRowLastColumn="0" w:lastRowFirstColumn="0" w:lastRowLastColumn="0"/>
            </w:pPr>
            <w:r w:rsidRPr="00A947CE">
              <w:t>Publish on DCC Website</w:t>
            </w:r>
            <w:r w:rsidR="00D4317D">
              <w:t xml:space="preserve"> (in line with any arrangements specified in </w:t>
            </w:r>
            <w:r w:rsidR="00B2117F">
              <w:t xml:space="preserve">the </w:t>
            </w:r>
            <w:r w:rsidR="00D4317D">
              <w:t>UTS</w:t>
            </w:r>
            <w:r w:rsidR="00AE553F">
              <w:t xml:space="preserve"> </w:t>
            </w:r>
            <w:r w:rsidR="00D4317D">
              <w:t>A</w:t>
            </w:r>
            <w:r w:rsidR="00AE553F">
              <w:t xml:space="preserve">pproach </w:t>
            </w:r>
            <w:r w:rsidR="00D4317D">
              <w:t>D</w:t>
            </w:r>
            <w:r w:rsidR="00AE553F">
              <w:t>ocument</w:t>
            </w:r>
            <w:r w:rsidR="00D4317D">
              <w:t>)</w:t>
            </w:r>
          </w:p>
        </w:tc>
      </w:tr>
    </w:tbl>
    <w:p w14:paraId="19D9E861" w14:textId="77777777" w:rsidR="00D25AC3" w:rsidRPr="00A947CE" w:rsidRDefault="00D25AC3" w:rsidP="00A947CE">
      <w:pPr>
        <w:sectPr w:rsidR="00D25AC3" w:rsidRPr="00A947CE" w:rsidSect="00D25AC3">
          <w:pgSz w:w="16838" w:h="11906" w:orient="landscape"/>
          <w:pgMar w:top="1440" w:right="1440" w:bottom="1440" w:left="1440" w:header="708" w:footer="708" w:gutter="0"/>
          <w:cols w:space="708"/>
          <w:docGrid w:linePitch="360"/>
        </w:sectPr>
      </w:pPr>
    </w:p>
    <w:p w14:paraId="57B4A0F6" w14:textId="498B50BC" w:rsidR="001A3ABF" w:rsidRPr="00175CC1" w:rsidRDefault="001A3ABF" w:rsidP="006278C3">
      <w:pPr>
        <w:pStyle w:val="Heading1"/>
        <w:numPr>
          <w:ilvl w:val="0"/>
          <w:numId w:val="10"/>
        </w:numPr>
      </w:pPr>
      <w:bookmarkStart w:id="139" w:name="_Toc15397296"/>
      <w:bookmarkStart w:id="140" w:name="_Toc15457996"/>
      <w:r w:rsidRPr="00175CC1">
        <w:lastRenderedPageBreak/>
        <w:t>Traceability</w:t>
      </w:r>
      <w:bookmarkEnd w:id="139"/>
      <w:bookmarkEnd w:id="140"/>
    </w:p>
    <w:p w14:paraId="478FE165" w14:textId="57A3A684" w:rsidR="001A3ABF" w:rsidRPr="00A947CE" w:rsidRDefault="001A3ABF" w:rsidP="00E62283">
      <w:pPr>
        <w:pStyle w:val="Heading2"/>
      </w:pPr>
      <w:r w:rsidRPr="00A947CE">
        <w:t xml:space="preserve">The overall scope of testing in SIT shall be validated by the DCC </w:t>
      </w:r>
      <w:r w:rsidR="0062478D">
        <w:t xml:space="preserve">to ascertain that it is correct </w:t>
      </w:r>
      <w:r w:rsidRPr="00A947CE">
        <w:t>through the</w:t>
      </w:r>
      <w:r w:rsidR="00757DB5" w:rsidRPr="00A947CE">
        <w:t xml:space="preserve"> use of a</w:t>
      </w:r>
      <w:r w:rsidRPr="00A947CE">
        <w:t xml:space="preserve"> TTM</w:t>
      </w:r>
      <w:r w:rsidR="00364B36">
        <w:t>,</w:t>
      </w:r>
      <w:r w:rsidRPr="00A947CE">
        <w:t xml:space="preserve"> </w:t>
      </w:r>
      <w:r w:rsidR="007B7CD7">
        <w:t>assured</w:t>
      </w:r>
      <w:r w:rsidR="009312D4">
        <w:t xml:space="preserve"> by the DCC</w:t>
      </w:r>
      <w:r w:rsidR="00364B36">
        <w:t>,</w:t>
      </w:r>
      <w:r w:rsidR="009312D4">
        <w:t xml:space="preserve"> </w:t>
      </w:r>
      <w:r w:rsidRPr="00A947CE">
        <w:t xml:space="preserve">which shall set out </w:t>
      </w:r>
      <w:r w:rsidR="002F7383">
        <w:t>the</w:t>
      </w:r>
      <w:r w:rsidRPr="00A947CE">
        <w:t xml:space="preserve"> requirement</w:t>
      </w:r>
      <w:r w:rsidR="002F7383">
        <w:t>s</w:t>
      </w:r>
      <w:r w:rsidR="00C04279" w:rsidRPr="00A947CE">
        <w:t xml:space="preserve"> in</w:t>
      </w:r>
      <w:r w:rsidR="007770E1" w:rsidRPr="00A947CE">
        <w:t xml:space="preserve"> Sections F, G, H, L, N </w:t>
      </w:r>
      <w:r w:rsidR="000C3CDC">
        <w:t xml:space="preserve">and P </w:t>
      </w:r>
      <w:r w:rsidR="007770E1" w:rsidRPr="00A947CE">
        <w:t>of the Amended SMETS1 SEC</w:t>
      </w:r>
      <w:r w:rsidR="00007A5D" w:rsidRPr="00A947CE">
        <w:t xml:space="preserve"> </w:t>
      </w:r>
      <w:r w:rsidR="002F7383">
        <w:t>that are</w:t>
      </w:r>
      <w:r w:rsidR="00007A5D" w:rsidRPr="00A947CE">
        <w:t xml:space="preserve"> to be tested</w:t>
      </w:r>
      <w:r w:rsidR="0018100D">
        <w:t xml:space="preserve"> and the associated test </w:t>
      </w:r>
      <w:r w:rsidR="00124DB9">
        <w:t>s</w:t>
      </w:r>
      <w:r w:rsidR="0018100D">
        <w:t>cenarios</w:t>
      </w:r>
      <w:r w:rsidR="00EA437A" w:rsidRPr="00A947CE">
        <w:t>.</w:t>
      </w:r>
    </w:p>
    <w:p w14:paraId="75C6CC56" w14:textId="77777777" w:rsidR="001A3ABF" w:rsidRPr="00A947CE" w:rsidRDefault="00E44706" w:rsidP="00E62283">
      <w:pPr>
        <w:pStyle w:val="Heading2"/>
        <w:rPr>
          <w:szCs w:val="24"/>
        </w:rPr>
      </w:pPr>
      <w:r>
        <w:t xml:space="preserve">In respect of IOC, the </w:t>
      </w:r>
      <w:r w:rsidR="000A00CD">
        <w:t xml:space="preserve">DCC shall </w:t>
      </w:r>
      <w:r w:rsidR="007B7CD7">
        <w:t>assure</w:t>
      </w:r>
      <w:r w:rsidR="000A00CD">
        <w:t xml:space="preserve"> the TTM </w:t>
      </w:r>
      <w:r w:rsidR="009312D4">
        <w:t xml:space="preserve">(and any subsequent updates to it) </w:t>
      </w:r>
      <w:r w:rsidR="000A00CD">
        <w:t>in timescales that do not adversely impact upon the timely undertaking of SIT</w:t>
      </w:r>
      <w:r w:rsidR="001A3ABF" w:rsidRPr="00A947CE">
        <w:rPr>
          <w:szCs w:val="24"/>
        </w:rPr>
        <w:t>.</w:t>
      </w:r>
      <w:r w:rsidR="00F26C47" w:rsidRPr="00A947CE">
        <w:rPr>
          <w:szCs w:val="24"/>
        </w:rPr>
        <w:t xml:space="preserve"> </w:t>
      </w:r>
      <w:r>
        <w:rPr>
          <w:szCs w:val="24"/>
        </w:rPr>
        <w:t xml:space="preserve">In respect of MOC and FOC, the TTM shall be </w:t>
      </w:r>
      <w:r w:rsidR="007B7CD7">
        <w:rPr>
          <w:szCs w:val="24"/>
        </w:rPr>
        <w:t>assur</w:t>
      </w:r>
      <w:r>
        <w:rPr>
          <w:szCs w:val="24"/>
        </w:rPr>
        <w:t>ed by the DCC prior to the commencement of SIT for those operating capabilities.</w:t>
      </w:r>
      <w:r w:rsidRPr="00A947CE">
        <w:rPr>
          <w:szCs w:val="24"/>
        </w:rPr>
        <w:t xml:space="preserve"> </w:t>
      </w:r>
      <w:r w:rsidR="00F26C47" w:rsidRPr="00A947CE">
        <w:rPr>
          <w:szCs w:val="24"/>
        </w:rPr>
        <w:t xml:space="preserve">If, during SIT, further changes are </w:t>
      </w:r>
      <w:r w:rsidR="00EA437A" w:rsidRPr="00A947CE">
        <w:rPr>
          <w:szCs w:val="24"/>
        </w:rPr>
        <w:t xml:space="preserve">made </w:t>
      </w:r>
      <w:r w:rsidR="00BC2741" w:rsidRPr="00A947CE">
        <w:rPr>
          <w:szCs w:val="24"/>
        </w:rPr>
        <w:t xml:space="preserve">to </w:t>
      </w:r>
      <w:r w:rsidR="00BC2741" w:rsidRPr="00A947CE">
        <w:t>the Sections F, G, H, L, N</w:t>
      </w:r>
      <w:r w:rsidR="000C3CDC">
        <w:t xml:space="preserve"> and P</w:t>
      </w:r>
      <w:r w:rsidR="00BC2741" w:rsidRPr="00A947CE">
        <w:t xml:space="preserve"> of the Amended SMETS1 SEC</w:t>
      </w:r>
      <w:r w:rsidR="00F26C47" w:rsidRPr="00A947CE">
        <w:rPr>
          <w:szCs w:val="24"/>
        </w:rPr>
        <w:t>, the TTM will be updated to reflect these changes</w:t>
      </w:r>
      <w:r w:rsidR="00EA437A" w:rsidRPr="00A947CE">
        <w:rPr>
          <w:szCs w:val="24"/>
        </w:rPr>
        <w:t>.</w:t>
      </w:r>
    </w:p>
    <w:p w14:paraId="6699E79E" w14:textId="77777777" w:rsidR="00450330" w:rsidRPr="00A947CE" w:rsidRDefault="001A3ABF" w:rsidP="00E62283">
      <w:pPr>
        <w:pStyle w:val="Heading2"/>
      </w:pPr>
      <w:r w:rsidRPr="00A947CE">
        <w:t>The TTM shall be used by the DCC</w:t>
      </w:r>
      <w:r w:rsidR="00CC492B" w:rsidRPr="00A947CE">
        <w:t xml:space="preserve"> to track SIT progress and to </w:t>
      </w:r>
      <w:r w:rsidRPr="00A947CE">
        <w:t xml:space="preserve">demonstrate the completion of SIT and shall form a key element of the SIT </w:t>
      </w:r>
      <w:r w:rsidR="00DE1AC8">
        <w:t>A</w:t>
      </w:r>
      <w:r w:rsidRPr="00A947CE">
        <w:t>udit</w:t>
      </w:r>
      <w:r w:rsidR="00CC492B" w:rsidRPr="00A947CE">
        <w:t>.</w:t>
      </w:r>
    </w:p>
    <w:p w14:paraId="3957734A" w14:textId="1048A088" w:rsidR="00450330" w:rsidRPr="00175CC1" w:rsidRDefault="00450330" w:rsidP="006278C3">
      <w:pPr>
        <w:pStyle w:val="Heading1"/>
        <w:numPr>
          <w:ilvl w:val="0"/>
          <w:numId w:val="10"/>
        </w:numPr>
      </w:pPr>
      <w:bookmarkStart w:id="141" w:name="_Toc15397297"/>
      <w:bookmarkStart w:id="142" w:name="_Toc15457997"/>
      <w:r w:rsidRPr="00175CC1">
        <w:t>Test Procedure</w:t>
      </w:r>
      <w:bookmarkEnd w:id="141"/>
      <w:bookmarkEnd w:id="142"/>
    </w:p>
    <w:p w14:paraId="6AEE9E05" w14:textId="3C37EFCB" w:rsidR="00303933" w:rsidRDefault="00303933" w:rsidP="00E62283">
      <w:pPr>
        <w:pStyle w:val="Heading2"/>
      </w:pPr>
      <w:r w:rsidRPr="00A947CE">
        <w:t xml:space="preserve">Progression through the </w:t>
      </w:r>
      <w:r>
        <w:t>T</w:t>
      </w:r>
      <w:r w:rsidRPr="00A947CE">
        <w:t xml:space="preserve">est </w:t>
      </w:r>
      <w:r>
        <w:t>P</w:t>
      </w:r>
      <w:r w:rsidRPr="00A947CE">
        <w:t xml:space="preserve">hases for SMETS1 Services shall be gated using Entry </w:t>
      </w:r>
      <w:r>
        <w:t xml:space="preserve">Criteria </w:t>
      </w:r>
      <w:r w:rsidRPr="00A947CE">
        <w:t>and Exit Criteria</w:t>
      </w:r>
      <w:r>
        <w:t>.</w:t>
      </w:r>
    </w:p>
    <w:p w14:paraId="5F31123C" w14:textId="234154F1" w:rsidR="00303933" w:rsidRDefault="00303933" w:rsidP="00E62283">
      <w:pPr>
        <w:pStyle w:val="Heading2"/>
      </w:pPr>
      <w:r>
        <w:t xml:space="preserve">The generic </w:t>
      </w:r>
      <w:r w:rsidR="00AE553F">
        <w:t>E</w:t>
      </w:r>
      <w:r>
        <w:t xml:space="preserve">xit </w:t>
      </w:r>
      <w:r w:rsidR="00AE553F">
        <w:t>C</w:t>
      </w:r>
      <w:r>
        <w:t xml:space="preserve">riteria for any Test Phase are set out in </w:t>
      </w:r>
      <w:r w:rsidR="00AE553F">
        <w:t>C</w:t>
      </w:r>
      <w:r>
        <w:t xml:space="preserve">lause </w:t>
      </w:r>
      <w:fldSimple w:instr=" REF _Ref515569280 \w ">
        <w:r w:rsidR="00DC5B6C">
          <w:t>12.5</w:t>
        </w:r>
      </w:fldSimple>
      <w:r w:rsidR="00124DB9">
        <w:t>.</w:t>
      </w:r>
    </w:p>
    <w:p w14:paraId="789581B4" w14:textId="25BD360C" w:rsidR="00303933" w:rsidRDefault="00303933" w:rsidP="00E62283">
      <w:pPr>
        <w:pStyle w:val="Heading2"/>
      </w:pPr>
      <w:r>
        <w:t>Additional s</w:t>
      </w:r>
      <w:r w:rsidRPr="00A947CE">
        <w:t xml:space="preserve">pecific Entry </w:t>
      </w:r>
      <w:r>
        <w:t xml:space="preserve">Criteria </w:t>
      </w:r>
      <w:r w:rsidRPr="00A947CE">
        <w:t xml:space="preserve">and Exit </w:t>
      </w:r>
      <w:r>
        <w:t>C</w:t>
      </w:r>
      <w:r w:rsidRPr="00A947CE">
        <w:t xml:space="preserve">riteria shall be established for other Test Phases where required. These shall be set out in the relevant </w:t>
      </w:r>
      <w:r>
        <w:t>Testing Approach</w:t>
      </w:r>
      <w:r w:rsidRPr="00A947CE">
        <w:t xml:space="preserve"> Document</w:t>
      </w:r>
      <w:r w:rsidR="006777F4">
        <w:t xml:space="preserve"> (with the exception of SIT where</w:t>
      </w:r>
      <w:r w:rsidR="00710F34">
        <w:t>,</w:t>
      </w:r>
      <w:r w:rsidR="006777F4">
        <w:t xml:space="preserve"> should such specific Entry Criteria or Exit Criteria be required, they shall be set out in this SVTAD)</w:t>
      </w:r>
      <w:r w:rsidRPr="00A947CE">
        <w:t xml:space="preserve">. </w:t>
      </w:r>
      <w:r w:rsidR="00B2117F">
        <w:t>The DCC shall not commence Migration Testing or the User Testing Services Phase unless the Test Approach Document for that Test Phase has been approved. The DCC shall produce any other Testing Approach Document in timescales that do not have an adverse impact upon the timely undertaking of the Test Phase to which it relates</w:t>
      </w:r>
      <w:r w:rsidR="000A56F0">
        <w:t>.</w:t>
      </w:r>
    </w:p>
    <w:p w14:paraId="1A9DC48A" w14:textId="78D6C64E" w:rsidR="00303933" w:rsidRPr="00A947CE" w:rsidRDefault="00303933" w:rsidP="00E62283">
      <w:pPr>
        <w:pStyle w:val="Heading2"/>
      </w:pPr>
      <w:r w:rsidRPr="00A947CE">
        <w:t xml:space="preserve">Test Phases may be subdivided into Test Stages. In these circumstances, </w:t>
      </w:r>
      <w:r>
        <w:t>E</w:t>
      </w:r>
      <w:r w:rsidRPr="00A947CE">
        <w:t xml:space="preserve">ntry and </w:t>
      </w:r>
      <w:r>
        <w:t>E</w:t>
      </w:r>
      <w:r w:rsidRPr="00A947CE">
        <w:t xml:space="preserve">xit </w:t>
      </w:r>
      <w:r>
        <w:t>c</w:t>
      </w:r>
      <w:r w:rsidRPr="00A947CE">
        <w:t xml:space="preserve">riteria may be established at the Test Stage level to support internal DCC Test Stage gating. Where this occurs, this will be specified in the relevant </w:t>
      </w:r>
      <w:r>
        <w:t>t</w:t>
      </w:r>
      <w:r w:rsidRPr="00A947CE">
        <w:t xml:space="preserve">est </w:t>
      </w:r>
      <w:r>
        <w:t>p</w:t>
      </w:r>
      <w:r w:rsidRPr="00A947CE">
        <w:t>lan.</w:t>
      </w:r>
    </w:p>
    <w:p w14:paraId="31899636" w14:textId="77777777" w:rsidR="00450330" w:rsidRPr="00A947CE" w:rsidRDefault="00450330" w:rsidP="009515AA">
      <w:pPr>
        <w:pStyle w:val="REGsubheading"/>
      </w:pPr>
      <w:r w:rsidRPr="00A947CE">
        <w:lastRenderedPageBreak/>
        <w:t>Generic Entry Criteria</w:t>
      </w:r>
    </w:p>
    <w:p w14:paraId="06545250" w14:textId="77777777" w:rsidR="00450330" w:rsidRPr="00A947CE" w:rsidRDefault="00450330" w:rsidP="00E62283">
      <w:pPr>
        <w:pStyle w:val="Heading2"/>
      </w:pPr>
      <w:bookmarkStart w:id="143" w:name="_Ref515569280"/>
      <w:r w:rsidRPr="00A947CE">
        <w:t>The fulfilment of the following generic Entry Criteria is required to permit entry to all Test Phases:</w:t>
      </w:r>
      <w:bookmarkEnd w:id="143"/>
    </w:p>
    <w:p w14:paraId="6BE67F7B" w14:textId="0CF7929F" w:rsidR="00450330" w:rsidRPr="00A947CE" w:rsidRDefault="006366F7" w:rsidP="00E62283">
      <w:pPr>
        <w:pStyle w:val="Heading3"/>
      </w:pPr>
      <w:r w:rsidRPr="00A947CE">
        <w:t>t</w:t>
      </w:r>
      <w:r w:rsidR="00450330" w:rsidRPr="00A947CE">
        <w:t xml:space="preserve">est </w:t>
      </w:r>
      <w:r w:rsidRPr="00A947CE">
        <w:t>p</w:t>
      </w:r>
      <w:r w:rsidR="00450330" w:rsidRPr="00A947CE">
        <w:t>lan signed off by the DCC;</w:t>
      </w:r>
    </w:p>
    <w:p w14:paraId="04B58946" w14:textId="554903B9" w:rsidR="00A453AF" w:rsidRPr="00A947CE" w:rsidRDefault="00450330" w:rsidP="00E62283">
      <w:pPr>
        <w:pStyle w:val="Heading3"/>
      </w:pPr>
      <w:r w:rsidRPr="00A947CE">
        <w:t xml:space="preserve">Test </w:t>
      </w:r>
      <w:r w:rsidR="001B446A" w:rsidRPr="00A947CE">
        <w:t xml:space="preserve">Completion </w:t>
      </w:r>
      <w:r w:rsidRPr="00A947CE">
        <w:t>Certificate</w:t>
      </w:r>
      <w:r w:rsidR="00107F60">
        <w:t>s</w:t>
      </w:r>
      <w:r w:rsidRPr="00A947CE">
        <w:t xml:space="preserve"> for </w:t>
      </w:r>
      <w:r w:rsidR="00A453AF" w:rsidRPr="00A947CE">
        <w:t xml:space="preserve">any precursor </w:t>
      </w:r>
      <w:r w:rsidRPr="00A947CE">
        <w:t xml:space="preserve">Test Phase issued, unless </w:t>
      </w:r>
      <w:r w:rsidR="00703146" w:rsidRPr="00A947CE">
        <w:t xml:space="preserve">in accordance with </w:t>
      </w:r>
      <w:r w:rsidR="00124DB9">
        <w:t>Clause</w:t>
      </w:r>
      <w:fldSimple w:instr=" REF _Ref515568813 \w ">
        <w:r w:rsidR="00DC5B6C">
          <w:t>5.7</w:t>
        </w:r>
      </w:fldSimple>
      <w:r w:rsidR="00DD6D89">
        <w:t xml:space="preserve"> </w:t>
      </w:r>
      <w:r w:rsidR="00046F40">
        <w:t xml:space="preserve">it is determined </w:t>
      </w:r>
      <w:r w:rsidRPr="00A947CE">
        <w:t xml:space="preserve">that </w:t>
      </w:r>
      <w:r w:rsidR="00E70B00">
        <w:t xml:space="preserve">the </w:t>
      </w:r>
      <w:r w:rsidRPr="00A947CE">
        <w:t xml:space="preserve">Test Phase </w:t>
      </w:r>
      <w:r w:rsidR="00E94BF8" w:rsidRPr="00A947CE">
        <w:t xml:space="preserve">may </w:t>
      </w:r>
      <w:r w:rsidRPr="00A947CE">
        <w:t xml:space="preserve">overlap; </w:t>
      </w:r>
    </w:p>
    <w:p w14:paraId="435FF202" w14:textId="77777777" w:rsidR="00450330" w:rsidRPr="00A947CE" w:rsidRDefault="006366F7" w:rsidP="00E62283">
      <w:pPr>
        <w:pStyle w:val="Heading3"/>
      </w:pPr>
      <w:r w:rsidRPr="00A947CE">
        <w:t>t</w:t>
      </w:r>
      <w:r w:rsidR="00450330" w:rsidRPr="00A947CE">
        <w:t xml:space="preserve">est </w:t>
      </w:r>
      <w:r w:rsidRPr="00A947CE">
        <w:t>s</w:t>
      </w:r>
      <w:r w:rsidR="00450330" w:rsidRPr="00A947CE">
        <w:t xml:space="preserve">pecification prepared, including </w:t>
      </w:r>
      <w:r w:rsidR="00A64722">
        <w:t xml:space="preserve">the </w:t>
      </w:r>
      <w:r w:rsidR="00A453AF" w:rsidRPr="00A947CE">
        <w:t xml:space="preserve">production of a </w:t>
      </w:r>
      <w:r w:rsidR="00883D09" w:rsidRPr="00A947CE">
        <w:t>TTM</w:t>
      </w:r>
      <w:r w:rsidR="00606F40">
        <w:t>,</w:t>
      </w:r>
      <w:r w:rsidR="00A64722">
        <w:t xml:space="preserve"> with the exception of SIT for IOC</w:t>
      </w:r>
      <w:r w:rsidR="001E1E6D" w:rsidRPr="00A947CE">
        <w:t>;</w:t>
      </w:r>
    </w:p>
    <w:p w14:paraId="52D41DAD" w14:textId="77777777" w:rsidR="00450330" w:rsidRPr="00A947CE" w:rsidRDefault="00D5013C" w:rsidP="00E62283">
      <w:pPr>
        <w:pStyle w:val="Heading3"/>
      </w:pPr>
      <w:r w:rsidRPr="00A947CE">
        <w:t>c</w:t>
      </w:r>
      <w:r w:rsidR="00A453AF" w:rsidRPr="00A947CE">
        <w:t xml:space="preserve">onfirmation that </w:t>
      </w:r>
      <w:r w:rsidR="00477E85" w:rsidRPr="00A947CE">
        <w:t xml:space="preserve">the required </w:t>
      </w:r>
      <w:r w:rsidR="001E1E6D" w:rsidRPr="00A947CE">
        <w:t>t</w:t>
      </w:r>
      <w:r w:rsidR="00CF0431" w:rsidRPr="00A947CE">
        <w:t>est laboratories</w:t>
      </w:r>
      <w:r w:rsidR="00450330" w:rsidRPr="00A947CE">
        <w:t>,</w:t>
      </w:r>
      <w:r w:rsidR="00BF708F">
        <w:t xml:space="preserve"> </w:t>
      </w:r>
      <w:r w:rsidR="00107F60">
        <w:t>SMETS1</w:t>
      </w:r>
      <w:r w:rsidR="00A453AF" w:rsidRPr="00A947CE">
        <w:t xml:space="preserve"> </w:t>
      </w:r>
      <w:r w:rsidR="00450330" w:rsidRPr="00A947CE">
        <w:t>Devices, tools, stubs, environments</w:t>
      </w:r>
      <w:r w:rsidR="00493420" w:rsidRPr="00A947CE">
        <w:t>,</w:t>
      </w:r>
      <w:r w:rsidR="00450330" w:rsidRPr="00A947CE">
        <w:t xml:space="preserve"> and data </w:t>
      </w:r>
      <w:r w:rsidR="00477E85" w:rsidRPr="00A947CE">
        <w:t>are in place</w:t>
      </w:r>
      <w:r w:rsidR="008F2A79" w:rsidRPr="00A947CE">
        <w:t>, secure</w:t>
      </w:r>
      <w:r w:rsidR="006E37AB" w:rsidRPr="00A947CE">
        <w:t xml:space="preserve"> and</w:t>
      </w:r>
      <w:r w:rsidR="00703146" w:rsidRPr="00A947CE">
        <w:t xml:space="preserve"> </w:t>
      </w:r>
      <w:r w:rsidR="00450330" w:rsidRPr="00A947CE">
        <w:t xml:space="preserve">are </w:t>
      </w:r>
      <w:r w:rsidR="00A453AF" w:rsidRPr="00A947CE">
        <w:t>ready for testing</w:t>
      </w:r>
      <w:r w:rsidR="00450330" w:rsidRPr="00A947CE">
        <w:t>; and</w:t>
      </w:r>
    </w:p>
    <w:p w14:paraId="2E8365B8" w14:textId="244FC827" w:rsidR="00450330" w:rsidRPr="00A947CE" w:rsidRDefault="000D5F8F" w:rsidP="00E62283">
      <w:pPr>
        <w:pStyle w:val="Heading3"/>
      </w:pPr>
      <w:r>
        <w:t xml:space="preserve">an </w:t>
      </w:r>
      <w:r w:rsidR="00466865" w:rsidRPr="00A947CE">
        <w:t>a</w:t>
      </w:r>
      <w:r w:rsidR="00450330" w:rsidRPr="00A947CE">
        <w:t xml:space="preserve">pproval to </w:t>
      </w:r>
      <w:r w:rsidR="00466865" w:rsidRPr="00A947CE">
        <w:t>p</w:t>
      </w:r>
      <w:r w:rsidR="00450330" w:rsidRPr="00A947CE">
        <w:t xml:space="preserve">roceed </w:t>
      </w:r>
      <w:r w:rsidR="00DB2D5B" w:rsidRPr="00A947CE">
        <w:t>c</w:t>
      </w:r>
      <w:r w:rsidR="00450330" w:rsidRPr="00A947CE">
        <w:t xml:space="preserve">ertificate </w:t>
      </w:r>
      <w:r w:rsidR="00A453AF" w:rsidRPr="00A947CE">
        <w:t xml:space="preserve">for the Test Phase </w:t>
      </w:r>
      <w:r w:rsidR="00BA45BB">
        <w:t xml:space="preserve">has been </w:t>
      </w:r>
      <w:r w:rsidR="00450330" w:rsidRPr="00A947CE">
        <w:t>issued by the DCC.</w:t>
      </w:r>
    </w:p>
    <w:p w14:paraId="01E1FE97" w14:textId="77777777" w:rsidR="00450330" w:rsidRPr="00A947CE" w:rsidRDefault="00450330" w:rsidP="009515AA">
      <w:pPr>
        <w:pStyle w:val="REGsubheading"/>
      </w:pPr>
      <w:r w:rsidRPr="00A947CE">
        <w:t>Generic Exit Criteria</w:t>
      </w:r>
      <w:r w:rsidR="008C44D6" w:rsidRPr="00A947CE">
        <w:t xml:space="preserve"> for PIT and SIT</w:t>
      </w:r>
    </w:p>
    <w:p w14:paraId="55F0A9EA" w14:textId="77777777" w:rsidR="00DB5BE6" w:rsidRPr="00A947CE" w:rsidRDefault="00DB5BE6" w:rsidP="00E62283">
      <w:pPr>
        <w:pStyle w:val="Heading2"/>
      </w:pPr>
      <w:bookmarkStart w:id="144" w:name="_Hlk506805252"/>
      <w:bookmarkStart w:id="145" w:name="_Ref515569311"/>
      <w:r w:rsidRPr="00A947CE">
        <w:t xml:space="preserve">The following generic Exit Criteria are required to exit and complete </w:t>
      </w:r>
      <w:r>
        <w:t xml:space="preserve">any </w:t>
      </w:r>
      <w:r w:rsidRPr="00A947CE">
        <w:t>PIT and SIT</w:t>
      </w:r>
      <w:r>
        <w:t xml:space="preserve"> Test Phase</w:t>
      </w:r>
      <w:r w:rsidRPr="00A947CE">
        <w:t>:</w:t>
      </w:r>
    </w:p>
    <w:p w14:paraId="0CB365A8" w14:textId="193B2A22" w:rsidR="00DB5BE6" w:rsidRPr="00A947CE" w:rsidRDefault="00DB5BE6" w:rsidP="00E62283">
      <w:pPr>
        <w:pStyle w:val="Heading3"/>
      </w:pPr>
      <w:r w:rsidRPr="00A947CE">
        <w:t>all planned tests have been executed. In exceptional circumstances,</w:t>
      </w:r>
      <w:r>
        <w:t xml:space="preserve"> it </w:t>
      </w:r>
      <w:r w:rsidRPr="00A947CE">
        <w:t>may be proposed to</w:t>
      </w:r>
      <w:r>
        <w:t xml:space="preserve"> de-scope </w:t>
      </w:r>
      <w:r w:rsidRPr="00A947CE">
        <w:t xml:space="preserve">a planned test. This </w:t>
      </w:r>
      <w:r>
        <w:t>shall</w:t>
      </w:r>
      <w:r w:rsidRPr="00A947CE">
        <w:t xml:space="preserve"> be subject to </w:t>
      </w:r>
      <w:r>
        <w:t xml:space="preserve">approval by </w:t>
      </w:r>
      <w:r w:rsidRPr="00A947CE">
        <w:t>the</w:t>
      </w:r>
      <w:r>
        <w:t xml:space="preserve"> TAB. In the case of SIT, the DCC shall refer the TAB’s recommendation to the </w:t>
      </w:r>
      <w:r w:rsidRPr="00A947CE">
        <w:t>Secretary of State</w:t>
      </w:r>
      <w:r>
        <w:t xml:space="preserve"> and the test shall only be de-scoped if the Secretary of State approves</w:t>
      </w:r>
      <w:r w:rsidR="00AE553F">
        <w:t>;</w:t>
      </w:r>
      <w:r>
        <w:t xml:space="preserve"> </w:t>
      </w:r>
    </w:p>
    <w:p w14:paraId="594F9ADF" w14:textId="13F0FFFA" w:rsidR="00DB5BE6" w:rsidRPr="00A947CE" w:rsidRDefault="00DB5BE6" w:rsidP="00E62283">
      <w:pPr>
        <w:pStyle w:val="Heading3"/>
      </w:pPr>
      <w:r w:rsidRPr="00A947CE">
        <w:t xml:space="preserve">the test success rate that is achieved shall be at or above the minimum levels specified in the relevant </w:t>
      </w:r>
      <w:r>
        <w:t>Testing Approach</w:t>
      </w:r>
      <w:r w:rsidRPr="00A947CE">
        <w:t xml:space="preserve"> Document (for the purposes of SIT this is set out in </w:t>
      </w:r>
      <w:fldSimple w:instr=" REF _Ref11945674 ">
        <w:r w:rsidR="00DC5B6C" w:rsidRPr="00A504D4">
          <w:t>Table</w:t>
        </w:r>
        <w:r w:rsidR="00DC5B6C">
          <w:t> </w:t>
        </w:r>
        <w:r w:rsidR="00DC5B6C">
          <w:rPr>
            <w:noProof/>
          </w:rPr>
          <w:t>13</w:t>
        </w:r>
        <w:r w:rsidR="00DC5B6C">
          <w:t>.</w:t>
        </w:r>
        <w:r w:rsidR="00DC5B6C">
          <w:rPr>
            <w:noProof/>
          </w:rPr>
          <w:t>1</w:t>
        </w:r>
      </w:fldSimple>
      <w:r w:rsidR="008B7F2D">
        <w:t xml:space="preserve"> </w:t>
      </w:r>
      <w:r w:rsidRPr="00A947CE">
        <w:t>of this SMETS1 SVTAD);</w:t>
      </w:r>
    </w:p>
    <w:p w14:paraId="5DF549BB" w14:textId="2DDC13F5" w:rsidR="00DB5BE6" w:rsidRPr="00A947CE" w:rsidRDefault="00DB5BE6" w:rsidP="00E62283">
      <w:pPr>
        <w:pStyle w:val="Heading3"/>
      </w:pPr>
      <w:r w:rsidRPr="00A947CE">
        <w:t xml:space="preserve">the number and severity of any outstanding </w:t>
      </w:r>
      <w:r w:rsidR="008104AF">
        <w:t>Testing Issues</w:t>
      </w:r>
      <w:r w:rsidRPr="00A947CE">
        <w:t xml:space="preserve"> is at or below the </w:t>
      </w:r>
      <w:r w:rsidR="000A56F0">
        <w:t>Testing Issue</w:t>
      </w:r>
      <w:r>
        <w:t xml:space="preserve"> T</w:t>
      </w:r>
      <w:r w:rsidRPr="00A947CE">
        <w:t>hresholds specified in Clause</w:t>
      </w:r>
      <w:fldSimple w:instr=" REF _Ref518482000 \w ">
        <w:r w:rsidR="00DC5B6C">
          <w:t>13</w:t>
        </w:r>
      </w:fldSimple>
      <w:r>
        <w:t xml:space="preserve"> for PIT or SIT as appropriate;</w:t>
      </w:r>
      <w:r w:rsidRPr="00A947CE">
        <w:t xml:space="preserve"> </w:t>
      </w:r>
    </w:p>
    <w:p w14:paraId="261A7A47" w14:textId="603FE0C2" w:rsidR="00DB5BE6" w:rsidRPr="00A947CE" w:rsidRDefault="00DB5BE6" w:rsidP="00E62283">
      <w:pPr>
        <w:pStyle w:val="Heading3"/>
      </w:pPr>
      <w:r w:rsidRPr="00A947CE">
        <w:t xml:space="preserve">test results and other requisite evidence </w:t>
      </w:r>
      <w:r w:rsidR="00111DD5">
        <w:t>is</w:t>
      </w:r>
      <w:r w:rsidRPr="00A947CE">
        <w:t xml:space="preserve"> documented; </w:t>
      </w:r>
    </w:p>
    <w:p w14:paraId="60D1CC7C" w14:textId="77777777" w:rsidR="00DB5BE6" w:rsidRPr="00A947CE" w:rsidRDefault="00DB5BE6" w:rsidP="00E62283">
      <w:pPr>
        <w:pStyle w:val="Heading3"/>
      </w:pPr>
      <w:r w:rsidRPr="00A947CE">
        <w:t xml:space="preserve">test issue logs are produced; </w:t>
      </w:r>
    </w:p>
    <w:p w14:paraId="6B9E90F4" w14:textId="1F51B838" w:rsidR="00DB5BE6" w:rsidRPr="00A947CE" w:rsidRDefault="00DB5BE6" w:rsidP="00E62283">
      <w:pPr>
        <w:pStyle w:val="Heading3"/>
      </w:pPr>
      <w:r w:rsidRPr="00A947CE">
        <w:lastRenderedPageBreak/>
        <w:t xml:space="preserve">regression testing is successfully completed in accordance with the criteria specified in the relevant </w:t>
      </w:r>
      <w:r>
        <w:t>Testing Approach</w:t>
      </w:r>
      <w:r w:rsidRPr="00A947CE">
        <w:t xml:space="preserve"> Document (for the purposes of SIT this is set out in </w:t>
      </w:r>
      <w:fldSimple w:instr=" REF _Ref11945674 ">
        <w:r w:rsidR="00DC5B6C" w:rsidRPr="00A504D4">
          <w:t>Table</w:t>
        </w:r>
        <w:r w:rsidR="00DC5B6C">
          <w:t> </w:t>
        </w:r>
        <w:r w:rsidR="00DC5B6C">
          <w:rPr>
            <w:noProof/>
          </w:rPr>
          <w:t>13</w:t>
        </w:r>
        <w:r w:rsidR="00DC5B6C">
          <w:t>.</w:t>
        </w:r>
        <w:r w:rsidR="00DC5B6C">
          <w:rPr>
            <w:noProof/>
          </w:rPr>
          <w:t>1</w:t>
        </w:r>
      </w:fldSimple>
      <w:r w:rsidR="008B7F2D">
        <w:t xml:space="preserve"> </w:t>
      </w:r>
      <w:r w:rsidRPr="00A947CE">
        <w:t xml:space="preserve">of this SMETS1 SVTAD); </w:t>
      </w:r>
    </w:p>
    <w:p w14:paraId="3D2BCDA9" w14:textId="77777777" w:rsidR="00DB5BE6" w:rsidRPr="00A947CE" w:rsidRDefault="00DB5BE6" w:rsidP="00E62283">
      <w:pPr>
        <w:pStyle w:val="Heading3"/>
      </w:pPr>
      <w:r w:rsidRPr="00A947CE">
        <w:t xml:space="preserve">production of Work Off Plans for any outstanding Testing Issues that occurred in the Test Phase; </w:t>
      </w:r>
    </w:p>
    <w:p w14:paraId="547DB152" w14:textId="77777777" w:rsidR="00DB5BE6" w:rsidRPr="00A947CE" w:rsidRDefault="00DB5BE6" w:rsidP="00E62283">
      <w:pPr>
        <w:pStyle w:val="Heading3"/>
      </w:pPr>
      <w:r w:rsidRPr="00A947CE">
        <w:t>Work Off Plans from preceding Test Phases have been completed and the associated tests successfully re-run; and</w:t>
      </w:r>
    </w:p>
    <w:p w14:paraId="75088A53" w14:textId="58485FF3" w:rsidR="00DB5BE6" w:rsidRPr="00A947CE" w:rsidRDefault="00DB5BE6" w:rsidP="00E62283">
      <w:pPr>
        <w:pStyle w:val="Heading3"/>
      </w:pPr>
      <w:r>
        <w:t xml:space="preserve">the reports referenced in Clauses </w:t>
      </w:r>
      <w:fldSimple w:instr=" REF _Ref517444312 \w ">
        <w:r w:rsidR="00DC5B6C">
          <w:t>9.4</w:t>
        </w:r>
      </w:fldSimple>
      <w:r>
        <w:t xml:space="preserve"> and </w:t>
      </w:r>
      <w:fldSimple w:instr=" REF _Ref11942785 \w ">
        <w:r w:rsidR="00DC5B6C">
          <w:t>9.5</w:t>
        </w:r>
      </w:fldSimple>
      <w:r>
        <w:t xml:space="preserve"> have </w:t>
      </w:r>
      <w:r w:rsidRPr="00A947CE">
        <w:t>been produced and</w:t>
      </w:r>
      <w:r>
        <w:t>, where specified,</w:t>
      </w:r>
      <w:r w:rsidRPr="00A947CE">
        <w:t xml:space="preserve"> the associated Test Completion Certificates have been issued by</w:t>
      </w:r>
      <w:r>
        <w:t xml:space="preserve"> the</w:t>
      </w:r>
      <w:r w:rsidRPr="00A947CE">
        <w:t xml:space="preserve"> DCC.</w:t>
      </w:r>
    </w:p>
    <w:p w14:paraId="63AF95CD" w14:textId="37549A19" w:rsidR="00DB5BE6" w:rsidRPr="00A947CE" w:rsidRDefault="00DB5BE6" w:rsidP="00E62283">
      <w:pPr>
        <w:pStyle w:val="Heading2"/>
      </w:pPr>
      <w:r>
        <w:t xml:space="preserve">Supplementary information on the </w:t>
      </w:r>
      <w:r w:rsidR="00124DB9">
        <w:t xml:space="preserve">SIT </w:t>
      </w:r>
      <w:r>
        <w:t xml:space="preserve">Exit Criteria set out above </w:t>
      </w:r>
      <w:r w:rsidRPr="00A947CE">
        <w:t>is set out in</w:t>
      </w:r>
      <w:r w:rsidR="008B7F2D">
        <w:t xml:space="preserve"> </w:t>
      </w:r>
      <w:fldSimple w:instr=" REF _Ref11945674 ">
        <w:r w:rsidR="00DC5B6C" w:rsidRPr="00A504D4">
          <w:t>Table</w:t>
        </w:r>
        <w:r w:rsidR="00DC5B6C">
          <w:t> </w:t>
        </w:r>
        <w:r w:rsidR="00DC5B6C">
          <w:rPr>
            <w:noProof/>
          </w:rPr>
          <w:t>13</w:t>
        </w:r>
        <w:r w:rsidR="00DC5B6C">
          <w:t>.</w:t>
        </w:r>
        <w:r w:rsidR="00DC5B6C">
          <w:rPr>
            <w:noProof/>
          </w:rPr>
          <w:t>1</w:t>
        </w:r>
      </w:fldSimple>
      <w:r w:rsidRPr="00A947CE">
        <w:t>.</w:t>
      </w:r>
    </w:p>
    <w:p w14:paraId="6212B8DB" w14:textId="6A0ADC1B" w:rsidR="0088307C" w:rsidRPr="00175CC1" w:rsidRDefault="008D7B70" w:rsidP="006278C3">
      <w:pPr>
        <w:pStyle w:val="Heading1"/>
        <w:numPr>
          <w:ilvl w:val="0"/>
          <w:numId w:val="10"/>
        </w:numPr>
      </w:pPr>
      <w:bookmarkStart w:id="146" w:name="_Ref518482000"/>
      <w:bookmarkStart w:id="147" w:name="_Toc15397298"/>
      <w:bookmarkStart w:id="148" w:name="_Toc15457998"/>
      <w:bookmarkEnd w:id="144"/>
      <w:bookmarkEnd w:id="145"/>
      <w:r w:rsidRPr="00175CC1">
        <w:t>SMETS 1 System Integration Testing</w:t>
      </w:r>
      <w:bookmarkEnd w:id="146"/>
      <w:bookmarkEnd w:id="147"/>
      <w:bookmarkEnd w:id="148"/>
    </w:p>
    <w:p w14:paraId="034A8C2B" w14:textId="77777777" w:rsidR="00007A5D" w:rsidRPr="00A947CE" w:rsidRDefault="00007A5D" w:rsidP="009515AA">
      <w:pPr>
        <w:pStyle w:val="REGsubheading"/>
      </w:pPr>
      <w:r w:rsidRPr="00A947CE">
        <w:t xml:space="preserve">Selection of </w:t>
      </w:r>
      <w:r w:rsidR="001C2261">
        <w:t>DMCs</w:t>
      </w:r>
      <w:r w:rsidRPr="00A947CE">
        <w:t xml:space="preserve"> for use in </w:t>
      </w:r>
      <w:r w:rsidR="00466865" w:rsidRPr="00A947CE">
        <w:t>testing</w:t>
      </w:r>
      <w:r w:rsidRPr="00A947CE">
        <w:t xml:space="preserve"> for each of</w:t>
      </w:r>
      <w:r w:rsidR="00EA3AEC" w:rsidRPr="00A947CE">
        <w:t xml:space="preserve"> </w:t>
      </w:r>
      <w:r w:rsidRPr="00A947CE">
        <w:t>IOC, MOC</w:t>
      </w:r>
      <w:r w:rsidR="00CE1A58" w:rsidRPr="00A947CE">
        <w:t>,</w:t>
      </w:r>
      <w:r w:rsidRPr="00A947CE">
        <w:t xml:space="preserve"> and FOC</w:t>
      </w:r>
    </w:p>
    <w:p w14:paraId="5DF00298" w14:textId="77777777" w:rsidR="00007A5D" w:rsidRPr="00A947CE" w:rsidRDefault="00007A5D" w:rsidP="00E62283">
      <w:pPr>
        <w:pStyle w:val="Heading2"/>
      </w:pPr>
      <w:r w:rsidRPr="00A947CE">
        <w:t xml:space="preserve">Each Supplier Party shall provide the DCC with any information that the DCC reasonably requests </w:t>
      </w:r>
      <w:r w:rsidR="0065542C" w:rsidRPr="00A947CE">
        <w:t xml:space="preserve">relating to the </w:t>
      </w:r>
      <w:r w:rsidRPr="00A947CE">
        <w:t>SMETS1 Device</w:t>
      </w:r>
      <w:r w:rsidR="004D5ABB" w:rsidRPr="00A947CE">
        <w:t>s in respect of which it is the current Supplier.  This information may include</w:t>
      </w:r>
      <w:r w:rsidRPr="00A947CE">
        <w:t>:</w:t>
      </w:r>
    </w:p>
    <w:p w14:paraId="5BA06B2B" w14:textId="1C060CDB" w:rsidR="004D5ABB" w:rsidRPr="00A947CE" w:rsidRDefault="004D5ABB" w:rsidP="00E62283">
      <w:pPr>
        <w:pStyle w:val="Heading3"/>
        <w:rPr>
          <w:szCs w:val="24"/>
        </w:rPr>
      </w:pPr>
      <w:r w:rsidRPr="00A947CE">
        <w:t xml:space="preserve">corresponding </w:t>
      </w:r>
      <w:r w:rsidR="001C2261">
        <w:t xml:space="preserve">SMETS1 </w:t>
      </w:r>
      <w:r w:rsidRPr="00A947CE">
        <w:t>Device Models;</w:t>
      </w:r>
    </w:p>
    <w:p w14:paraId="343C3B52" w14:textId="7FB3490A" w:rsidR="004D5ABB" w:rsidRPr="00A947CE" w:rsidRDefault="004D5ABB" w:rsidP="00E62283">
      <w:pPr>
        <w:pStyle w:val="Heading3"/>
        <w:rPr>
          <w:szCs w:val="24"/>
        </w:rPr>
      </w:pPr>
      <w:r w:rsidRPr="00A947CE">
        <w:t xml:space="preserve">configuration </w:t>
      </w:r>
      <w:r w:rsidR="00F90D5C" w:rsidRPr="00A947CE">
        <w:t>settings</w:t>
      </w:r>
      <w:r w:rsidRPr="00A947CE">
        <w:t xml:space="preserve"> of the</w:t>
      </w:r>
      <w:r w:rsidR="001C2261">
        <w:t xml:space="preserve"> SMETS1</w:t>
      </w:r>
      <w:r w:rsidRPr="00A947CE">
        <w:t xml:space="preserve"> Devices</w:t>
      </w:r>
      <w:r w:rsidR="00DF49E3">
        <w:t>;</w:t>
      </w:r>
    </w:p>
    <w:p w14:paraId="05BC8572" w14:textId="455F9A67" w:rsidR="004D5ABB" w:rsidRPr="00A947CE" w:rsidRDefault="001C2261" w:rsidP="00E62283">
      <w:pPr>
        <w:pStyle w:val="Heading3"/>
        <w:rPr>
          <w:szCs w:val="24"/>
        </w:rPr>
      </w:pPr>
      <w:r>
        <w:t>DMC</w:t>
      </w:r>
      <w:r w:rsidR="004D5ABB" w:rsidRPr="00A947CE">
        <w:t xml:space="preserve"> </w:t>
      </w:r>
      <w:r w:rsidR="00A60137" w:rsidRPr="00A947CE">
        <w:t>quantities</w:t>
      </w:r>
      <w:r w:rsidR="004D5ABB" w:rsidRPr="00A947CE">
        <w:t>;</w:t>
      </w:r>
    </w:p>
    <w:p w14:paraId="2C5812EC" w14:textId="77777777" w:rsidR="00007A5D" w:rsidRPr="00A947CE" w:rsidRDefault="00007A5D" w:rsidP="00E62283">
      <w:pPr>
        <w:pStyle w:val="Heading3"/>
      </w:pPr>
      <w:r w:rsidRPr="00A947CE">
        <w:t>the number of Smart Metering Systems th</w:t>
      </w:r>
      <w:r w:rsidR="00D81B8C" w:rsidRPr="00A947CE">
        <w:t>at the Supplier Party</w:t>
      </w:r>
      <w:r w:rsidRPr="00A947CE">
        <w:t xml:space="preserve"> intend</w:t>
      </w:r>
      <w:r w:rsidR="00D81B8C" w:rsidRPr="00A947CE">
        <w:t>s</w:t>
      </w:r>
      <w:r w:rsidRPr="00A947CE">
        <w:t xml:space="preserve"> to</w:t>
      </w:r>
      <w:r w:rsidR="00F52977" w:rsidRPr="00A947CE">
        <w:t xml:space="preserve"> enrol</w:t>
      </w:r>
      <w:r w:rsidRPr="00A947CE">
        <w:t xml:space="preserve"> </w:t>
      </w:r>
      <w:r w:rsidR="008C44D6" w:rsidRPr="00A947CE">
        <w:t xml:space="preserve">in relation </w:t>
      </w:r>
      <w:r w:rsidRPr="00A947CE">
        <w:t xml:space="preserve">to </w:t>
      </w:r>
      <w:r w:rsidR="0065542C" w:rsidRPr="00A947CE">
        <w:t>IOC, MOC</w:t>
      </w:r>
      <w:r w:rsidR="00CE1A58" w:rsidRPr="00A947CE">
        <w:t>,</w:t>
      </w:r>
      <w:r w:rsidR="0065542C" w:rsidRPr="00A947CE">
        <w:t xml:space="preserve"> and FOC</w:t>
      </w:r>
      <w:r w:rsidRPr="00A947CE">
        <w:t>;</w:t>
      </w:r>
    </w:p>
    <w:p w14:paraId="49DABD87" w14:textId="77777777" w:rsidR="00F15A41" w:rsidRPr="00A947CE" w:rsidRDefault="00007A5D" w:rsidP="00E62283">
      <w:pPr>
        <w:pStyle w:val="Heading3"/>
      </w:pPr>
      <w:r w:rsidRPr="00A947CE">
        <w:t xml:space="preserve">the mapping of numbers of </w:t>
      </w:r>
      <w:r w:rsidR="001C2261">
        <w:t xml:space="preserve">SMETS1 </w:t>
      </w:r>
      <w:r w:rsidR="00F90D5C" w:rsidRPr="00A947CE">
        <w:t>Devices</w:t>
      </w:r>
      <w:r w:rsidR="001C2261">
        <w:t xml:space="preserve"> </w:t>
      </w:r>
      <w:r w:rsidRPr="00A947CE">
        <w:t xml:space="preserve">to the associated </w:t>
      </w:r>
      <w:r w:rsidR="001C2261">
        <w:t>DMCs</w:t>
      </w:r>
      <w:r w:rsidRPr="00A947CE">
        <w:t>;</w:t>
      </w:r>
      <w:r w:rsidR="00F15A41" w:rsidRPr="008522CD">
        <w:t xml:space="preserve"> and</w:t>
      </w:r>
    </w:p>
    <w:p w14:paraId="67A5BD0E" w14:textId="77777777" w:rsidR="00007A5D" w:rsidRDefault="00007A5D" w:rsidP="00E62283">
      <w:pPr>
        <w:pStyle w:val="Heading3"/>
      </w:pPr>
      <w:r w:rsidRPr="00A947CE">
        <w:t xml:space="preserve">notification of any changes or proposed changes to </w:t>
      </w:r>
      <w:r w:rsidR="00D81B8C" w:rsidRPr="00A947CE">
        <w:t>such</w:t>
      </w:r>
      <w:r w:rsidR="001C2261">
        <w:t xml:space="preserve"> SMETS1</w:t>
      </w:r>
      <w:r w:rsidRPr="00A947CE">
        <w:t xml:space="preserve"> Device</w:t>
      </w:r>
      <w:r w:rsidR="00EA05E9">
        <w:t>s</w:t>
      </w:r>
      <w:r w:rsidR="001C2261">
        <w:t xml:space="preserve"> </w:t>
      </w:r>
      <w:r w:rsidRPr="00A947CE">
        <w:t>including to firmware and configuration settings</w:t>
      </w:r>
      <w:r w:rsidR="00124DB9">
        <w:t>.</w:t>
      </w:r>
    </w:p>
    <w:p w14:paraId="5C52BA32" w14:textId="37BC8A9B" w:rsidR="00007A5D" w:rsidRPr="00A947CE" w:rsidRDefault="00007A5D" w:rsidP="00E62283">
      <w:pPr>
        <w:pStyle w:val="Heading2"/>
      </w:pPr>
      <w:bookmarkStart w:id="149" w:name="_Ref515570092"/>
      <w:r w:rsidRPr="00A947CE">
        <w:t xml:space="preserve">When selecting </w:t>
      </w:r>
      <w:r w:rsidR="001C2261">
        <w:t>DMCs</w:t>
      </w:r>
      <w:r w:rsidRPr="00A947CE">
        <w:t xml:space="preserve"> for use in </w:t>
      </w:r>
      <w:r w:rsidR="007C53A4" w:rsidRPr="00A947CE">
        <w:t>testing</w:t>
      </w:r>
      <w:r w:rsidRPr="00A947CE">
        <w:t xml:space="preserve"> </w:t>
      </w:r>
      <w:r w:rsidR="00AB38EF">
        <w:t xml:space="preserve">pursuant to the SMETS1 SVTAD </w:t>
      </w:r>
      <w:r w:rsidRPr="00A947CE">
        <w:t>for each of IOC, MOC</w:t>
      </w:r>
      <w:r w:rsidR="00CE1A58" w:rsidRPr="00A947CE">
        <w:t>,</w:t>
      </w:r>
      <w:r w:rsidRPr="00A947CE">
        <w:t xml:space="preserve"> and FOC, the DCC </w:t>
      </w:r>
      <w:bookmarkStart w:id="150" w:name="_Hlk514872487"/>
      <w:r w:rsidRPr="00A947CE">
        <w:t>shall do so with the objective of facilitating the enrolment of all SMETS1 Smart Metering Systems that are</w:t>
      </w:r>
      <w:r w:rsidR="007008E1" w:rsidRPr="00A947CE">
        <w:t xml:space="preserve"> </w:t>
      </w:r>
      <w:r w:rsidR="00424318" w:rsidRPr="00A947CE">
        <w:t>in scope</w:t>
      </w:r>
      <w:r w:rsidR="00C549E0" w:rsidRPr="00A947CE">
        <w:t xml:space="preserve"> for en</w:t>
      </w:r>
      <w:r w:rsidR="003B3BCB" w:rsidRPr="00A947CE">
        <w:t>r</w:t>
      </w:r>
      <w:r w:rsidR="00C549E0" w:rsidRPr="00A947CE">
        <w:t>olment</w:t>
      </w:r>
      <w:r w:rsidR="00D81B8C" w:rsidRPr="00A947CE">
        <w:t xml:space="preserve"> </w:t>
      </w:r>
      <w:r w:rsidRPr="00A947CE">
        <w:t xml:space="preserve">as soon as </w:t>
      </w:r>
      <w:r w:rsidRPr="00A947CE">
        <w:lastRenderedPageBreak/>
        <w:t>reasonably practicable</w:t>
      </w:r>
      <w:bookmarkEnd w:id="150"/>
      <w:r w:rsidRPr="00A947CE">
        <w:t xml:space="preserve">. For the purposes of this </w:t>
      </w:r>
      <w:r w:rsidR="00DF49E3">
        <w:t>C</w:t>
      </w:r>
      <w:r w:rsidRPr="00A947CE">
        <w:t xml:space="preserve">lause </w:t>
      </w:r>
      <w:r w:rsidR="00952695">
        <w:fldChar w:fldCharType="begin"/>
      </w:r>
      <w:r w:rsidR="00952695">
        <w:instrText xml:space="preserve"> REF _Ref518482000 \r \h </w:instrText>
      </w:r>
      <w:r w:rsidR="00952695">
        <w:fldChar w:fldCharType="separate"/>
      </w:r>
      <w:r w:rsidR="00DC5B6C">
        <w:t>13</w:t>
      </w:r>
      <w:r w:rsidR="00952695">
        <w:fldChar w:fldCharType="end"/>
      </w:r>
      <w:r w:rsidR="00CF16C0">
        <w:t xml:space="preserve">, </w:t>
      </w:r>
      <w:r w:rsidRPr="00A947CE">
        <w:t xml:space="preserve">the SMETS1 Smart Metering Systems that are </w:t>
      </w:r>
      <w:r w:rsidR="00EA3AEC" w:rsidRPr="00A947CE">
        <w:t xml:space="preserve">in </w:t>
      </w:r>
      <w:r w:rsidR="003B3BCB" w:rsidRPr="00A947CE">
        <w:t xml:space="preserve">scope for enrolment </w:t>
      </w:r>
      <w:r w:rsidRPr="00A947CE">
        <w:t xml:space="preserve">are those which, once enrolled, would comprise SMETS1 Meters </w:t>
      </w:r>
      <w:r w:rsidR="00952695">
        <w:t>for which</w:t>
      </w:r>
      <w:r w:rsidRPr="00A947CE">
        <w:t xml:space="preserve"> the Secretary of State has concluded </w:t>
      </w:r>
      <w:r w:rsidR="004676E8" w:rsidRPr="00A947CE">
        <w:t xml:space="preserve">that DCC should be required to provide SMETS1 </w:t>
      </w:r>
      <w:r w:rsidR="005D0B5E" w:rsidRPr="00A947CE">
        <w:t>Services</w:t>
      </w:r>
      <w:r w:rsidRPr="00A947CE">
        <w:t xml:space="preserve"> </w:t>
      </w:r>
      <w:r w:rsidR="00952695">
        <w:t>(</w:t>
      </w:r>
      <w:r w:rsidRPr="00A947CE">
        <w:t>or</w:t>
      </w:r>
      <w:r w:rsidR="00D81B8C" w:rsidRPr="00A947CE">
        <w:t>,</w:t>
      </w:r>
      <w:r w:rsidRPr="00A947CE">
        <w:t xml:space="preserve"> if such conclusions have not yet been reached, those </w:t>
      </w:r>
      <w:r w:rsidR="00952695">
        <w:t>for which</w:t>
      </w:r>
      <w:r w:rsidRPr="00A947CE">
        <w:t xml:space="preserve"> the Secretary of State </w:t>
      </w:r>
      <w:r w:rsidR="00D81B8C" w:rsidRPr="00A947CE">
        <w:t>is</w:t>
      </w:r>
      <w:r w:rsidRPr="00A947CE">
        <w:t xml:space="preserve"> consulting on as being </w:t>
      </w:r>
      <w:r w:rsidR="00720A6C" w:rsidRPr="00A947CE">
        <w:t xml:space="preserve">minded to require DCC to provide </w:t>
      </w:r>
      <w:r w:rsidR="00D81B8C" w:rsidRPr="00A947CE">
        <w:t xml:space="preserve">SMETS1 </w:t>
      </w:r>
      <w:r w:rsidR="00952695">
        <w:t>S</w:t>
      </w:r>
      <w:r w:rsidR="00720A6C" w:rsidRPr="00A947CE">
        <w:t>ervices</w:t>
      </w:r>
      <w:r w:rsidR="00952695">
        <w:t>)</w:t>
      </w:r>
      <w:r w:rsidRPr="00A947CE">
        <w:t>.</w:t>
      </w:r>
      <w:bookmarkEnd w:id="149"/>
    </w:p>
    <w:p w14:paraId="6CBDF085" w14:textId="6B551263" w:rsidR="00007A5D" w:rsidRPr="00A947CE" w:rsidRDefault="00007A5D" w:rsidP="00E62283">
      <w:pPr>
        <w:pStyle w:val="Heading2"/>
      </w:pPr>
      <w:r w:rsidRPr="00A947CE">
        <w:t xml:space="preserve">The DCC shall determine which </w:t>
      </w:r>
      <w:r w:rsidR="001C2261">
        <w:t>DMCs</w:t>
      </w:r>
      <w:r w:rsidRPr="00A947CE">
        <w:t xml:space="preserve"> to use </w:t>
      </w:r>
      <w:r w:rsidR="00E91B7E">
        <w:t>for testing</w:t>
      </w:r>
      <w:r w:rsidR="005B0FCD">
        <w:t xml:space="preserve"> </w:t>
      </w:r>
      <w:r w:rsidR="00AB38EF">
        <w:t>pursuant to th</w:t>
      </w:r>
      <w:r w:rsidR="00952695">
        <w:t>is</w:t>
      </w:r>
      <w:r w:rsidR="00AB38EF">
        <w:t xml:space="preserve"> SMETS1 SVTAD</w:t>
      </w:r>
      <w:r w:rsidRPr="00A947CE">
        <w:t xml:space="preserve">. Prior to making such a determination, the DCC shall discuss its proposals with </w:t>
      </w:r>
      <w:r w:rsidR="006C2EA6" w:rsidRPr="00A947CE">
        <w:t xml:space="preserve">stakeholders </w:t>
      </w:r>
      <w:r w:rsidRPr="00A947CE">
        <w:t>and set out the rationale for its selection.</w:t>
      </w:r>
    </w:p>
    <w:p w14:paraId="4DC10EC9" w14:textId="77777777" w:rsidR="00992746" w:rsidRDefault="00E91B7E" w:rsidP="00E62283">
      <w:pPr>
        <w:pStyle w:val="Heading2"/>
      </w:pPr>
      <w:r>
        <w:t xml:space="preserve">The DCC shall notify Supplier Parties of the DMCs that it has decided to use for testing. </w:t>
      </w:r>
      <w:r w:rsidR="00007A5D" w:rsidRPr="00A947CE">
        <w:t xml:space="preserve">Where any Supplier Party disagrees with </w:t>
      </w:r>
      <w:r w:rsidR="00A84A95">
        <w:t xml:space="preserve">the </w:t>
      </w:r>
      <w:r w:rsidR="00007A5D" w:rsidRPr="00A947CE">
        <w:t xml:space="preserve">DCC’s decision on the </w:t>
      </w:r>
      <w:r w:rsidR="001C2261">
        <w:t>DMCs</w:t>
      </w:r>
      <w:r w:rsidR="00007A5D" w:rsidRPr="00A947CE">
        <w:t xml:space="preserve"> that i</w:t>
      </w:r>
      <w:r w:rsidR="00237217" w:rsidRPr="00A947CE">
        <w:t>t</w:t>
      </w:r>
      <w:r w:rsidR="00007A5D" w:rsidRPr="00A947CE">
        <w:t xml:space="preserve"> shall use in </w:t>
      </w:r>
      <w:r w:rsidR="005D0B5E" w:rsidRPr="00A947CE">
        <w:t>testing</w:t>
      </w:r>
      <w:r w:rsidR="00007A5D" w:rsidRPr="00A947CE">
        <w:t xml:space="preserve">, the matter may be referred to the Secretary of State within </w:t>
      </w:r>
      <w:r w:rsidR="00D908A5">
        <w:t>10 Working Days</w:t>
      </w:r>
      <w:r w:rsidR="00007A5D" w:rsidRPr="00A947CE">
        <w:t xml:space="preserve"> of the DCC’s decision, and the decision of the Secretary of State shall be final and binding for the purposes of this Code.</w:t>
      </w:r>
    </w:p>
    <w:p w14:paraId="0261013A" w14:textId="4BE4E603" w:rsidR="00FC3D6B" w:rsidRPr="00A947CE" w:rsidRDefault="00FC3D6B" w:rsidP="009515AA">
      <w:pPr>
        <w:pStyle w:val="REGsubheading"/>
      </w:pPr>
      <w:r w:rsidRPr="00A947CE">
        <w:t>DMC De-selection</w:t>
      </w:r>
      <w:ins w:id="151" w:author="Author">
        <w:r w:rsidR="00A616B4">
          <w:t xml:space="preserve"> </w:t>
        </w:r>
      </w:ins>
    </w:p>
    <w:p w14:paraId="5E78B721" w14:textId="77777777" w:rsidR="006A5C15" w:rsidRDefault="00007A5D" w:rsidP="00E62283">
      <w:pPr>
        <w:pStyle w:val="Heading2"/>
      </w:pPr>
      <w:bookmarkStart w:id="152" w:name="_Ref515570122"/>
      <w:r w:rsidRPr="00A947CE">
        <w:t>Where</w:t>
      </w:r>
      <w:r w:rsidR="00373F4B">
        <w:t>:</w:t>
      </w:r>
      <w:r w:rsidRPr="00A947CE">
        <w:t xml:space="preserve"> </w:t>
      </w:r>
    </w:p>
    <w:p w14:paraId="58165B82" w14:textId="293E58F1" w:rsidR="00007A5D" w:rsidRPr="00A947CE" w:rsidRDefault="00007A5D" w:rsidP="00E62283">
      <w:pPr>
        <w:pStyle w:val="Heading3"/>
      </w:pPr>
      <w:r w:rsidRPr="00A947CE">
        <w:t xml:space="preserve">a Testing Issue has arisen with a </w:t>
      </w:r>
      <w:r w:rsidR="00B96643">
        <w:t xml:space="preserve">selected </w:t>
      </w:r>
      <w:r w:rsidR="001C2261">
        <w:t>DMC</w:t>
      </w:r>
      <w:r w:rsidRPr="00A947CE">
        <w:t xml:space="preserve"> and:</w:t>
      </w:r>
      <w:bookmarkEnd w:id="152"/>
    </w:p>
    <w:p w14:paraId="6CC177FE" w14:textId="1C40549C" w:rsidR="00007A5D" w:rsidRPr="00A947CE" w:rsidRDefault="00007A5D" w:rsidP="00E62283">
      <w:pPr>
        <w:pStyle w:val="Heading4"/>
      </w:pPr>
      <w:r w:rsidRPr="00A947CE">
        <w:t xml:space="preserve">the resolution reached pursuant to the Testing Issue </w:t>
      </w:r>
      <w:r w:rsidR="00F956FD">
        <w:t>r</w:t>
      </w:r>
      <w:r w:rsidRPr="00A947CE">
        <w:t xml:space="preserve">esolution process specified in Clause </w:t>
      </w:r>
      <w:fldSimple w:instr=" REF _Ref515568777 \w ">
        <w:r w:rsidR="00DC5B6C">
          <w:t>14</w:t>
        </w:r>
      </w:fldSimple>
      <w:r w:rsidR="00373F4B">
        <w:t xml:space="preserve"> r</w:t>
      </w:r>
      <w:r w:rsidRPr="00A947CE">
        <w:t xml:space="preserve">equires action to be taken in respect of the </w:t>
      </w:r>
      <w:r w:rsidR="001C2261">
        <w:t>DMC</w:t>
      </w:r>
      <w:r w:rsidR="00A60137" w:rsidRPr="00A947CE">
        <w:t xml:space="preserve">; </w:t>
      </w:r>
      <w:r w:rsidRPr="00A947CE">
        <w:t xml:space="preserve">and </w:t>
      </w:r>
    </w:p>
    <w:p w14:paraId="55254F72" w14:textId="7A45A076" w:rsidR="00885495" w:rsidRDefault="00007A5D" w:rsidP="00E62283">
      <w:pPr>
        <w:pStyle w:val="Heading4"/>
      </w:pPr>
      <w:r w:rsidRPr="00A947CE">
        <w:t xml:space="preserve">where the DCC considers that SIT completion should not be delayed as a consequence, having regard to the objective of facilitating the enrolment of </w:t>
      </w:r>
      <w:r w:rsidR="00F52977" w:rsidRPr="00A947CE">
        <w:t>all SMETS1 Smart Metering Systems that are in scope for enrolment</w:t>
      </w:r>
      <w:r w:rsidRPr="00A947CE">
        <w:t xml:space="preserve"> as soon as reasonably practicable</w:t>
      </w:r>
      <w:r w:rsidR="00124DB9">
        <w:t>;</w:t>
      </w:r>
      <w:r w:rsidR="006A5C15">
        <w:t xml:space="preserve"> or</w:t>
      </w:r>
    </w:p>
    <w:p w14:paraId="1365B224" w14:textId="57B49AE3" w:rsidR="006A5C15" w:rsidRPr="006A5C15" w:rsidRDefault="006A5C15" w:rsidP="00E62283">
      <w:pPr>
        <w:pStyle w:val="Heading3"/>
      </w:pPr>
      <w:bookmarkStart w:id="153" w:name="_Ref11945285"/>
      <w:r w:rsidRPr="00373F4B">
        <w:t>the DCC having taken all reasonable steps to do so, is unable to obtain a selected DMC for use in testing</w:t>
      </w:r>
      <w:r w:rsidR="0028711E">
        <w:t>,</w:t>
      </w:r>
      <w:bookmarkEnd w:id="153"/>
    </w:p>
    <w:p w14:paraId="3F6FCDDE" w14:textId="77777777" w:rsidR="00007A5D" w:rsidRPr="00A947CE" w:rsidRDefault="00741B00" w:rsidP="00E62283">
      <w:pPr>
        <w:pStyle w:val="Heading2"/>
      </w:pPr>
      <w:r>
        <w:t xml:space="preserve">then </w:t>
      </w:r>
      <w:r w:rsidR="005D6911" w:rsidRPr="00590733">
        <w:t xml:space="preserve">the DCC shall consult with </w:t>
      </w:r>
      <w:r w:rsidR="00B96643">
        <w:t xml:space="preserve">the </w:t>
      </w:r>
      <w:r w:rsidR="005D6911">
        <w:t xml:space="preserve">TAG </w:t>
      </w:r>
      <w:r w:rsidR="005D6911" w:rsidRPr="00590733">
        <w:t>on de-select</w:t>
      </w:r>
      <w:r w:rsidR="00F45794">
        <w:t>ion of</w:t>
      </w:r>
      <w:r w:rsidR="005D6911" w:rsidRPr="00590733">
        <w:t xml:space="preserve"> the </w:t>
      </w:r>
      <w:r w:rsidR="001C2261">
        <w:t>DMC</w:t>
      </w:r>
      <w:r w:rsidR="005D6911" w:rsidRPr="00590733">
        <w:t xml:space="preserve"> from testing</w:t>
      </w:r>
      <w:r w:rsidR="005D6911">
        <w:t xml:space="preserve">, and in so doing shall </w:t>
      </w:r>
      <w:r w:rsidR="00A04C8F">
        <w:t xml:space="preserve">anonymise and redact </w:t>
      </w:r>
      <w:r w:rsidR="00966710">
        <w:t xml:space="preserve">information </w:t>
      </w:r>
      <w:r w:rsidR="00A04C8F">
        <w:t>where appropriate</w:t>
      </w:r>
      <w:r w:rsidR="005D6911">
        <w:t>.</w:t>
      </w:r>
    </w:p>
    <w:p w14:paraId="3F399FBB" w14:textId="77777777" w:rsidR="00007A5D" w:rsidRPr="00A947CE" w:rsidRDefault="00885495" w:rsidP="00E62283">
      <w:pPr>
        <w:pStyle w:val="Heading2"/>
      </w:pPr>
      <w:r w:rsidRPr="00A947CE">
        <w:t xml:space="preserve">Following </w:t>
      </w:r>
      <w:r w:rsidR="00F45794">
        <w:t xml:space="preserve">the TAG </w:t>
      </w:r>
      <w:r w:rsidRPr="00A947CE">
        <w:t>consultation</w:t>
      </w:r>
      <w:r w:rsidR="0065542C" w:rsidRPr="00A947CE">
        <w:t>,</w:t>
      </w:r>
      <w:r w:rsidRPr="00A947CE">
        <w:t xml:space="preserve"> </w:t>
      </w:r>
      <w:r w:rsidR="00007A5D" w:rsidRPr="00A947CE">
        <w:t xml:space="preserve">the DCC shall </w:t>
      </w:r>
      <w:r w:rsidR="00F45794">
        <w:t xml:space="preserve">decide whether to </w:t>
      </w:r>
      <w:r w:rsidR="00007A5D" w:rsidRPr="00A947CE">
        <w:t xml:space="preserve">de-select the </w:t>
      </w:r>
      <w:r w:rsidR="009638CD" w:rsidRPr="00A947CE">
        <w:t>DMC</w:t>
      </w:r>
      <w:r w:rsidR="00007A5D" w:rsidRPr="00A947CE">
        <w:t xml:space="preserve"> </w:t>
      </w:r>
      <w:r w:rsidR="00007A5D" w:rsidRPr="00A947CE">
        <w:lastRenderedPageBreak/>
        <w:t xml:space="preserve">from testing pursuant to this </w:t>
      </w:r>
      <w:r w:rsidR="009E39C4" w:rsidRPr="00A947CE">
        <w:t>SMETS1 SVTAD</w:t>
      </w:r>
      <w:r w:rsidR="00007A5D" w:rsidRPr="00A947CE">
        <w:rPr>
          <w:b/>
          <w:color w:val="4F81BD" w:themeColor="accent1"/>
        </w:rPr>
        <w:t xml:space="preserve"> </w:t>
      </w:r>
      <w:r w:rsidR="00007A5D" w:rsidRPr="00A947CE">
        <w:t xml:space="preserve">and notify </w:t>
      </w:r>
      <w:r w:rsidR="00B96643">
        <w:t xml:space="preserve">the </w:t>
      </w:r>
      <w:r w:rsidR="006C2EA6" w:rsidRPr="00A947CE">
        <w:t xml:space="preserve">TAG and </w:t>
      </w:r>
      <w:r w:rsidR="00007A5D" w:rsidRPr="00A947CE">
        <w:t xml:space="preserve">Supplier Parties accordingly.  </w:t>
      </w:r>
    </w:p>
    <w:p w14:paraId="20B199DC" w14:textId="77777777" w:rsidR="00FC3D6B" w:rsidRPr="00A947CE" w:rsidRDefault="00FC3D6B" w:rsidP="00E62283">
      <w:pPr>
        <w:pStyle w:val="Heading2"/>
      </w:pPr>
      <w:r w:rsidRPr="00A947CE">
        <w:t xml:space="preserve">Where a Supplier </w:t>
      </w:r>
      <w:r w:rsidR="000B1478" w:rsidRPr="00A947CE">
        <w:t>P</w:t>
      </w:r>
      <w:r w:rsidRPr="00A947CE">
        <w:t>arty disagrees with the DCC de-selection decision</w:t>
      </w:r>
      <w:r w:rsidR="000B1478" w:rsidRPr="00A947CE">
        <w:t>,</w:t>
      </w:r>
      <w:r w:rsidRPr="00A947CE">
        <w:t xml:space="preserve"> the </w:t>
      </w:r>
      <w:r w:rsidR="000B1478" w:rsidRPr="00A947CE">
        <w:t>P</w:t>
      </w:r>
      <w:r w:rsidRPr="00A947CE">
        <w:t xml:space="preserve">arty may refer the issue to the </w:t>
      </w:r>
      <w:r w:rsidR="00E37E25" w:rsidRPr="00A947CE">
        <w:t>Secretary of State</w:t>
      </w:r>
      <w:r w:rsidRPr="00A947CE">
        <w:t xml:space="preserve"> within </w:t>
      </w:r>
      <w:r w:rsidR="00F45794">
        <w:t>10 Working Days</w:t>
      </w:r>
      <w:r w:rsidRPr="00A947CE">
        <w:t xml:space="preserve"> of the DCC’s decision. Pending the determination by the </w:t>
      </w:r>
      <w:r w:rsidR="00E37E25" w:rsidRPr="00A947CE">
        <w:t>Secretary of State</w:t>
      </w:r>
      <w:r w:rsidRPr="00A947CE">
        <w:t xml:space="preserve">, the </w:t>
      </w:r>
      <w:r w:rsidR="00E37E25" w:rsidRPr="00A947CE">
        <w:t>Secretary of State</w:t>
      </w:r>
      <w:r w:rsidRPr="00A947CE">
        <w:t xml:space="preserve"> shall inform</w:t>
      </w:r>
      <w:r w:rsidR="00A84A95">
        <w:t xml:space="preserve"> the</w:t>
      </w:r>
      <w:r w:rsidRPr="00A947CE">
        <w:t xml:space="preserve"> DCC as to whether it should continue testing with the </w:t>
      </w:r>
      <w:r w:rsidR="009638CD" w:rsidRPr="00A947CE">
        <w:t>DMC</w:t>
      </w:r>
      <w:r w:rsidRPr="00A947CE">
        <w:t xml:space="preserve"> in SIT</w:t>
      </w:r>
      <w:r w:rsidR="000B1478" w:rsidRPr="00A947CE">
        <w:t>.</w:t>
      </w:r>
    </w:p>
    <w:p w14:paraId="586846FD" w14:textId="571E291C" w:rsidR="00FC3D6B" w:rsidRDefault="00FC3D6B" w:rsidP="00E62283">
      <w:pPr>
        <w:pStyle w:val="Heading2"/>
      </w:pPr>
      <w:r w:rsidRPr="00A947CE">
        <w:t xml:space="preserve">Where the Secretary of State determines that the </w:t>
      </w:r>
      <w:r w:rsidR="009638CD" w:rsidRPr="00A947CE">
        <w:t>DMC</w:t>
      </w:r>
      <w:r w:rsidRPr="00A947CE">
        <w:t xml:space="preserve"> should not be omitted from SMETS1 testing, the DCC shall not de-select it from SIT.</w:t>
      </w:r>
    </w:p>
    <w:p w14:paraId="33784F59" w14:textId="2DC517C9" w:rsidR="006A5C15" w:rsidRPr="006A5C15" w:rsidRDefault="006A5C15" w:rsidP="00E62283">
      <w:pPr>
        <w:pStyle w:val="Heading2"/>
      </w:pPr>
      <w:r>
        <w:t>In the case of</w:t>
      </w:r>
      <w:r w:rsidR="00BA2B07">
        <w:t xml:space="preserve"> Clause </w:t>
      </w:r>
      <w:fldSimple w:instr=" REF _Ref11945285 \w \d &quot; &quot; ">
        <w:r w:rsidR="00DC5B6C">
          <w:t>13.5 (b)</w:t>
        </w:r>
      </w:fldSimple>
      <w:r w:rsidR="00BA2B07">
        <w:t xml:space="preserve">, the DCC shall recommend to the Secretary of State any alternative course of action, having regard to the objective of </w:t>
      </w:r>
      <w:r w:rsidR="00BA2B07" w:rsidRPr="00A947CE">
        <w:t>facilitating the enrolment of all SMETS1 Smart Metering Systems that are in scope for enrolment as soon as reasonably practicable</w:t>
      </w:r>
      <w:r w:rsidR="00BA2B07">
        <w:t>.</w:t>
      </w:r>
    </w:p>
    <w:p w14:paraId="2988D157" w14:textId="77777777" w:rsidR="00C47074" w:rsidRPr="00CF16C0" w:rsidRDefault="00366D52" w:rsidP="009515AA">
      <w:pPr>
        <w:pStyle w:val="REGsubheading"/>
        <w:rPr>
          <w:color w:val="5C2071"/>
        </w:rPr>
      </w:pPr>
      <w:r w:rsidRPr="00CF16C0">
        <w:t xml:space="preserve">DCC Witnessing of </w:t>
      </w:r>
      <w:r w:rsidR="00FE7B55" w:rsidRPr="00CF16C0">
        <w:t>SIT</w:t>
      </w:r>
      <w:r w:rsidR="00C47074" w:rsidRPr="00CF16C0">
        <w:t xml:space="preserve"> Testing</w:t>
      </w:r>
    </w:p>
    <w:p w14:paraId="00D3BF71" w14:textId="56977647" w:rsidR="006479F5" w:rsidRPr="00CF16C0" w:rsidRDefault="00AC2AEA" w:rsidP="00E62283">
      <w:pPr>
        <w:pStyle w:val="Heading2"/>
      </w:pPr>
      <w:r w:rsidRPr="00CF16C0">
        <w:t>The D</w:t>
      </w:r>
      <w:r w:rsidR="000E0B7E" w:rsidRPr="00CF16C0">
        <w:t>CC shall produce</w:t>
      </w:r>
      <w:r w:rsidRPr="00CF16C0">
        <w:t xml:space="preserve"> </w:t>
      </w:r>
      <w:r w:rsidR="003A6805">
        <w:t xml:space="preserve">and maintain </w:t>
      </w:r>
      <w:r w:rsidR="006479F5" w:rsidRPr="00CF16C0">
        <w:t xml:space="preserve">a document </w:t>
      </w:r>
      <w:r w:rsidR="000E0B7E" w:rsidRPr="00CF16C0">
        <w:t xml:space="preserve">(the </w:t>
      </w:r>
      <w:r w:rsidR="00952695" w:rsidRPr="00CF16C0">
        <w:t>“</w:t>
      </w:r>
      <w:r w:rsidR="000E0B7E" w:rsidRPr="00B216F8">
        <w:rPr>
          <w:b/>
        </w:rPr>
        <w:t>SMETS1 SIT Approach Release</w:t>
      </w:r>
      <w:r w:rsidR="000E0B7E" w:rsidRPr="00CF16C0">
        <w:t xml:space="preserve">”). This document shall </w:t>
      </w:r>
      <w:r w:rsidR="00816D63" w:rsidRPr="00CF16C0">
        <w:t xml:space="preserve">contain </w:t>
      </w:r>
      <w:r w:rsidR="000E0B7E" w:rsidRPr="00CF16C0">
        <w:t xml:space="preserve">supplementary </w:t>
      </w:r>
      <w:r w:rsidR="00816D63" w:rsidRPr="00CF16C0">
        <w:t xml:space="preserve">information </w:t>
      </w:r>
      <w:r w:rsidR="000E0B7E" w:rsidRPr="00CF16C0">
        <w:t>setting out the testing to be undertaken in SIT</w:t>
      </w:r>
      <w:r w:rsidR="003A6805">
        <w:t xml:space="preserve"> for IOC, MOC and FOC</w:t>
      </w:r>
      <w:r w:rsidR="00DF6318">
        <w:t xml:space="preserve"> including a description of the testing to be undertaken, the scope of planned tests, test methods and test procedures</w:t>
      </w:r>
      <w:r w:rsidRPr="00CF16C0">
        <w:t xml:space="preserve">. The </w:t>
      </w:r>
      <w:r w:rsidR="00AE63A7" w:rsidRPr="00CF16C0">
        <w:t>DCC</w:t>
      </w:r>
      <w:r w:rsidRPr="00CF16C0">
        <w:t xml:space="preserve"> shall provide</w:t>
      </w:r>
      <w:r w:rsidR="006479F5" w:rsidRPr="00CF16C0">
        <w:t xml:space="preserve"> this </w:t>
      </w:r>
      <w:r w:rsidR="00952695" w:rsidRPr="00952695">
        <w:t>SMETS1 SIT Approach Release</w:t>
      </w:r>
      <w:r w:rsidR="00952695" w:rsidRPr="00CF16C0" w:rsidDel="006C21C0">
        <w:t xml:space="preserve"> </w:t>
      </w:r>
      <w:r w:rsidRPr="00CF16C0">
        <w:t>to the TAG as part of the ongoing oversight of SIT.</w:t>
      </w:r>
      <w:r w:rsidR="006479F5" w:rsidRPr="00CF16C0">
        <w:t xml:space="preserve"> </w:t>
      </w:r>
    </w:p>
    <w:p w14:paraId="5663F471" w14:textId="5AAA8039" w:rsidR="00C47074" w:rsidRPr="00A947CE" w:rsidRDefault="006479F5" w:rsidP="00E62283">
      <w:pPr>
        <w:pStyle w:val="Heading2"/>
      </w:pPr>
      <w:r w:rsidRPr="00A947CE">
        <w:t>The DCC shall observe</w:t>
      </w:r>
      <w:r w:rsidRPr="00A947CE" w:rsidDel="00837BE3">
        <w:t xml:space="preserve"> </w:t>
      </w:r>
      <w:r>
        <w:t>a</w:t>
      </w:r>
      <w:r w:rsidRPr="00A947CE">
        <w:t xml:space="preserve"> subset of the tests carried out in </w:t>
      </w:r>
      <w:r w:rsidR="000E0B7E">
        <w:t>Solution Test</w:t>
      </w:r>
      <w:r w:rsidRPr="00A947CE">
        <w:t xml:space="preserve">. The subset of tests </w:t>
      </w:r>
      <w:r w:rsidR="009955C0">
        <w:t xml:space="preserve">to be observed </w:t>
      </w:r>
      <w:r w:rsidRPr="00A947CE">
        <w:t xml:space="preserve">shall be </w:t>
      </w:r>
      <w:r>
        <w:t xml:space="preserve">selected </w:t>
      </w:r>
      <w:r w:rsidR="009955C0">
        <w:t xml:space="preserve">by the DCC </w:t>
      </w:r>
      <w:r w:rsidR="00536A54">
        <w:t>having regard</w:t>
      </w:r>
      <w:r w:rsidR="009A7793">
        <w:t xml:space="preserve"> to </w:t>
      </w:r>
      <w:r w:rsidR="00536A54">
        <w:t>providing assurance</w:t>
      </w:r>
      <w:r w:rsidR="009A7793">
        <w:t xml:space="preserve"> that the Testing Objective </w:t>
      </w:r>
      <w:r w:rsidR="00536A54">
        <w:t>has been</w:t>
      </w:r>
      <w:r w:rsidR="009A7793">
        <w:t xml:space="preserve"> met.</w:t>
      </w:r>
      <w:r w:rsidR="00E94673">
        <w:t xml:space="preserve"> </w:t>
      </w:r>
    </w:p>
    <w:p w14:paraId="53A57B34" w14:textId="77777777" w:rsidR="00C47074" w:rsidRPr="00A947CE" w:rsidRDefault="00885495" w:rsidP="00E62283">
      <w:pPr>
        <w:pStyle w:val="Heading2"/>
      </w:pPr>
      <w:r w:rsidRPr="00A947CE">
        <w:t>The DCC shall observe</w:t>
      </w:r>
      <w:r w:rsidR="00C47074" w:rsidRPr="00A947CE">
        <w:t xml:space="preserve"> test execution, </w:t>
      </w:r>
      <w:r w:rsidR="008F28F5">
        <w:t>and record</w:t>
      </w:r>
      <w:r w:rsidR="00C47074" w:rsidRPr="00A947CE">
        <w:t xml:space="preserve"> </w:t>
      </w:r>
      <w:r w:rsidR="008F28F5">
        <w:t>results</w:t>
      </w:r>
      <w:r w:rsidR="008F28F5" w:rsidRPr="00A947CE">
        <w:t xml:space="preserve"> </w:t>
      </w:r>
      <w:r w:rsidR="00C47074" w:rsidRPr="00A947CE">
        <w:t>produced from executed tests</w:t>
      </w:r>
      <w:r w:rsidR="008F28F5">
        <w:t>. T</w:t>
      </w:r>
      <w:r w:rsidR="00C47074" w:rsidRPr="00A947CE">
        <w:t xml:space="preserve">here shall be: </w:t>
      </w:r>
    </w:p>
    <w:p w14:paraId="0E744B44" w14:textId="77777777" w:rsidR="00C47074" w:rsidRPr="00A947CE" w:rsidRDefault="00A60137" w:rsidP="00E62283">
      <w:pPr>
        <w:pStyle w:val="Heading3"/>
        <w:ind w:firstLine="131"/>
      </w:pPr>
      <w:r w:rsidRPr="00A947CE">
        <w:t xml:space="preserve">no </w:t>
      </w:r>
      <w:r w:rsidR="00C47074" w:rsidRPr="00A947CE">
        <w:t>deviation from test scripts; and</w:t>
      </w:r>
    </w:p>
    <w:p w14:paraId="1E782D39" w14:textId="77777777" w:rsidR="00C47074" w:rsidRPr="00A947CE" w:rsidRDefault="00A60137" w:rsidP="00E62283">
      <w:pPr>
        <w:pStyle w:val="Heading3"/>
        <w:ind w:firstLine="131"/>
      </w:pPr>
      <w:r w:rsidRPr="00A947CE">
        <w:t xml:space="preserve">no </w:t>
      </w:r>
      <w:r w:rsidR="00C47074" w:rsidRPr="00A947CE">
        <w:t>involvement by observers in the execution.</w:t>
      </w:r>
    </w:p>
    <w:p w14:paraId="036B9C0F" w14:textId="77777777" w:rsidR="00C47074" w:rsidRPr="00A947CE" w:rsidRDefault="00C47074" w:rsidP="00E62283">
      <w:pPr>
        <w:pStyle w:val="Heading2"/>
      </w:pPr>
      <w:bookmarkStart w:id="154" w:name="_Hlk515377093"/>
      <w:r w:rsidRPr="00A947CE">
        <w:t xml:space="preserve">The DCC shall in its </w:t>
      </w:r>
      <w:r w:rsidR="009917A5" w:rsidRPr="00A947CE">
        <w:t xml:space="preserve">SIT </w:t>
      </w:r>
      <w:r w:rsidRPr="00A947CE">
        <w:t>Completion Report describe</w:t>
      </w:r>
      <w:r w:rsidR="00D82084">
        <w:t xml:space="preserve"> the results of DCC’s witnessing including: </w:t>
      </w:r>
    </w:p>
    <w:p w14:paraId="524E8F57" w14:textId="5A05EAEA" w:rsidR="00D82084" w:rsidRDefault="00952695" w:rsidP="00E62283">
      <w:pPr>
        <w:pStyle w:val="Heading3"/>
        <w:ind w:left="2268" w:hanging="1417"/>
      </w:pPr>
      <w:r>
        <w:lastRenderedPageBreak/>
        <w:t>the n</w:t>
      </w:r>
      <w:r w:rsidR="00D82084">
        <w:t>umber of successfully completed tests;</w:t>
      </w:r>
    </w:p>
    <w:p w14:paraId="2ADDD6AC" w14:textId="3011F58A" w:rsidR="00D82084" w:rsidRDefault="00952695" w:rsidP="00E62283">
      <w:pPr>
        <w:pStyle w:val="Heading3"/>
        <w:ind w:left="2268" w:hanging="1417"/>
      </w:pPr>
      <w:r>
        <w:t>the n</w:t>
      </w:r>
      <w:r w:rsidR="00D82084">
        <w:t>umber and reason for tests that have failed; and</w:t>
      </w:r>
    </w:p>
    <w:p w14:paraId="1B8144B3" w14:textId="3C058381" w:rsidR="00D82084" w:rsidRDefault="00952695" w:rsidP="00E62283">
      <w:pPr>
        <w:pStyle w:val="Heading3"/>
        <w:ind w:left="2268" w:hanging="1417"/>
      </w:pPr>
      <w:r>
        <w:t>t</w:t>
      </w:r>
      <w:r w:rsidR="00D82084">
        <w:t>he number of successfully completed tests as a ratio or percentage of the total number of tests executed</w:t>
      </w:r>
      <w:r w:rsidR="00992746">
        <w:t xml:space="preserve">. </w:t>
      </w:r>
    </w:p>
    <w:bookmarkEnd w:id="154"/>
    <w:p w14:paraId="4935540E" w14:textId="77777777" w:rsidR="000237A1" w:rsidRPr="00A947CE" w:rsidRDefault="000237A1" w:rsidP="009515AA">
      <w:pPr>
        <w:pStyle w:val="REGsubheading"/>
      </w:pPr>
      <w:r w:rsidRPr="00A947CE">
        <w:t>SIT Exit Criteria</w:t>
      </w:r>
    </w:p>
    <w:p w14:paraId="1DE66C70" w14:textId="22693167" w:rsidR="00833D7F" w:rsidRPr="00A947CE" w:rsidRDefault="006B76E8" w:rsidP="00E62283">
      <w:pPr>
        <w:pStyle w:val="Heading2"/>
      </w:pPr>
      <w:r>
        <w:t>T</w:t>
      </w:r>
      <w:r w:rsidR="005F780E" w:rsidRPr="00A947CE">
        <w:t xml:space="preserve">he </w:t>
      </w:r>
      <w:r>
        <w:t>Exit C</w:t>
      </w:r>
      <w:r w:rsidR="005F780E" w:rsidRPr="00A947CE">
        <w:t xml:space="preserve">riteria in </w:t>
      </w:r>
      <w:r w:rsidR="000B1478" w:rsidRPr="00A947CE">
        <w:t>C</w:t>
      </w:r>
      <w:r w:rsidR="005F780E" w:rsidRPr="00A947CE">
        <w:t xml:space="preserve">lause </w:t>
      </w:r>
      <w:r w:rsidR="008F1B17">
        <w:fldChar w:fldCharType="begin"/>
      </w:r>
      <w:r w:rsidR="008F1B17">
        <w:instrText xml:space="preserve"> REF _Ref515569311 \r \h </w:instrText>
      </w:r>
      <w:r w:rsidR="008F1B17">
        <w:fldChar w:fldCharType="separate"/>
      </w:r>
      <w:r w:rsidR="00DC5B6C">
        <w:t>12.6</w:t>
      </w:r>
      <w:r w:rsidR="008F1B17">
        <w:fldChar w:fldCharType="end"/>
      </w:r>
      <w:r w:rsidR="008F1B17">
        <w:t xml:space="preserve"> </w:t>
      </w:r>
      <w:r>
        <w:t xml:space="preserve">apply </w:t>
      </w:r>
      <w:r w:rsidR="005F5A7B">
        <w:t>to</w:t>
      </w:r>
      <w:r>
        <w:t xml:space="preserve"> SIT and are supplemented with the additional details and additional Exit Criteria set out in </w:t>
      </w:r>
      <w:fldSimple w:instr=" REF _Ref11945674 ">
        <w:r w:rsidR="00DC5B6C" w:rsidRPr="00A504D4">
          <w:t>Table</w:t>
        </w:r>
        <w:r w:rsidR="00DC5B6C">
          <w:t> </w:t>
        </w:r>
        <w:r w:rsidR="00DC5B6C">
          <w:rPr>
            <w:noProof/>
          </w:rPr>
          <w:t>13</w:t>
        </w:r>
        <w:r w:rsidR="00DC5B6C">
          <w:t>.</w:t>
        </w:r>
        <w:r w:rsidR="00DC5B6C">
          <w:rPr>
            <w:noProof/>
          </w:rPr>
          <w:t>1</w:t>
        </w:r>
      </w:fldSimple>
      <w:r>
        <w:t xml:space="preserve">.  </w:t>
      </w:r>
      <w:r w:rsidR="000237A1" w:rsidRPr="00A947CE">
        <w:t xml:space="preserve">SIT testing </w:t>
      </w:r>
      <w:r>
        <w:t>shall be</w:t>
      </w:r>
      <w:r w:rsidR="0070464A" w:rsidRPr="00A947CE">
        <w:t xml:space="preserve"> performed for each</w:t>
      </w:r>
      <w:r w:rsidR="000237A1" w:rsidRPr="00A947CE">
        <w:t xml:space="preserve"> </w:t>
      </w:r>
      <w:r w:rsidR="009F674D" w:rsidRPr="00A947CE">
        <w:t>of IOC, MOC</w:t>
      </w:r>
      <w:r w:rsidR="00CE1A58" w:rsidRPr="00A947CE">
        <w:t>,</w:t>
      </w:r>
      <w:r w:rsidR="009F674D" w:rsidRPr="00A947CE">
        <w:t xml:space="preserve"> and FOC</w:t>
      </w:r>
      <w:r w:rsidR="000237A1" w:rsidRPr="00A947CE">
        <w:t xml:space="preserve"> and </w:t>
      </w:r>
      <w:r>
        <w:t>these</w:t>
      </w:r>
      <w:r w:rsidR="00E70B00">
        <w:t xml:space="preserve"> additional details and</w:t>
      </w:r>
      <w:r>
        <w:t xml:space="preserve"> Exit Criteria</w:t>
      </w:r>
      <w:r w:rsidR="000237A1" w:rsidRPr="00A947CE">
        <w:t xml:space="preserve"> will </w:t>
      </w:r>
      <w:r>
        <w:t>apply</w:t>
      </w:r>
      <w:r w:rsidR="000237A1" w:rsidRPr="00A947CE">
        <w:t xml:space="preserve"> for each </w:t>
      </w:r>
      <w:r w:rsidR="009F674D" w:rsidRPr="00A947CE">
        <w:t>of IOC, MOC</w:t>
      </w:r>
      <w:r w:rsidR="00CE1A58" w:rsidRPr="00A947CE">
        <w:t>,</w:t>
      </w:r>
      <w:r w:rsidR="009F674D" w:rsidRPr="00A947CE">
        <w:t xml:space="preserve"> and FOC</w:t>
      </w:r>
      <w:r w:rsidR="000237A1" w:rsidRPr="00A947CE">
        <w:t>.</w:t>
      </w:r>
    </w:p>
    <w:p w14:paraId="2B1D3D16" w14:textId="271308AF" w:rsidR="00A504D4" w:rsidRPr="00A504D4" w:rsidRDefault="00A504D4" w:rsidP="00A504D4">
      <w:pPr>
        <w:pStyle w:val="Caption"/>
      </w:pPr>
      <w:bookmarkStart w:id="155" w:name="_Ref11945674"/>
      <w:r w:rsidRPr="00A504D4">
        <w:t>Table</w:t>
      </w:r>
      <w:r w:rsidR="008B7F2D">
        <w:t> </w:t>
      </w:r>
      <w:r w:rsidR="003C6238">
        <w:rPr>
          <w:noProof/>
        </w:rPr>
        <w:fldChar w:fldCharType="begin"/>
      </w:r>
      <w:r w:rsidR="003C6238">
        <w:rPr>
          <w:noProof/>
        </w:rPr>
        <w:instrText xml:space="preserve"> STYLEREF 1 \s </w:instrText>
      </w:r>
      <w:r w:rsidR="003C6238">
        <w:rPr>
          <w:noProof/>
        </w:rPr>
        <w:fldChar w:fldCharType="separate"/>
      </w:r>
      <w:r w:rsidR="00DC5B6C">
        <w:rPr>
          <w:noProof/>
        </w:rPr>
        <w:t>13</w:t>
      </w:r>
      <w:r w:rsidR="003C6238">
        <w:rPr>
          <w:noProof/>
        </w:rPr>
        <w:fldChar w:fldCharType="end"/>
      </w:r>
      <w:r w:rsidR="008B7F2D">
        <w:t>.</w:t>
      </w:r>
      <w:r w:rsidR="003C6238">
        <w:rPr>
          <w:noProof/>
        </w:rPr>
        <w:fldChar w:fldCharType="begin"/>
      </w:r>
      <w:r w:rsidR="003C6238">
        <w:rPr>
          <w:noProof/>
        </w:rPr>
        <w:instrText xml:space="preserve"> SEQ Table \* ARABIC \s 1 </w:instrText>
      </w:r>
      <w:r w:rsidR="003C6238">
        <w:rPr>
          <w:noProof/>
        </w:rPr>
        <w:fldChar w:fldCharType="separate"/>
      </w:r>
      <w:r w:rsidR="00DC5B6C">
        <w:rPr>
          <w:noProof/>
        </w:rPr>
        <w:t>1</w:t>
      </w:r>
      <w:r w:rsidR="003C6238">
        <w:rPr>
          <w:noProof/>
        </w:rPr>
        <w:fldChar w:fldCharType="end"/>
      </w:r>
      <w:bookmarkEnd w:id="155"/>
      <w:r w:rsidRPr="00A504D4">
        <w:t> SIT Exit criteria</w:t>
      </w: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20" w:firstRow="1" w:lastRow="0" w:firstColumn="0" w:lastColumn="0" w:noHBand="0" w:noVBand="1"/>
      </w:tblPr>
      <w:tblGrid>
        <w:gridCol w:w="407"/>
        <w:gridCol w:w="2463"/>
        <w:gridCol w:w="3352"/>
        <w:gridCol w:w="2282"/>
      </w:tblGrid>
      <w:tr w:rsidR="00833D7F" w:rsidRPr="00A947CE" w14:paraId="09E97D0D" w14:textId="77777777" w:rsidTr="0020191D">
        <w:trPr>
          <w:cantSplit/>
          <w:trHeight w:val="20"/>
          <w:tblHeader/>
          <w:jc w:val="center"/>
        </w:trPr>
        <w:tc>
          <w:tcPr>
            <w:tcW w:w="239" w:type="pct"/>
            <w:shd w:val="clear" w:color="auto" w:fill="D9D9D9" w:themeFill="background1" w:themeFillShade="D9"/>
            <w:vAlign w:val="center"/>
            <w:hideMark/>
          </w:tcPr>
          <w:p w14:paraId="4C31D9D7" w14:textId="77777777" w:rsidR="000237A1" w:rsidRPr="00A947CE" w:rsidRDefault="000237A1" w:rsidP="0020191D">
            <w:pPr>
              <w:spacing w:after="220" w:line="360" w:lineRule="auto"/>
              <w:jc w:val="center"/>
              <w:rPr>
                <w:b/>
                <w:bCs/>
                <w:lang w:eastAsia="en-GB"/>
              </w:rPr>
            </w:pPr>
            <w:r w:rsidRPr="00A947CE">
              <w:rPr>
                <w:b/>
                <w:bCs/>
                <w:lang w:eastAsia="en-GB"/>
              </w:rPr>
              <w:t>#</w:t>
            </w:r>
          </w:p>
        </w:tc>
        <w:tc>
          <w:tcPr>
            <w:tcW w:w="1448" w:type="pct"/>
            <w:shd w:val="clear" w:color="auto" w:fill="D9D9D9" w:themeFill="background1" w:themeFillShade="D9"/>
            <w:vAlign w:val="center"/>
            <w:hideMark/>
          </w:tcPr>
          <w:p w14:paraId="2F7EF988" w14:textId="77777777" w:rsidR="000237A1" w:rsidRPr="00A947CE" w:rsidRDefault="000237A1" w:rsidP="0020191D">
            <w:pPr>
              <w:spacing w:after="220" w:line="360" w:lineRule="auto"/>
              <w:jc w:val="center"/>
              <w:rPr>
                <w:b/>
                <w:bCs/>
                <w:lang w:eastAsia="en-GB"/>
              </w:rPr>
            </w:pPr>
            <w:r w:rsidRPr="00A947CE">
              <w:rPr>
                <w:b/>
                <w:bCs/>
                <w:lang w:eastAsia="en-GB"/>
              </w:rPr>
              <w:t>Exit Criteria</w:t>
            </w:r>
          </w:p>
        </w:tc>
        <w:tc>
          <w:tcPr>
            <w:tcW w:w="1971" w:type="pct"/>
            <w:shd w:val="clear" w:color="auto" w:fill="D9D9D9" w:themeFill="background1" w:themeFillShade="D9"/>
            <w:vAlign w:val="center"/>
            <w:hideMark/>
          </w:tcPr>
          <w:p w14:paraId="35379A84" w14:textId="77777777" w:rsidR="000237A1" w:rsidRPr="00A947CE" w:rsidRDefault="000237A1" w:rsidP="0020191D">
            <w:pPr>
              <w:spacing w:after="220" w:line="360" w:lineRule="auto"/>
              <w:jc w:val="center"/>
              <w:rPr>
                <w:b/>
                <w:bCs/>
                <w:lang w:eastAsia="en-GB"/>
              </w:rPr>
            </w:pPr>
            <w:r w:rsidRPr="00A947CE">
              <w:rPr>
                <w:b/>
                <w:bCs/>
                <w:lang w:eastAsia="en-GB"/>
              </w:rPr>
              <w:t>Success</w:t>
            </w:r>
          </w:p>
        </w:tc>
        <w:tc>
          <w:tcPr>
            <w:tcW w:w="1342" w:type="pct"/>
            <w:shd w:val="clear" w:color="auto" w:fill="D9D9D9" w:themeFill="background1" w:themeFillShade="D9"/>
            <w:vAlign w:val="center"/>
          </w:tcPr>
          <w:p w14:paraId="312F9810" w14:textId="77777777" w:rsidR="000237A1" w:rsidRPr="00A947CE" w:rsidRDefault="000237A1" w:rsidP="0020191D">
            <w:pPr>
              <w:spacing w:after="220" w:line="360" w:lineRule="auto"/>
              <w:jc w:val="center"/>
              <w:rPr>
                <w:b/>
                <w:bCs/>
                <w:lang w:eastAsia="en-GB"/>
              </w:rPr>
            </w:pPr>
            <w:r w:rsidRPr="00A947CE">
              <w:rPr>
                <w:b/>
                <w:bCs/>
                <w:lang w:eastAsia="en-GB"/>
              </w:rPr>
              <w:t>Evidence</w:t>
            </w:r>
          </w:p>
        </w:tc>
      </w:tr>
      <w:tr w:rsidR="00833D7F" w:rsidRPr="00A947CE" w14:paraId="15A32FE0" w14:textId="77777777" w:rsidTr="0020191D">
        <w:trPr>
          <w:cantSplit/>
          <w:trHeight w:val="20"/>
          <w:jc w:val="center"/>
        </w:trPr>
        <w:tc>
          <w:tcPr>
            <w:tcW w:w="239" w:type="pct"/>
            <w:shd w:val="clear" w:color="auto" w:fill="FFFFFF" w:themeFill="background1"/>
            <w:hideMark/>
          </w:tcPr>
          <w:p w14:paraId="5D6F0A07" w14:textId="77777777" w:rsidR="000237A1" w:rsidRPr="00A947CE" w:rsidRDefault="000237A1" w:rsidP="00A947CE">
            <w:pPr>
              <w:spacing w:after="220" w:line="360" w:lineRule="auto"/>
              <w:rPr>
                <w:color w:val="000000"/>
                <w:lang w:eastAsia="en-GB"/>
              </w:rPr>
            </w:pPr>
            <w:r w:rsidRPr="00A947CE">
              <w:rPr>
                <w:color w:val="000000"/>
                <w:lang w:eastAsia="en-GB"/>
              </w:rPr>
              <w:t>1</w:t>
            </w:r>
          </w:p>
        </w:tc>
        <w:tc>
          <w:tcPr>
            <w:tcW w:w="1448" w:type="pct"/>
            <w:shd w:val="clear" w:color="auto" w:fill="FFFFFF" w:themeFill="background1"/>
            <w:hideMark/>
          </w:tcPr>
          <w:p w14:paraId="07E09220" w14:textId="77777777" w:rsidR="000237A1" w:rsidRPr="00A947CE" w:rsidRDefault="000237A1" w:rsidP="00996497">
            <w:pPr>
              <w:spacing w:after="120" w:line="360" w:lineRule="auto"/>
              <w:jc w:val="left"/>
              <w:rPr>
                <w:color w:val="000000"/>
                <w:lang w:eastAsia="en-GB"/>
              </w:rPr>
            </w:pPr>
            <w:r w:rsidRPr="00A947CE">
              <w:rPr>
                <w:color w:val="000000"/>
                <w:lang w:eastAsia="en-GB"/>
              </w:rPr>
              <w:t>Functional SIT Execution</w:t>
            </w:r>
          </w:p>
        </w:tc>
        <w:tc>
          <w:tcPr>
            <w:tcW w:w="1971" w:type="pct"/>
            <w:shd w:val="clear" w:color="auto" w:fill="FFFFFF" w:themeFill="background1"/>
            <w:hideMark/>
          </w:tcPr>
          <w:p w14:paraId="4D529876" w14:textId="1766669C" w:rsidR="000237A1" w:rsidRPr="00A947CE" w:rsidRDefault="000237A1" w:rsidP="00996497">
            <w:pPr>
              <w:spacing w:after="120" w:line="360" w:lineRule="auto"/>
              <w:jc w:val="left"/>
              <w:rPr>
                <w:color w:val="000000"/>
                <w:lang w:eastAsia="en-GB"/>
              </w:rPr>
            </w:pPr>
            <w:r w:rsidRPr="00A947CE">
              <w:rPr>
                <w:color w:val="000000"/>
                <w:lang w:eastAsia="en-GB"/>
              </w:rPr>
              <w:t xml:space="preserve">Successful completion will be 100% of planned </w:t>
            </w:r>
            <w:r w:rsidR="000B1478" w:rsidRPr="00A947CE">
              <w:rPr>
                <w:color w:val="000000"/>
                <w:lang w:eastAsia="en-GB"/>
              </w:rPr>
              <w:t>t</w:t>
            </w:r>
            <w:r w:rsidRPr="00A947CE">
              <w:rPr>
                <w:color w:val="000000"/>
                <w:lang w:eastAsia="en-GB"/>
              </w:rPr>
              <w:t>ests</w:t>
            </w:r>
            <w:r w:rsidR="00F77010" w:rsidRPr="00A947CE">
              <w:rPr>
                <w:color w:val="000000"/>
                <w:lang w:eastAsia="en-GB"/>
              </w:rPr>
              <w:t xml:space="preserve"> (unless </w:t>
            </w:r>
            <w:r w:rsidR="00685AB5">
              <w:rPr>
                <w:color w:val="000000"/>
                <w:lang w:eastAsia="en-GB"/>
              </w:rPr>
              <w:t xml:space="preserve">as set out in Clause </w:t>
            </w:r>
            <w:r w:rsidR="008B7F2D">
              <w:fldChar w:fldCharType="begin"/>
            </w:r>
            <w:r w:rsidR="008B7F2D">
              <w:instrText xml:space="preserve"> REF _Ref515569311 \r \h </w:instrText>
            </w:r>
            <w:r w:rsidR="008B7F2D">
              <w:fldChar w:fldCharType="separate"/>
            </w:r>
            <w:r w:rsidR="00DC5B6C">
              <w:t>12.6</w:t>
            </w:r>
            <w:r w:rsidR="008B7F2D">
              <w:fldChar w:fldCharType="end"/>
            </w:r>
            <w:r w:rsidR="006B76E8">
              <w:rPr>
                <w:color w:val="000000"/>
                <w:lang w:eastAsia="en-GB"/>
              </w:rPr>
              <w:t xml:space="preserve"> </w:t>
            </w:r>
            <w:r w:rsidR="00F77010" w:rsidRPr="00A947CE">
              <w:rPr>
                <w:color w:val="000000"/>
                <w:lang w:eastAsia="en-GB"/>
              </w:rPr>
              <w:t xml:space="preserve">tests have been de-scoped and </w:t>
            </w:r>
            <w:r w:rsidR="008C3078" w:rsidRPr="00A947CE">
              <w:rPr>
                <w:color w:val="000000"/>
                <w:lang w:eastAsia="en-GB"/>
              </w:rPr>
              <w:t xml:space="preserve">such de-scoping </w:t>
            </w:r>
            <w:r w:rsidR="00F77010" w:rsidRPr="00A947CE">
              <w:rPr>
                <w:color w:val="000000"/>
                <w:lang w:eastAsia="en-GB"/>
              </w:rPr>
              <w:t>approved by the Secretary of State)</w:t>
            </w:r>
            <w:r w:rsidR="008C3078" w:rsidRPr="00A947CE">
              <w:rPr>
                <w:color w:val="000000"/>
                <w:lang w:eastAsia="en-GB"/>
              </w:rPr>
              <w:t xml:space="preserve"> for</w:t>
            </w:r>
            <w:r w:rsidRPr="00A947CE">
              <w:rPr>
                <w:color w:val="000000"/>
                <w:lang w:eastAsia="en-GB"/>
              </w:rPr>
              <w:t xml:space="preserve"> </w:t>
            </w:r>
            <w:r w:rsidR="009917A5" w:rsidRPr="00A947CE">
              <w:rPr>
                <w:color w:val="000000"/>
                <w:lang w:eastAsia="en-GB"/>
              </w:rPr>
              <w:t>f</w:t>
            </w:r>
            <w:r w:rsidRPr="00A947CE">
              <w:rPr>
                <w:color w:val="000000"/>
                <w:lang w:eastAsia="en-GB"/>
              </w:rPr>
              <w:t>unctional testing have been executed, with a 90% pass rate</w:t>
            </w:r>
            <w:r w:rsidR="009917A5" w:rsidRPr="00A947CE">
              <w:rPr>
                <w:color w:val="000000"/>
                <w:lang w:eastAsia="en-GB"/>
              </w:rPr>
              <w:t xml:space="preserve"> for any planned tests </w:t>
            </w:r>
            <w:r w:rsidR="00A00677">
              <w:rPr>
                <w:color w:val="000000"/>
                <w:lang w:eastAsia="en-GB"/>
              </w:rPr>
              <w:t xml:space="preserve">on the same DMC </w:t>
            </w:r>
            <w:r w:rsidR="009917A5" w:rsidRPr="00A947CE">
              <w:rPr>
                <w:color w:val="000000"/>
                <w:lang w:eastAsia="en-GB"/>
              </w:rPr>
              <w:t xml:space="preserve">(excluding those </w:t>
            </w:r>
            <w:r w:rsidR="00A560E2">
              <w:rPr>
                <w:color w:val="000000"/>
                <w:lang w:eastAsia="en-GB"/>
              </w:rPr>
              <w:t xml:space="preserve">tests that have been </w:t>
            </w:r>
            <w:r w:rsidR="009917A5" w:rsidRPr="00A947CE">
              <w:rPr>
                <w:color w:val="000000"/>
                <w:lang w:eastAsia="en-GB"/>
              </w:rPr>
              <w:t>de-scoped).</w:t>
            </w:r>
          </w:p>
        </w:tc>
        <w:tc>
          <w:tcPr>
            <w:tcW w:w="1342" w:type="pct"/>
            <w:shd w:val="clear" w:color="auto" w:fill="FFFFFF" w:themeFill="background1"/>
          </w:tcPr>
          <w:p w14:paraId="74AFC19A" w14:textId="4E3DC53A" w:rsidR="000237A1" w:rsidRPr="00A947CE" w:rsidRDefault="00952695" w:rsidP="00DB31D2">
            <w:pPr>
              <w:spacing w:after="120" w:line="360" w:lineRule="auto"/>
              <w:jc w:val="left"/>
              <w:rPr>
                <w:color w:val="000000"/>
                <w:lang w:eastAsia="en-GB"/>
              </w:rPr>
            </w:pPr>
            <w:r>
              <w:rPr>
                <w:color w:val="000000"/>
                <w:lang w:eastAsia="en-GB"/>
              </w:rPr>
              <w:t xml:space="preserve">SMETS1 SIT </w:t>
            </w:r>
            <w:r w:rsidR="000B6E3B">
              <w:rPr>
                <w:color w:val="000000"/>
                <w:lang w:eastAsia="en-GB"/>
              </w:rPr>
              <w:t>Completion</w:t>
            </w:r>
            <w:r w:rsidR="000237A1" w:rsidRPr="00A947CE">
              <w:rPr>
                <w:color w:val="000000"/>
                <w:lang w:eastAsia="en-GB"/>
              </w:rPr>
              <w:t xml:space="preserve"> Report and </w:t>
            </w:r>
            <w:r w:rsidR="009E39C4" w:rsidRPr="00A947CE">
              <w:rPr>
                <w:color w:val="000000"/>
                <w:lang w:eastAsia="en-GB"/>
              </w:rPr>
              <w:t>TAB</w:t>
            </w:r>
            <w:r w:rsidR="000237A1" w:rsidRPr="00A947CE">
              <w:rPr>
                <w:color w:val="000000"/>
                <w:lang w:eastAsia="en-GB"/>
              </w:rPr>
              <w:t xml:space="preserve"> </w:t>
            </w:r>
            <w:r w:rsidR="002A4B27" w:rsidRPr="00A947CE">
              <w:rPr>
                <w:color w:val="000000"/>
                <w:lang w:eastAsia="en-GB"/>
              </w:rPr>
              <w:t xml:space="preserve">Test </w:t>
            </w:r>
            <w:r w:rsidR="000237A1" w:rsidRPr="00A947CE">
              <w:rPr>
                <w:color w:val="000000"/>
                <w:lang w:eastAsia="en-GB"/>
              </w:rPr>
              <w:t>Completion Certificate</w:t>
            </w:r>
          </w:p>
        </w:tc>
      </w:tr>
      <w:tr w:rsidR="00833D7F" w:rsidRPr="00A947CE" w14:paraId="09D39A84" w14:textId="77777777" w:rsidTr="0020191D">
        <w:trPr>
          <w:cantSplit/>
          <w:trHeight w:val="20"/>
          <w:jc w:val="center"/>
        </w:trPr>
        <w:tc>
          <w:tcPr>
            <w:tcW w:w="239" w:type="pct"/>
            <w:shd w:val="clear" w:color="auto" w:fill="FFFFFF" w:themeFill="background1"/>
            <w:hideMark/>
          </w:tcPr>
          <w:p w14:paraId="307072D4" w14:textId="77777777" w:rsidR="000237A1" w:rsidRPr="00A947CE" w:rsidRDefault="000237A1" w:rsidP="00A947CE">
            <w:pPr>
              <w:spacing w:after="220" w:line="360" w:lineRule="auto"/>
              <w:rPr>
                <w:color w:val="000000"/>
                <w:lang w:eastAsia="en-GB"/>
              </w:rPr>
            </w:pPr>
            <w:r w:rsidRPr="00A947CE">
              <w:rPr>
                <w:color w:val="000000"/>
                <w:lang w:eastAsia="en-GB"/>
              </w:rPr>
              <w:t>2</w:t>
            </w:r>
          </w:p>
        </w:tc>
        <w:tc>
          <w:tcPr>
            <w:tcW w:w="1448" w:type="pct"/>
            <w:shd w:val="clear" w:color="auto" w:fill="FFFFFF" w:themeFill="background1"/>
            <w:hideMark/>
          </w:tcPr>
          <w:p w14:paraId="64F1E94F" w14:textId="77777777" w:rsidR="000237A1" w:rsidRPr="00A947CE" w:rsidRDefault="000237A1" w:rsidP="00996497">
            <w:pPr>
              <w:spacing w:after="120" w:line="360" w:lineRule="auto"/>
              <w:jc w:val="left"/>
              <w:rPr>
                <w:color w:val="000000"/>
                <w:lang w:eastAsia="en-GB"/>
              </w:rPr>
            </w:pPr>
            <w:r w:rsidRPr="00A947CE">
              <w:rPr>
                <w:color w:val="000000"/>
                <w:lang w:eastAsia="en-GB"/>
              </w:rPr>
              <w:t>SIT Regression Execution</w:t>
            </w:r>
          </w:p>
        </w:tc>
        <w:tc>
          <w:tcPr>
            <w:tcW w:w="1971" w:type="pct"/>
            <w:shd w:val="clear" w:color="auto" w:fill="FFFFFF" w:themeFill="background1"/>
            <w:hideMark/>
          </w:tcPr>
          <w:p w14:paraId="2F9061AE" w14:textId="222F0604" w:rsidR="000237A1" w:rsidRPr="00A947CE" w:rsidRDefault="000237A1" w:rsidP="00996497">
            <w:pPr>
              <w:spacing w:after="120" w:line="360" w:lineRule="auto"/>
              <w:jc w:val="left"/>
              <w:rPr>
                <w:color w:val="000000"/>
                <w:lang w:eastAsia="en-GB"/>
              </w:rPr>
            </w:pPr>
            <w:r w:rsidRPr="00A947CE">
              <w:rPr>
                <w:color w:val="000000"/>
                <w:lang w:eastAsia="en-GB"/>
              </w:rPr>
              <w:t xml:space="preserve">Successful completion will be 100% of planned </w:t>
            </w:r>
            <w:r w:rsidR="000B1478" w:rsidRPr="00A947CE">
              <w:rPr>
                <w:color w:val="000000"/>
                <w:lang w:eastAsia="en-GB"/>
              </w:rPr>
              <w:t>t</w:t>
            </w:r>
            <w:r w:rsidRPr="00A947CE">
              <w:rPr>
                <w:color w:val="000000"/>
                <w:lang w:eastAsia="en-GB"/>
              </w:rPr>
              <w:t>ests</w:t>
            </w:r>
            <w:r w:rsidR="00E70B00">
              <w:rPr>
                <w:color w:val="000000"/>
                <w:lang w:eastAsia="en-GB"/>
              </w:rPr>
              <w:t xml:space="preserve"> </w:t>
            </w:r>
            <w:r w:rsidR="00606F40">
              <w:rPr>
                <w:color w:val="000000"/>
                <w:lang w:eastAsia="en-GB"/>
              </w:rPr>
              <w:t xml:space="preserve">for </w:t>
            </w:r>
            <w:r w:rsidR="006B76E8">
              <w:rPr>
                <w:color w:val="000000"/>
                <w:lang w:eastAsia="en-GB"/>
              </w:rPr>
              <w:t>r</w:t>
            </w:r>
            <w:r w:rsidRPr="00A947CE">
              <w:rPr>
                <w:color w:val="000000"/>
                <w:lang w:eastAsia="en-GB"/>
              </w:rPr>
              <w:t>egression testing have been executed</w:t>
            </w:r>
            <w:r w:rsidR="00A560E2">
              <w:rPr>
                <w:color w:val="000000"/>
                <w:lang w:eastAsia="en-GB"/>
              </w:rPr>
              <w:t xml:space="preserve"> on the stage exit versions of the software</w:t>
            </w:r>
            <w:r w:rsidRPr="00A947CE">
              <w:rPr>
                <w:color w:val="000000"/>
                <w:lang w:eastAsia="en-GB"/>
              </w:rPr>
              <w:t>, with a 100% pass rate</w:t>
            </w:r>
          </w:p>
        </w:tc>
        <w:tc>
          <w:tcPr>
            <w:tcW w:w="1342" w:type="pct"/>
            <w:shd w:val="clear" w:color="auto" w:fill="FFFFFF" w:themeFill="background1"/>
          </w:tcPr>
          <w:p w14:paraId="51000BDA" w14:textId="77777777" w:rsidR="000237A1" w:rsidRPr="00A947CE" w:rsidRDefault="00952695" w:rsidP="00DB31D2">
            <w:pPr>
              <w:spacing w:after="120" w:line="360" w:lineRule="auto"/>
              <w:jc w:val="left"/>
              <w:rPr>
                <w:color w:val="000000"/>
                <w:lang w:eastAsia="en-GB"/>
              </w:rPr>
            </w:pPr>
            <w:r>
              <w:rPr>
                <w:color w:val="000000"/>
                <w:lang w:eastAsia="en-GB"/>
              </w:rPr>
              <w:t xml:space="preserve">SMETS1 SIT </w:t>
            </w:r>
            <w:r w:rsidR="000237A1" w:rsidRPr="00A947CE">
              <w:rPr>
                <w:color w:val="000000"/>
                <w:lang w:eastAsia="en-GB"/>
              </w:rPr>
              <w:t xml:space="preserve">Completion Report and </w:t>
            </w:r>
            <w:r w:rsidR="009E39C4" w:rsidRPr="00A947CE">
              <w:rPr>
                <w:color w:val="000000"/>
                <w:lang w:eastAsia="en-GB"/>
              </w:rPr>
              <w:t>TAB</w:t>
            </w:r>
            <w:r w:rsidR="000237A1" w:rsidRPr="00A947CE">
              <w:rPr>
                <w:color w:val="000000"/>
                <w:lang w:eastAsia="en-GB"/>
              </w:rPr>
              <w:t xml:space="preserve"> </w:t>
            </w:r>
            <w:r w:rsidR="002A4B27" w:rsidRPr="00A947CE">
              <w:rPr>
                <w:color w:val="000000"/>
                <w:lang w:eastAsia="en-GB"/>
              </w:rPr>
              <w:t xml:space="preserve">Test </w:t>
            </w:r>
            <w:r w:rsidR="000237A1" w:rsidRPr="00A947CE">
              <w:rPr>
                <w:color w:val="000000"/>
                <w:lang w:eastAsia="en-GB"/>
              </w:rPr>
              <w:t>Completion Certificate</w:t>
            </w:r>
          </w:p>
        </w:tc>
      </w:tr>
      <w:tr w:rsidR="00833D7F" w:rsidRPr="00A947CE" w14:paraId="2A183545" w14:textId="77777777" w:rsidTr="0020191D">
        <w:trPr>
          <w:cantSplit/>
          <w:trHeight w:val="20"/>
          <w:jc w:val="center"/>
        </w:trPr>
        <w:tc>
          <w:tcPr>
            <w:tcW w:w="239" w:type="pct"/>
            <w:shd w:val="clear" w:color="auto" w:fill="FFFFFF" w:themeFill="background1"/>
            <w:hideMark/>
          </w:tcPr>
          <w:p w14:paraId="15DB7826" w14:textId="77777777" w:rsidR="000237A1" w:rsidRPr="00A947CE" w:rsidRDefault="000237A1" w:rsidP="00A947CE">
            <w:pPr>
              <w:spacing w:after="220" w:line="360" w:lineRule="auto"/>
              <w:rPr>
                <w:color w:val="000000"/>
                <w:lang w:eastAsia="en-GB"/>
              </w:rPr>
            </w:pPr>
            <w:r w:rsidRPr="00A947CE">
              <w:rPr>
                <w:color w:val="000000"/>
                <w:lang w:eastAsia="en-GB"/>
              </w:rPr>
              <w:lastRenderedPageBreak/>
              <w:t>3</w:t>
            </w:r>
          </w:p>
        </w:tc>
        <w:tc>
          <w:tcPr>
            <w:tcW w:w="1448" w:type="pct"/>
            <w:shd w:val="clear" w:color="auto" w:fill="FFFFFF" w:themeFill="background1"/>
            <w:hideMark/>
          </w:tcPr>
          <w:p w14:paraId="1F9CF424" w14:textId="32C41A30" w:rsidR="000237A1" w:rsidRPr="00A947CE" w:rsidRDefault="000A56F0" w:rsidP="00996497">
            <w:pPr>
              <w:spacing w:after="120" w:line="360" w:lineRule="auto"/>
              <w:jc w:val="left"/>
              <w:rPr>
                <w:color w:val="000000"/>
                <w:lang w:eastAsia="en-GB"/>
              </w:rPr>
            </w:pPr>
            <w:r>
              <w:rPr>
                <w:color w:val="000000"/>
                <w:lang w:eastAsia="en-GB"/>
              </w:rPr>
              <w:t>Testing Issue</w:t>
            </w:r>
            <w:r w:rsidR="005D5DE4">
              <w:rPr>
                <w:color w:val="000000"/>
                <w:lang w:eastAsia="en-GB"/>
              </w:rPr>
              <w:t xml:space="preserve"> Thresholds</w:t>
            </w:r>
          </w:p>
        </w:tc>
        <w:tc>
          <w:tcPr>
            <w:tcW w:w="1971" w:type="pct"/>
            <w:shd w:val="clear" w:color="auto" w:fill="FFFFFF" w:themeFill="background1"/>
            <w:hideMark/>
          </w:tcPr>
          <w:p w14:paraId="634ED49B" w14:textId="66720B1C" w:rsidR="000237A1" w:rsidRPr="00A947CE" w:rsidRDefault="00733E82" w:rsidP="00996497">
            <w:pPr>
              <w:spacing w:after="120" w:line="360" w:lineRule="auto"/>
              <w:jc w:val="left"/>
              <w:rPr>
                <w:color w:val="000000"/>
                <w:lang w:eastAsia="en-GB"/>
              </w:rPr>
            </w:pPr>
            <w:r>
              <w:rPr>
                <w:color w:val="000000"/>
                <w:lang w:eastAsia="en-GB"/>
              </w:rPr>
              <w:t xml:space="preserve">Extant </w:t>
            </w:r>
            <w:r w:rsidR="008104AF">
              <w:rPr>
                <w:color w:val="000000"/>
                <w:lang w:eastAsia="en-GB"/>
              </w:rPr>
              <w:t>Testing Issues</w:t>
            </w:r>
            <w:r w:rsidR="000237A1" w:rsidRPr="00A947CE">
              <w:rPr>
                <w:color w:val="000000"/>
                <w:lang w:eastAsia="en-GB"/>
              </w:rPr>
              <w:t xml:space="preserve"> are w</w:t>
            </w:r>
            <w:r w:rsidR="002A0031" w:rsidRPr="00A947CE">
              <w:rPr>
                <w:color w:val="000000"/>
                <w:lang w:eastAsia="en-GB"/>
              </w:rPr>
              <w:t>ith</w:t>
            </w:r>
            <w:r w:rsidR="0020212F">
              <w:rPr>
                <w:color w:val="000000"/>
                <w:lang w:eastAsia="en-GB"/>
              </w:rPr>
              <w:t>in</w:t>
            </w:r>
            <w:r w:rsidR="002A0031" w:rsidRPr="00A947CE">
              <w:rPr>
                <w:color w:val="000000"/>
                <w:lang w:eastAsia="en-GB"/>
              </w:rPr>
              <w:t xml:space="preserve"> the </w:t>
            </w:r>
            <w:r w:rsidR="007275CB">
              <w:rPr>
                <w:color w:val="000000"/>
                <w:lang w:eastAsia="en-GB"/>
              </w:rPr>
              <w:t>relevant</w:t>
            </w:r>
            <w:r w:rsidR="002A0031" w:rsidRPr="00A947CE">
              <w:rPr>
                <w:color w:val="000000"/>
                <w:lang w:eastAsia="en-GB"/>
              </w:rPr>
              <w:t xml:space="preserve"> </w:t>
            </w:r>
            <w:r w:rsidR="000A56F0">
              <w:rPr>
                <w:color w:val="000000"/>
                <w:lang w:eastAsia="en-GB"/>
              </w:rPr>
              <w:t>Testing Issue</w:t>
            </w:r>
            <w:r w:rsidR="00A448E0" w:rsidRPr="00A947CE">
              <w:rPr>
                <w:color w:val="000000"/>
                <w:lang w:eastAsia="en-GB"/>
              </w:rPr>
              <w:t xml:space="preserve"> Threshold</w:t>
            </w:r>
            <w:r w:rsidR="002A0031" w:rsidRPr="00A947CE">
              <w:rPr>
                <w:color w:val="000000"/>
                <w:lang w:eastAsia="en-GB"/>
              </w:rPr>
              <w:t xml:space="preserve"> (</w:t>
            </w:r>
            <w:r w:rsidR="000B1478" w:rsidRPr="00A947CE">
              <w:rPr>
                <w:color w:val="000000"/>
                <w:lang w:eastAsia="en-GB"/>
              </w:rPr>
              <w:t>Clause</w:t>
            </w:r>
            <w:r w:rsidR="002A0031" w:rsidRPr="00A947CE">
              <w:rPr>
                <w:color w:val="000000"/>
                <w:lang w:eastAsia="en-GB"/>
              </w:rPr>
              <w:t xml:space="preserve"> </w:t>
            </w:r>
            <w:r w:rsidR="0020191D">
              <w:rPr>
                <w:color w:val="000000"/>
                <w:lang w:eastAsia="en-GB"/>
              </w:rPr>
              <w:fldChar w:fldCharType="begin"/>
            </w:r>
            <w:r w:rsidR="0020191D">
              <w:rPr>
                <w:color w:val="000000"/>
                <w:lang w:eastAsia="en-GB"/>
              </w:rPr>
              <w:instrText xml:space="preserve"> REF _Ref518482000 \w </w:instrText>
            </w:r>
            <w:r w:rsidR="0020191D">
              <w:rPr>
                <w:color w:val="000000"/>
                <w:lang w:eastAsia="en-GB"/>
              </w:rPr>
              <w:fldChar w:fldCharType="separate"/>
            </w:r>
            <w:r w:rsidR="00DC5B6C">
              <w:rPr>
                <w:color w:val="000000"/>
                <w:lang w:eastAsia="en-GB"/>
              </w:rPr>
              <w:t>13</w:t>
            </w:r>
            <w:r w:rsidR="0020191D">
              <w:rPr>
                <w:color w:val="000000"/>
                <w:lang w:eastAsia="en-GB"/>
              </w:rPr>
              <w:fldChar w:fldCharType="end"/>
            </w:r>
            <w:r w:rsidR="000237A1" w:rsidRPr="00A947CE">
              <w:rPr>
                <w:color w:val="000000"/>
                <w:lang w:eastAsia="en-GB"/>
              </w:rPr>
              <w:t>)</w:t>
            </w:r>
          </w:p>
        </w:tc>
        <w:tc>
          <w:tcPr>
            <w:tcW w:w="1342" w:type="pct"/>
            <w:shd w:val="clear" w:color="auto" w:fill="FFFFFF" w:themeFill="background1"/>
          </w:tcPr>
          <w:p w14:paraId="623F1BBE" w14:textId="77777777" w:rsidR="000237A1" w:rsidRPr="00A947CE" w:rsidRDefault="00952695" w:rsidP="00DB31D2">
            <w:pPr>
              <w:spacing w:after="120" w:line="360" w:lineRule="auto"/>
              <w:jc w:val="left"/>
              <w:rPr>
                <w:color w:val="000000"/>
                <w:lang w:eastAsia="en-GB"/>
              </w:rPr>
            </w:pPr>
            <w:r>
              <w:rPr>
                <w:color w:val="000000"/>
                <w:lang w:eastAsia="en-GB"/>
              </w:rPr>
              <w:t>SMETS1 SIT</w:t>
            </w:r>
            <w:r w:rsidRPr="00A947CE">
              <w:rPr>
                <w:color w:val="000000"/>
                <w:lang w:eastAsia="en-GB"/>
              </w:rPr>
              <w:t xml:space="preserve"> </w:t>
            </w:r>
            <w:r w:rsidR="000237A1" w:rsidRPr="00A947CE">
              <w:rPr>
                <w:color w:val="000000"/>
                <w:lang w:eastAsia="en-GB"/>
              </w:rPr>
              <w:t xml:space="preserve">Completion Report and </w:t>
            </w:r>
            <w:r w:rsidR="009E39C4" w:rsidRPr="00A947CE">
              <w:rPr>
                <w:color w:val="000000"/>
                <w:lang w:eastAsia="en-GB"/>
              </w:rPr>
              <w:t>TAB</w:t>
            </w:r>
            <w:r w:rsidR="000237A1" w:rsidRPr="00A947CE">
              <w:rPr>
                <w:color w:val="000000"/>
                <w:lang w:eastAsia="en-GB"/>
              </w:rPr>
              <w:t xml:space="preserve"> </w:t>
            </w:r>
            <w:r w:rsidR="002A4B27" w:rsidRPr="00A947CE">
              <w:rPr>
                <w:color w:val="000000"/>
                <w:lang w:eastAsia="en-GB"/>
              </w:rPr>
              <w:t xml:space="preserve">Test </w:t>
            </w:r>
            <w:r w:rsidR="000237A1" w:rsidRPr="00A947CE">
              <w:rPr>
                <w:color w:val="000000"/>
                <w:lang w:eastAsia="en-GB"/>
              </w:rPr>
              <w:t>Completion Certificate</w:t>
            </w:r>
          </w:p>
        </w:tc>
      </w:tr>
      <w:tr w:rsidR="00833D7F" w:rsidRPr="00A947CE" w14:paraId="6F3D4B5E" w14:textId="77777777" w:rsidTr="0020191D">
        <w:trPr>
          <w:cantSplit/>
          <w:trHeight w:val="20"/>
          <w:jc w:val="center"/>
        </w:trPr>
        <w:tc>
          <w:tcPr>
            <w:tcW w:w="239" w:type="pct"/>
            <w:shd w:val="clear" w:color="auto" w:fill="FFFFFF" w:themeFill="background1"/>
            <w:hideMark/>
          </w:tcPr>
          <w:p w14:paraId="7DC06B75" w14:textId="77777777" w:rsidR="000237A1" w:rsidRPr="00A947CE" w:rsidRDefault="000237A1" w:rsidP="00A947CE">
            <w:pPr>
              <w:spacing w:after="220" w:line="360" w:lineRule="auto"/>
              <w:rPr>
                <w:color w:val="000000"/>
                <w:lang w:eastAsia="en-GB"/>
              </w:rPr>
            </w:pPr>
            <w:r w:rsidRPr="00A947CE">
              <w:rPr>
                <w:color w:val="000000"/>
                <w:lang w:eastAsia="en-GB"/>
              </w:rPr>
              <w:t>4</w:t>
            </w:r>
          </w:p>
        </w:tc>
        <w:tc>
          <w:tcPr>
            <w:tcW w:w="1448" w:type="pct"/>
            <w:shd w:val="clear" w:color="auto" w:fill="FFFFFF" w:themeFill="background1"/>
            <w:hideMark/>
          </w:tcPr>
          <w:p w14:paraId="59E76E13" w14:textId="77777777" w:rsidR="000237A1" w:rsidRPr="00A947CE" w:rsidRDefault="000237A1" w:rsidP="00996497">
            <w:pPr>
              <w:spacing w:after="120" w:line="360" w:lineRule="auto"/>
              <w:jc w:val="left"/>
              <w:rPr>
                <w:color w:val="000000"/>
                <w:lang w:eastAsia="en-GB"/>
              </w:rPr>
            </w:pPr>
            <w:r w:rsidRPr="00A947CE">
              <w:rPr>
                <w:color w:val="000000"/>
                <w:lang w:eastAsia="en-GB"/>
              </w:rPr>
              <w:t>Test results documented and evidence captured</w:t>
            </w:r>
          </w:p>
        </w:tc>
        <w:tc>
          <w:tcPr>
            <w:tcW w:w="1971" w:type="pct"/>
            <w:shd w:val="clear" w:color="auto" w:fill="FFFFFF" w:themeFill="background1"/>
            <w:hideMark/>
          </w:tcPr>
          <w:p w14:paraId="1E76B16F" w14:textId="77777777" w:rsidR="000237A1" w:rsidRPr="00A947CE" w:rsidRDefault="000237A1" w:rsidP="00996497">
            <w:pPr>
              <w:spacing w:after="120" w:line="360" w:lineRule="auto"/>
              <w:jc w:val="left"/>
              <w:rPr>
                <w:color w:val="000000"/>
                <w:lang w:eastAsia="en-GB"/>
              </w:rPr>
            </w:pPr>
            <w:r w:rsidRPr="00A947CE">
              <w:rPr>
                <w:color w:val="000000"/>
                <w:lang w:eastAsia="en-GB"/>
              </w:rPr>
              <w:t>Results of testing documented and evidence stored</w:t>
            </w:r>
          </w:p>
        </w:tc>
        <w:tc>
          <w:tcPr>
            <w:tcW w:w="1342" w:type="pct"/>
            <w:shd w:val="clear" w:color="auto" w:fill="FFFFFF" w:themeFill="background1"/>
          </w:tcPr>
          <w:p w14:paraId="4A81C3B1" w14:textId="77777777" w:rsidR="000237A1" w:rsidRPr="00A947CE" w:rsidRDefault="00952695" w:rsidP="00DB31D2">
            <w:pPr>
              <w:spacing w:after="120" w:line="360" w:lineRule="auto"/>
              <w:jc w:val="left"/>
              <w:rPr>
                <w:color w:val="000000"/>
                <w:lang w:eastAsia="en-GB"/>
              </w:rPr>
            </w:pPr>
            <w:r>
              <w:rPr>
                <w:color w:val="000000"/>
                <w:lang w:eastAsia="en-GB"/>
              </w:rPr>
              <w:t>SMETS1 SIT</w:t>
            </w:r>
            <w:r w:rsidRPr="00A947CE">
              <w:rPr>
                <w:color w:val="000000"/>
                <w:lang w:eastAsia="en-GB"/>
              </w:rPr>
              <w:t xml:space="preserve"> </w:t>
            </w:r>
            <w:r w:rsidR="000237A1" w:rsidRPr="00A947CE">
              <w:rPr>
                <w:color w:val="000000"/>
                <w:lang w:eastAsia="en-GB"/>
              </w:rPr>
              <w:t>Completion Report</w:t>
            </w:r>
          </w:p>
        </w:tc>
      </w:tr>
      <w:tr w:rsidR="00833D7F" w:rsidRPr="00A947CE" w14:paraId="47D90226" w14:textId="77777777" w:rsidTr="0020191D">
        <w:trPr>
          <w:cantSplit/>
          <w:trHeight w:val="20"/>
          <w:jc w:val="center"/>
        </w:trPr>
        <w:tc>
          <w:tcPr>
            <w:tcW w:w="239" w:type="pct"/>
            <w:shd w:val="clear" w:color="auto" w:fill="FFFFFF" w:themeFill="background1"/>
            <w:hideMark/>
          </w:tcPr>
          <w:p w14:paraId="1D814ED6" w14:textId="77777777" w:rsidR="000237A1" w:rsidRPr="00A947CE" w:rsidRDefault="000237A1" w:rsidP="00A947CE">
            <w:pPr>
              <w:spacing w:after="220" w:line="360" w:lineRule="auto"/>
              <w:rPr>
                <w:color w:val="000000"/>
                <w:lang w:eastAsia="en-GB"/>
              </w:rPr>
            </w:pPr>
            <w:r w:rsidRPr="00A947CE">
              <w:rPr>
                <w:color w:val="000000"/>
                <w:lang w:eastAsia="en-GB"/>
              </w:rPr>
              <w:t>5</w:t>
            </w:r>
          </w:p>
        </w:tc>
        <w:tc>
          <w:tcPr>
            <w:tcW w:w="1448" w:type="pct"/>
            <w:shd w:val="clear" w:color="auto" w:fill="FFFFFF" w:themeFill="background1"/>
            <w:hideMark/>
          </w:tcPr>
          <w:p w14:paraId="04BA1A9F" w14:textId="77777777" w:rsidR="000237A1" w:rsidRPr="00A947CE" w:rsidRDefault="000237A1" w:rsidP="00996497">
            <w:pPr>
              <w:spacing w:after="120" w:line="360" w:lineRule="auto"/>
              <w:jc w:val="left"/>
              <w:rPr>
                <w:color w:val="000000"/>
                <w:lang w:eastAsia="en-GB"/>
              </w:rPr>
            </w:pPr>
            <w:r w:rsidRPr="00A947CE">
              <w:rPr>
                <w:color w:val="000000"/>
                <w:lang w:eastAsia="en-GB"/>
              </w:rPr>
              <w:t>Complete set of Testing Issue logs produced</w:t>
            </w:r>
          </w:p>
        </w:tc>
        <w:tc>
          <w:tcPr>
            <w:tcW w:w="1971" w:type="pct"/>
            <w:shd w:val="clear" w:color="auto" w:fill="FFFFFF" w:themeFill="background1"/>
            <w:hideMark/>
          </w:tcPr>
          <w:p w14:paraId="729C060C" w14:textId="77777777" w:rsidR="000237A1" w:rsidRPr="00A947CE" w:rsidRDefault="000237A1" w:rsidP="00996497">
            <w:pPr>
              <w:spacing w:after="120" w:line="360" w:lineRule="auto"/>
              <w:jc w:val="left"/>
              <w:rPr>
                <w:color w:val="000000"/>
                <w:lang w:eastAsia="en-GB"/>
              </w:rPr>
            </w:pPr>
            <w:r w:rsidRPr="00A947CE">
              <w:rPr>
                <w:color w:val="000000"/>
                <w:lang w:eastAsia="en-GB"/>
              </w:rPr>
              <w:t>Logs have been produced and stored for all Testing Issues identified in Testing</w:t>
            </w:r>
          </w:p>
        </w:tc>
        <w:tc>
          <w:tcPr>
            <w:tcW w:w="1342" w:type="pct"/>
            <w:shd w:val="clear" w:color="auto" w:fill="FFFFFF" w:themeFill="background1"/>
          </w:tcPr>
          <w:p w14:paraId="66A0F4B7" w14:textId="7C95568F" w:rsidR="000237A1" w:rsidRPr="00A947CE" w:rsidRDefault="00B5136B" w:rsidP="00DB31D2">
            <w:pPr>
              <w:spacing w:after="120" w:line="360" w:lineRule="auto"/>
              <w:jc w:val="left"/>
              <w:rPr>
                <w:color w:val="000000"/>
                <w:lang w:eastAsia="en-GB"/>
              </w:rPr>
            </w:pPr>
            <w:r>
              <w:rPr>
                <w:color w:val="000000"/>
                <w:lang w:eastAsia="en-GB"/>
              </w:rPr>
              <w:t xml:space="preserve">Referenced in </w:t>
            </w:r>
            <w:r w:rsidR="000B6E3B">
              <w:rPr>
                <w:color w:val="000000"/>
                <w:lang w:eastAsia="en-GB"/>
              </w:rPr>
              <w:t>SMETS1 SIT</w:t>
            </w:r>
            <w:r>
              <w:rPr>
                <w:color w:val="000000"/>
                <w:lang w:eastAsia="en-GB"/>
              </w:rPr>
              <w:t xml:space="preserve"> Completion Report</w:t>
            </w:r>
          </w:p>
        </w:tc>
      </w:tr>
      <w:tr w:rsidR="00833D7F" w:rsidRPr="00A947CE" w14:paraId="204AA10F" w14:textId="77777777" w:rsidTr="0020191D">
        <w:trPr>
          <w:cantSplit/>
          <w:trHeight w:val="20"/>
          <w:jc w:val="center"/>
        </w:trPr>
        <w:tc>
          <w:tcPr>
            <w:tcW w:w="239" w:type="pct"/>
            <w:shd w:val="clear" w:color="auto" w:fill="FFFFFF" w:themeFill="background1"/>
            <w:hideMark/>
          </w:tcPr>
          <w:p w14:paraId="6B343455" w14:textId="77777777" w:rsidR="000237A1" w:rsidRPr="00A947CE" w:rsidRDefault="000237A1" w:rsidP="00A947CE">
            <w:pPr>
              <w:spacing w:after="220" w:line="360" w:lineRule="auto"/>
              <w:rPr>
                <w:color w:val="000000"/>
                <w:lang w:eastAsia="en-GB"/>
              </w:rPr>
            </w:pPr>
            <w:r w:rsidRPr="00A947CE">
              <w:rPr>
                <w:color w:val="000000"/>
                <w:lang w:eastAsia="en-GB"/>
              </w:rPr>
              <w:t>6</w:t>
            </w:r>
          </w:p>
        </w:tc>
        <w:tc>
          <w:tcPr>
            <w:tcW w:w="1448" w:type="pct"/>
            <w:shd w:val="clear" w:color="auto" w:fill="FFFFFF" w:themeFill="background1"/>
            <w:hideMark/>
          </w:tcPr>
          <w:p w14:paraId="4CC89A7D" w14:textId="77777777" w:rsidR="000237A1" w:rsidRPr="00A947CE" w:rsidRDefault="000237A1" w:rsidP="00996497">
            <w:pPr>
              <w:spacing w:after="120" w:line="360" w:lineRule="auto"/>
              <w:jc w:val="left"/>
              <w:rPr>
                <w:color w:val="000000"/>
                <w:lang w:eastAsia="en-GB"/>
              </w:rPr>
            </w:pPr>
            <w:r w:rsidRPr="00A947CE">
              <w:rPr>
                <w:color w:val="000000"/>
                <w:lang w:eastAsia="en-GB"/>
              </w:rPr>
              <w:t xml:space="preserve">Full Test traceability </w:t>
            </w:r>
            <w:r w:rsidR="0020212F">
              <w:rPr>
                <w:color w:val="000000"/>
                <w:lang w:eastAsia="en-GB"/>
              </w:rPr>
              <w:t>to the requirements</w:t>
            </w:r>
          </w:p>
        </w:tc>
        <w:tc>
          <w:tcPr>
            <w:tcW w:w="1971" w:type="pct"/>
            <w:shd w:val="clear" w:color="auto" w:fill="FFFFFF" w:themeFill="background1"/>
            <w:hideMark/>
          </w:tcPr>
          <w:p w14:paraId="46DB7FC2" w14:textId="52E91322" w:rsidR="000237A1" w:rsidRPr="00A947CE" w:rsidRDefault="000237A1" w:rsidP="00996497">
            <w:pPr>
              <w:spacing w:after="120" w:line="360" w:lineRule="auto"/>
              <w:jc w:val="left"/>
              <w:rPr>
                <w:color w:val="000000"/>
                <w:lang w:eastAsia="en-GB"/>
              </w:rPr>
            </w:pPr>
            <w:r w:rsidRPr="00A947CE">
              <w:rPr>
                <w:color w:val="000000"/>
                <w:lang w:eastAsia="en-GB"/>
              </w:rPr>
              <w:t xml:space="preserve">Test Traceability (as defined in the TTM) demonstrated and documented </w:t>
            </w:r>
            <w:r w:rsidR="00685AB5">
              <w:rPr>
                <w:color w:val="000000"/>
                <w:lang w:eastAsia="en-GB"/>
              </w:rPr>
              <w:t xml:space="preserve">as set out in </w:t>
            </w:r>
            <w:r w:rsidR="00952695">
              <w:rPr>
                <w:color w:val="000000"/>
                <w:lang w:eastAsia="en-GB"/>
              </w:rPr>
              <w:t>C</w:t>
            </w:r>
            <w:r w:rsidR="00685AB5">
              <w:rPr>
                <w:color w:val="000000"/>
                <w:lang w:eastAsia="en-GB"/>
              </w:rPr>
              <w:t xml:space="preserve">lause </w:t>
            </w:r>
            <w:r w:rsidR="008B7F2D">
              <w:rPr>
                <w:color w:val="000000"/>
                <w:lang w:eastAsia="en-GB"/>
              </w:rPr>
              <w:fldChar w:fldCharType="begin"/>
            </w:r>
            <w:r w:rsidR="008B7F2D">
              <w:rPr>
                <w:color w:val="000000"/>
                <w:lang w:eastAsia="en-GB"/>
              </w:rPr>
              <w:instrText xml:space="preserve"> REF _Ref11945050 \w </w:instrText>
            </w:r>
            <w:r w:rsidR="008B7F2D">
              <w:rPr>
                <w:color w:val="000000"/>
                <w:lang w:eastAsia="en-GB"/>
              </w:rPr>
              <w:fldChar w:fldCharType="separate"/>
            </w:r>
            <w:r w:rsidR="00DC5B6C">
              <w:rPr>
                <w:color w:val="000000"/>
                <w:lang w:eastAsia="en-GB"/>
              </w:rPr>
              <w:t>19.4</w:t>
            </w:r>
            <w:r w:rsidR="008B7F2D">
              <w:rPr>
                <w:color w:val="000000"/>
                <w:lang w:eastAsia="en-GB"/>
              </w:rPr>
              <w:fldChar w:fldCharType="end"/>
            </w:r>
          </w:p>
        </w:tc>
        <w:tc>
          <w:tcPr>
            <w:tcW w:w="1342" w:type="pct"/>
            <w:shd w:val="clear" w:color="auto" w:fill="FFFFFF" w:themeFill="background1"/>
          </w:tcPr>
          <w:p w14:paraId="6DC100DA" w14:textId="77777777" w:rsidR="000237A1" w:rsidRPr="00A947CE" w:rsidRDefault="00F956FD" w:rsidP="002D5528">
            <w:pPr>
              <w:spacing w:after="120" w:line="360" w:lineRule="auto"/>
              <w:jc w:val="left"/>
              <w:rPr>
                <w:color w:val="000000"/>
                <w:lang w:eastAsia="en-GB"/>
              </w:rPr>
            </w:pPr>
            <w:r w:rsidRPr="00241CCF">
              <w:t>SIT Auditor Report</w:t>
            </w:r>
            <w:r w:rsidDel="00F956FD">
              <w:rPr>
                <w:color w:val="000000"/>
                <w:lang w:eastAsia="en-GB"/>
              </w:rPr>
              <w:t xml:space="preserve"> </w:t>
            </w:r>
          </w:p>
        </w:tc>
      </w:tr>
      <w:tr w:rsidR="00833D7F" w:rsidRPr="00A947CE" w14:paraId="7D3050B7" w14:textId="77777777" w:rsidTr="0020191D">
        <w:trPr>
          <w:cantSplit/>
          <w:trHeight w:val="20"/>
          <w:jc w:val="center"/>
        </w:trPr>
        <w:tc>
          <w:tcPr>
            <w:tcW w:w="239" w:type="pct"/>
            <w:shd w:val="clear" w:color="auto" w:fill="FFFFFF" w:themeFill="background1"/>
            <w:hideMark/>
          </w:tcPr>
          <w:p w14:paraId="6A118BA5" w14:textId="77777777" w:rsidR="000237A1" w:rsidRPr="00A947CE" w:rsidRDefault="000237A1" w:rsidP="00A947CE">
            <w:pPr>
              <w:spacing w:after="220" w:line="360" w:lineRule="auto"/>
              <w:rPr>
                <w:color w:val="000000"/>
                <w:lang w:eastAsia="en-GB"/>
              </w:rPr>
            </w:pPr>
            <w:r w:rsidRPr="00A947CE">
              <w:rPr>
                <w:color w:val="000000"/>
                <w:lang w:eastAsia="en-GB"/>
              </w:rPr>
              <w:t>7</w:t>
            </w:r>
          </w:p>
        </w:tc>
        <w:tc>
          <w:tcPr>
            <w:tcW w:w="1448" w:type="pct"/>
            <w:shd w:val="clear" w:color="auto" w:fill="FFFFFF" w:themeFill="background1"/>
            <w:hideMark/>
          </w:tcPr>
          <w:p w14:paraId="3E2738EB" w14:textId="77777777" w:rsidR="000237A1" w:rsidRPr="00A947CE" w:rsidRDefault="000237A1" w:rsidP="00996497">
            <w:pPr>
              <w:spacing w:after="120" w:line="360" w:lineRule="auto"/>
              <w:jc w:val="left"/>
              <w:rPr>
                <w:color w:val="000000"/>
                <w:lang w:eastAsia="en-GB"/>
              </w:rPr>
            </w:pPr>
            <w:r w:rsidRPr="00A947CE">
              <w:rPr>
                <w:color w:val="000000"/>
                <w:lang w:eastAsia="en-GB"/>
              </w:rPr>
              <w:t xml:space="preserve">Full Test traceability </w:t>
            </w:r>
            <w:r w:rsidR="0020212F">
              <w:rPr>
                <w:color w:val="000000"/>
                <w:lang w:eastAsia="en-GB"/>
              </w:rPr>
              <w:t>of executed tests</w:t>
            </w:r>
          </w:p>
        </w:tc>
        <w:tc>
          <w:tcPr>
            <w:tcW w:w="1971" w:type="pct"/>
            <w:shd w:val="clear" w:color="auto" w:fill="FFFFFF" w:themeFill="background1"/>
            <w:hideMark/>
          </w:tcPr>
          <w:p w14:paraId="01BF7281" w14:textId="76FB96E5" w:rsidR="000237A1" w:rsidRPr="00A947CE" w:rsidRDefault="000237A1" w:rsidP="00996497">
            <w:pPr>
              <w:spacing w:after="120" w:line="360" w:lineRule="auto"/>
              <w:jc w:val="left"/>
              <w:rPr>
                <w:color w:val="000000"/>
                <w:lang w:eastAsia="en-GB"/>
              </w:rPr>
            </w:pPr>
            <w:r w:rsidRPr="00A947CE">
              <w:rPr>
                <w:color w:val="000000"/>
                <w:lang w:eastAsia="en-GB"/>
              </w:rPr>
              <w:t>Test heatmap produced that shows coverage and success of testing</w:t>
            </w:r>
            <w:r w:rsidR="00BF053D" w:rsidRPr="00A947CE">
              <w:rPr>
                <w:color w:val="000000"/>
                <w:lang w:eastAsia="en-GB"/>
              </w:rPr>
              <w:t>,</w:t>
            </w:r>
            <w:r w:rsidRPr="00A947CE">
              <w:rPr>
                <w:color w:val="000000"/>
                <w:lang w:eastAsia="en-GB"/>
              </w:rPr>
              <w:t xml:space="preserve"> and traceability to the TTM</w:t>
            </w:r>
            <w:r w:rsidR="00685AB5">
              <w:rPr>
                <w:color w:val="000000"/>
                <w:lang w:eastAsia="en-GB"/>
              </w:rPr>
              <w:t xml:space="preserve"> as set out in </w:t>
            </w:r>
            <w:r w:rsidR="00952695">
              <w:rPr>
                <w:color w:val="000000"/>
                <w:lang w:eastAsia="en-GB"/>
              </w:rPr>
              <w:t>C</w:t>
            </w:r>
            <w:r w:rsidR="00685AB5">
              <w:rPr>
                <w:color w:val="000000"/>
                <w:lang w:eastAsia="en-GB"/>
              </w:rPr>
              <w:t xml:space="preserve">lause </w:t>
            </w:r>
            <w:r w:rsidR="008B7F2D">
              <w:rPr>
                <w:color w:val="000000"/>
                <w:lang w:eastAsia="en-GB"/>
              </w:rPr>
              <w:fldChar w:fldCharType="begin"/>
            </w:r>
            <w:r w:rsidR="008B7F2D">
              <w:rPr>
                <w:color w:val="000000"/>
                <w:lang w:eastAsia="en-GB"/>
              </w:rPr>
              <w:instrText xml:space="preserve"> REF _Ref11945050 \w </w:instrText>
            </w:r>
            <w:r w:rsidR="008B7F2D">
              <w:rPr>
                <w:color w:val="000000"/>
                <w:lang w:eastAsia="en-GB"/>
              </w:rPr>
              <w:fldChar w:fldCharType="separate"/>
            </w:r>
            <w:r w:rsidR="00DC5B6C">
              <w:rPr>
                <w:color w:val="000000"/>
                <w:lang w:eastAsia="en-GB"/>
              </w:rPr>
              <w:t>19.4</w:t>
            </w:r>
            <w:r w:rsidR="008B7F2D">
              <w:rPr>
                <w:color w:val="000000"/>
                <w:lang w:eastAsia="en-GB"/>
              </w:rPr>
              <w:fldChar w:fldCharType="end"/>
            </w:r>
          </w:p>
        </w:tc>
        <w:tc>
          <w:tcPr>
            <w:tcW w:w="1342" w:type="pct"/>
            <w:shd w:val="clear" w:color="auto" w:fill="FFFFFF" w:themeFill="background1"/>
          </w:tcPr>
          <w:p w14:paraId="28987E41" w14:textId="77777777" w:rsidR="000237A1" w:rsidRPr="00A947CE" w:rsidRDefault="00F956FD" w:rsidP="002D5528">
            <w:pPr>
              <w:spacing w:after="120" w:line="360" w:lineRule="auto"/>
              <w:jc w:val="left"/>
              <w:rPr>
                <w:color w:val="000000"/>
                <w:lang w:eastAsia="en-GB"/>
              </w:rPr>
            </w:pPr>
            <w:r w:rsidRPr="00F956FD">
              <w:t>SIT Auditor Report</w:t>
            </w:r>
            <w:r w:rsidDel="00F956FD">
              <w:rPr>
                <w:color w:val="000000"/>
                <w:lang w:eastAsia="en-GB"/>
              </w:rPr>
              <w:t xml:space="preserve"> </w:t>
            </w:r>
          </w:p>
        </w:tc>
      </w:tr>
      <w:tr w:rsidR="00833D7F" w:rsidRPr="00A947CE" w14:paraId="22E1D1C9" w14:textId="77777777" w:rsidTr="0020191D">
        <w:trPr>
          <w:cantSplit/>
          <w:trHeight w:val="20"/>
          <w:jc w:val="center"/>
        </w:trPr>
        <w:tc>
          <w:tcPr>
            <w:tcW w:w="239" w:type="pct"/>
            <w:shd w:val="clear" w:color="auto" w:fill="FFFFFF" w:themeFill="background1"/>
            <w:hideMark/>
          </w:tcPr>
          <w:p w14:paraId="419569CD" w14:textId="77777777" w:rsidR="000237A1" w:rsidRPr="00A947CE" w:rsidRDefault="000237A1" w:rsidP="00A947CE">
            <w:pPr>
              <w:spacing w:after="220" w:line="360" w:lineRule="auto"/>
              <w:rPr>
                <w:color w:val="000000"/>
                <w:lang w:eastAsia="en-GB"/>
              </w:rPr>
            </w:pPr>
            <w:r w:rsidRPr="00A947CE">
              <w:rPr>
                <w:color w:val="000000"/>
                <w:lang w:eastAsia="en-GB"/>
              </w:rPr>
              <w:t>8</w:t>
            </w:r>
          </w:p>
        </w:tc>
        <w:tc>
          <w:tcPr>
            <w:tcW w:w="1448" w:type="pct"/>
            <w:shd w:val="clear" w:color="auto" w:fill="FFFFFF" w:themeFill="background1"/>
            <w:hideMark/>
          </w:tcPr>
          <w:p w14:paraId="1C08B7EA" w14:textId="77777777" w:rsidR="000237A1" w:rsidRPr="00A947CE" w:rsidRDefault="007275CB" w:rsidP="00996497">
            <w:pPr>
              <w:spacing w:after="120" w:line="360" w:lineRule="auto"/>
              <w:jc w:val="left"/>
              <w:rPr>
                <w:color w:val="000000"/>
                <w:lang w:eastAsia="en-GB"/>
              </w:rPr>
            </w:pPr>
            <w:r>
              <w:rPr>
                <w:color w:val="000000"/>
                <w:lang w:eastAsia="en-GB"/>
              </w:rPr>
              <w:t>DCC assurance report</w:t>
            </w:r>
            <w:r w:rsidR="000237A1" w:rsidRPr="00A947CE">
              <w:rPr>
                <w:color w:val="000000"/>
                <w:lang w:eastAsia="en-GB"/>
              </w:rPr>
              <w:t xml:space="preserve"> approved</w:t>
            </w:r>
          </w:p>
        </w:tc>
        <w:tc>
          <w:tcPr>
            <w:tcW w:w="1971" w:type="pct"/>
            <w:shd w:val="clear" w:color="auto" w:fill="FFFFFF" w:themeFill="background1"/>
            <w:hideMark/>
          </w:tcPr>
          <w:p w14:paraId="158448B4" w14:textId="15459FAE" w:rsidR="000237A1" w:rsidRPr="00A947CE" w:rsidRDefault="000237A1" w:rsidP="00996497">
            <w:pPr>
              <w:spacing w:after="120" w:line="360" w:lineRule="auto"/>
              <w:jc w:val="left"/>
              <w:rPr>
                <w:color w:val="000000"/>
                <w:lang w:eastAsia="en-GB"/>
              </w:rPr>
            </w:pPr>
            <w:r w:rsidRPr="00A947CE">
              <w:rPr>
                <w:color w:val="000000"/>
                <w:lang w:eastAsia="en-GB"/>
              </w:rPr>
              <w:t xml:space="preserve">TAB approval of </w:t>
            </w:r>
            <w:r w:rsidR="00CD2C53">
              <w:rPr>
                <w:color w:val="000000"/>
                <w:lang w:eastAsia="en-GB"/>
              </w:rPr>
              <w:t>the DCC assurance</w:t>
            </w:r>
            <w:r w:rsidR="00A074E1">
              <w:rPr>
                <w:color w:val="000000"/>
                <w:lang w:eastAsia="en-GB"/>
              </w:rPr>
              <w:t xml:space="preserve"> report r</w:t>
            </w:r>
            <w:r w:rsidR="007275CB">
              <w:rPr>
                <w:color w:val="000000"/>
                <w:lang w:eastAsia="en-GB"/>
              </w:rPr>
              <w:t xml:space="preserve">eferred to in </w:t>
            </w:r>
            <w:r w:rsidR="00952695">
              <w:rPr>
                <w:color w:val="000000"/>
                <w:lang w:eastAsia="en-GB"/>
              </w:rPr>
              <w:t>C</w:t>
            </w:r>
            <w:r w:rsidR="007275CB">
              <w:rPr>
                <w:color w:val="000000"/>
                <w:lang w:eastAsia="en-GB"/>
              </w:rPr>
              <w:t xml:space="preserve">lause </w:t>
            </w:r>
            <w:r w:rsidR="008B7F2D">
              <w:rPr>
                <w:color w:val="000000"/>
                <w:lang w:eastAsia="en-GB"/>
              </w:rPr>
              <w:fldChar w:fldCharType="begin"/>
            </w:r>
            <w:r w:rsidR="008B7F2D">
              <w:rPr>
                <w:color w:val="000000"/>
                <w:lang w:eastAsia="en-GB"/>
              </w:rPr>
              <w:instrText xml:space="preserve"> REF _Ref11942778 \w </w:instrText>
            </w:r>
            <w:r w:rsidR="008B7F2D">
              <w:rPr>
                <w:color w:val="000000"/>
                <w:lang w:eastAsia="en-GB"/>
              </w:rPr>
              <w:fldChar w:fldCharType="separate"/>
            </w:r>
            <w:r w:rsidR="00DC5B6C">
              <w:rPr>
                <w:color w:val="000000"/>
                <w:lang w:eastAsia="en-GB"/>
              </w:rPr>
              <w:t>9.6</w:t>
            </w:r>
            <w:r w:rsidR="008B7F2D">
              <w:rPr>
                <w:color w:val="000000"/>
                <w:lang w:eastAsia="en-GB"/>
              </w:rPr>
              <w:fldChar w:fldCharType="end"/>
            </w:r>
          </w:p>
        </w:tc>
        <w:tc>
          <w:tcPr>
            <w:tcW w:w="1342" w:type="pct"/>
            <w:shd w:val="clear" w:color="auto" w:fill="FFFFFF" w:themeFill="background1"/>
          </w:tcPr>
          <w:p w14:paraId="0EE5D9D1" w14:textId="77777777" w:rsidR="000237A1" w:rsidRPr="00A947CE" w:rsidRDefault="000237A1" w:rsidP="00DB31D2">
            <w:pPr>
              <w:spacing w:after="120" w:line="360" w:lineRule="auto"/>
              <w:jc w:val="left"/>
              <w:rPr>
                <w:color w:val="000000"/>
                <w:lang w:eastAsia="en-GB"/>
              </w:rPr>
            </w:pPr>
            <w:r w:rsidRPr="00A947CE">
              <w:rPr>
                <w:color w:val="000000"/>
                <w:lang w:eastAsia="en-GB"/>
              </w:rPr>
              <w:t xml:space="preserve">Issuing of </w:t>
            </w:r>
            <w:r w:rsidR="001C7DD9">
              <w:rPr>
                <w:color w:val="000000"/>
                <w:lang w:eastAsia="en-GB"/>
              </w:rPr>
              <w:t xml:space="preserve">SMETS1 </w:t>
            </w:r>
            <w:r w:rsidR="0020212F">
              <w:rPr>
                <w:color w:val="000000"/>
                <w:lang w:eastAsia="en-GB"/>
              </w:rPr>
              <w:t xml:space="preserve">SIT </w:t>
            </w:r>
            <w:r w:rsidRPr="00A947CE">
              <w:rPr>
                <w:color w:val="000000"/>
                <w:lang w:eastAsia="en-GB"/>
              </w:rPr>
              <w:t xml:space="preserve">Completion Report by </w:t>
            </w:r>
            <w:r w:rsidR="00F45794">
              <w:rPr>
                <w:color w:val="000000"/>
                <w:lang w:eastAsia="en-GB"/>
              </w:rPr>
              <w:t xml:space="preserve">the </w:t>
            </w:r>
            <w:r w:rsidR="009E39C4" w:rsidRPr="00A947CE">
              <w:rPr>
                <w:color w:val="000000"/>
                <w:lang w:eastAsia="en-GB"/>
              </w:rPr>
              <w:t>TAB</w:t>
            </w:r>
            <w:r w:rsidR="00354D9B">
              <w:rPr>
                <w:color w:val="000000"/>
                <w:lang w:eastAsia="en-GB"/>
              </w:rPr>
              <w:t xml:space="preserve"> for consideration by </w:t>
            </w:r>
            <w:r w:rsidR="00E34396">
              <w:rPr>
                <w:color w:val="000000"/>
                <w:lang w:eastAsia="en-GB"/>
              </w:rPr>
              <w:t xml:space="preserve">the </w:t>
            </w:r>
            <w:r w:rsidR="00354D9B">
              <w:rPr>
                <w:color w:val="000000"/>
                <w:lang w:eastAsia="en-GB"/>
              </w:rPr>
              <w:t>Panel</w:t>
            </w:r>
          </w:p>
        </w:tc>
      </w:tr>
    </w:tbl>
    <w:p w14:paraId="4C39E1F6" w14:textId="77777777" w:rsidR="0028187C" w:rsidRDefault="0028187C" w:rsidP="00DB31D2">
      <w:pPr>
        <w:pStyle w:val="Header"/>
      </w:pPr>
    </w:p>
    <w:p w14:paraId="639E8151" w14:textId="77777777" w:rsidR="00450330" w:rsidRPr="00A947CE" w:rsidRDefault="00450330" w:rsidP="009515AA">
      <w:pPr>
        <w:pStyle w:val="REGsubheading"/>
      </w:pPr>
      <w:r w:rsidRPr="00A947CE">
        <w:t xml:space="preserve">Process </w:t>
      </w:r>
      <w:r w:rsidR="00763934">
        <w:t>for agreeing</w:t>
      </w:r>
      <w:r w:rsidR="00763934" w:rsidRPr="00A947CE">
        <w:t xml:space="preserve"> </w:t>
      </w:r>
      <w:r w:rsidRPr="00A947CE">
        <w:t>SIT Completion</w:t>
      </w:r>
    </w:p>
    <w:p w14:paraId="52D3F04B" w14:textId="77777777" w:rsidR="00450330" w:rsidRPr="00A947CE" w:rsidRDefault="000F3CB6" w:rsidP="00E62283">
      <w:pPr>
        <w:pStyle w:val="Heading2"/>
      </w:pPr>
      <w:bookmarkStart w:id="156" w:name="_Ref515570176"/>
      <w:r w:rsidRPr="00A947CE">
        <w:t>SIT</w:t>
      </w:r>
      <w:r w:rsidR="00DE6925" w:rsidRPr="00A947CE">
        <w:t xml:space="preserve"> </w:t>
      </w:r>
      <w:r w:rsidR="006575C6" w:rsidRPr="00A947CE">
        <w:t xml:space="preserve">for each </w:t>
      </w:r>
      <w:r w:rsidR="009F674D" w:rsidRPr="00A947CE">
        <w:t>of IOC, MOC</w:t>
      </w:r>
      <w:r w:rsidR="00CE1A58" w:rsidRPr="00A947CE">
        <w:t>,</w:t>
      </w:r>
      <w:r w:rsidR="009F674D" w:rsidRPr="00A947CE">
        <w:t xml:space="preserve"> and FOC</w:t>
      </w:r>
      <w:r w:rsidR="006575C6" w:rsidRPr="00A947CE">
        <w:t xml:space="preserve"> </w:t>
      </w:r>
      <w:r w:rsidRPr="00A947CE">
        <w:t xml:space="preserve">shall only complete when the Panel </w:t>
      </w:r>
      <w:r w:rsidR="00762D05" w:rsidRPr="00A947CE">
        <w:t>determine</w:t>
      </w:r>
      <w:r w:rsidR="007E6C51" w:rsidRPr="00A947CE">
        <w:t>s</w:t>
      </w:r>
      <w:r w:rsidR="00762D05" w:rsidRPr="00A947CE">
        <w:t xml:space="preserve"> </w:t>
      </w:r>
      <w:r w:rsidRPr="00A947CE">
        <w:t xml:space="preserve">that the SIT </w:t>
      </w:r>
      <w:r w:rsidR="004B7B30" w:rsidRPr="00A947CE">
        <w:t>E</w:t>
      </w:r>
      <w:r w:rsidRPr="00A947CE">
        <w:t xml:space="preserve">xit </w:t>
      </w:r>
      <w:r w:rsidR="00D81E65" w:rsidRPr="00A947CE">
        <w:t>C</w:t>
      </w:r>
      <w:r w:rsidRPr="00A947CE">
        <w:t xml:space="preserve">riteria have been met. When </w:t>
      </w:r>
      <w:r w:rsidR="001101F6">
        <w:t xml:space="preserve">the </w:t>
      </w:r>
      <w:r w:rsidRPr="00A947CE">
        <w:t xml:space="preserve">DCC </w:t>
      </w:r>
      <w:r w:rsidR="004B7B30" w:rsidRPr="00A947CE">
        <w:t xml:space="preserve">considers that SIT ought to </w:t>
      </w:r>
      <w:r w:rsidR="001101F6">
        <w:t xml:space="preserve">be </w:t>
      </w:r>
      <w:r w:rsidR="004B7B30" w:rsidRPr="00A947CE">
        <w:t>complete</w:t>
      </w:r>
      <w:r w:rsidR="00DE6925" w:rsidRPr="00A947CE">
        <w:t>,</w:t>
      </w:r>
      <w:r w:rsidRPr="00A947CE">
        <w:t xml:space="preserve"> </w:t>
      </w:r>
      <w:r w:rsidR="00450330" w:rsidRPr="00A947CE">
        <w:t>the DCC shall:</w:t>
      </w:r>
      <w:bookmarkEnd w:id="156"/>
    </w:p>
    <w:p w14:paraId="27B64E5B" w14:textId="6D5F74EF" w:rsidR="00450330" w:rsidRPr="00A947CE" w:rsidRDefault="00450330" w:rsidP="00E62283">
      <w:pPr>
        <w:pStyle w:val="Heading3"/>
      </w:pPr>
      <w:r w:rsidRPr="00A947CE">
        <w:lastRenderedPageBreak/>
        <w:t xml:space="preserve">notify the Secretary of State, the Authority, the </w:t>
      </w:r>
      <w:r w:rsidR="005D5DE4" w:rsidRPr="00A947CE">
        <w:t>Panel,</w:t>
      </w:r>
      <w:r w:rsidRPr="00A947CE">
        <w:t xml:space="preserve"> and the Parties that</w:t>
      </w:r>
      <w:r w:rsidR="000F3CB6" w:rsidRPr="00A947CE">
        <w:t xml:space="preserve"> </w:t>
      </w:r>
      <w:r w:rsidR="007E6C51" w:rsidRPr="00A947CE">
        <w:t>the DCC</w:t>
      </w:r>
      <w:r w:rsidR="000F3CB6" w:rsidRPr="00A947CE">
        <w:t xml:space="preserve"> considers that</w:t>
      </w:r>
      <w:r w:rsidRPr="00A947CE">
        <w:t xml:space="preserve"> SIT </w:t>
      </w:r>
      <w:r w:rsidR="00DE6925" w:rsidRPr="00A947CE">
        <w:t xml:space="preserve">has </w:t>
      </w:r>
      <w:r w:rsidR="005F5A7B">
        <w:t xml:space="preserve">been </w:t>
      </w:r>
      <w:r w:rsidR="00DE6925" w:rsidRPr="00A947CE">
        <w:t>completed</w:t>
      </w:r>
      <w:r w:rsidRPr="00A947CE">
        <w:t>;</w:t>
      </w:r>
    </w:p>
    <w:p w14:paraId="17E8BC1F" w14:textId="77777777" w:rsidR="00450330" w:rsidRPr="00A947CE" w:rsidRDefault="00450330" w:rsidP="00E62283">
      <w:pPr>
        <w:pStyle w:val="Heading3"/>
      </w:pPr>
      <w:r w:rsidRPr="00A947CE">
        <w:t>provide the Authority, the Panel</w:t>
      </w:r>
      <w:r w:rsidR="00BF053D" w:rsidRPr="00A947CE">
        <w:t>,</w:t>
      </w:r>
      <w:r w:rsidRPr="00A947CE">
        <w:t xml:space="preserve"> and the Secretary of State with copies of the SIT Completion Report a</w:t>
      </w:r>
      <w:r w:rsidR="007A0E16" w:rsidRPr="00A947CE">
        <w:t xml:space="preserve">nd the </w:t>
      </w:r>
      <w:r w:rsidR="00125AD5" w:rsidRPr="00803482">
        <w:t>SIT Auditor Report</w:t>
      </w:r>
      <w:r w:rsidR="00BF053D" w:rsidRPr="00A947CE">
        <w:t>,</w:t>
      </w:r>
      <w:r w:rsidR="007A0E16" w:rsidRPr="00A947CE">
        <w:t xml:space="preserve"> and</w:t>
      </w:r>
      <w:r w:rsidRPr="00A947CE">
        <w:t xml:space="preserve"> a list of the sections of such reports that </w:t>
      </w:r>
      <w:r w:rsidR="00D81E65" w:rsidRPr="00A947CE">
        <w:t>the DCC</w:t>
      </w:r>
      <w:r w:rsidRPr="00A947CE">
        <w:t xml:space="preserve"> considers should be redacted</w:t>
      </w:r>
      <w:r w:rsidR="000D666C" w:rsidRPr="00A947CE">
        <w:t>; and</w:t>
      </w:r>
    </w:p>
    <w:p w14:paraId="5685BA8A" w14:textId="77777777" w:rsidR="00450330" w:rsidRPr="00A947CE" w:rsidRDefault="00450330" w:rsidP="00E62283">
      <w:pPr>
        <w:pStyle w:val="Heading3"/>
      </w:pPr>
      <w:r w:rsidRPr="00A947CE">
        <w:t xml:space="preserve">review the supporting documentation and evidence with regards to the relevant entry and exit criteria with the </w:t>
      </w:r>
      <w:r w:rsidR="005755A5" w:rsidRPr="00A947CE">
        <w:t>TAG</w:t>
      </w:r>
      <w:r w:rsidRPr="00A947CE">
        <w:t>.</w:t>
      </w:r>
    </w:p>
    <w:p w14:paraId="635232B2" w14:textId="0DB23ADA" w:rsidR="00450330" w:rsidRPr="00A947CE" w:rsidRDefault="00450330" w:rsidP="00E62283">
      <w:pPr>
        <w:pStyle w:val="Heading2"/>
      </w:pPr>
      <w:bookmarkStart w:id="157" w:name="_Ref515569679"/>
      <w:r w:rsidRPr="00A947CE">
        <w:t xml:space="preserve">The Panel shall confirm the completion of </w:t>
      </w:r>
      <w:proofErr w:type="gramStart"/>
      <w:r w:rsidRPr="00A947CE">
        <w:t>SIT,</w:t>
      </w:r>
      <w:r w:rsidR="000E0B7E">
        <w:t xml:space="preserve"> </w:t>
      </w:r>
      <w:r w:rsidRPr="00A947CE">
        <w:t>or</w:t>
      </w:r>
      <w:proofErr w:type="gramEnd"/>
      <w:r w:rsidRPr="00A947CE">
        <w:t xml:space="preserve"> shall highlight where it believes the Exit Criteria have not been met. </w:t>
      </w:r>
      <w:r w:rsidR="00DE6925" w:rsidRPr="00A947CE">
        <w:t xml:space="preserve">Where the Panel believes the </w:t>
      </w:r>
      <w:r w:rsidR="008B0AE5" w:rsidRPr="00A947CE">
        <w:t>Exit</w:t>
      </w:r>
      <w:r w:rsidR="00DE6925" w:rsidRPr="00A947CE">
        <w:t xml:space="preserve"> Criteria have not been met, it</w:t>
      </w:r>
      <w:r w:rsidRPr="00A947CE">
        <w:t xml:space="preserve"> shall direct the DCC to </w:t>
      </w:r>
      <w:r w:rsidR="00F66EDE" w:rsidRPr="00A947CE">
        <w:t xml:space="preserve">continue SIT and to </w:t>
      </w:r>
      <w:r w:rsidRPr="00A947CE">
        <w:t>address outstanding matters and submit further documentation and evidence to support the completion of SIT</w:t>
      </w:r>
      <w:r w:rsidR="001726CD" w:rsidRPr="00A947CE">
        <w:t xml:space="preserve">, following </w:t>
      </w:r>
      <w:r w:rsidR="00763934">
        <w:t xml:space="preserve">receipt </w:t>
      </w:r>
      <w:r w:rsidR="00EB1976">
        <w:t>of additional materials</w:t>
      </w:r>
      <w:r w:rsidR="001726CD" w:rsidRPr="00A947CE">
        <w:t xml:space="preserve"> </w:t>
      </w:r>
      <w:r w:rsidR="00D81E65" w:rsidRPr="00A947CE">
        <w:t>the Panel</w:t>
      </w:r>
      <w:r w:rsidR="001726CD" w:rsidRPr="00A947CE">
        <w:t xml:space="preserve"> shall determine wh</w:t>
      </w:r>
      <w:r w:rsidR="0083155D" w:rsidRPr="00A947CE">
        <w:t>e</w:t>
      </w:r>
      <w:r w:rsidR="001726CD" w:rsidRPr="00A947CE">
        <w:t xml:space="preserve">ther </w:t>
      </w:r>
      <w:r w:rsidR="00D81E65" w:rsidRPr="00A947CE">
        <w:t xml:space="preserve">or not </w:t>
      </w:r>
      <w:r w:rsidR="001726CD" w:rsidRPr="00A947CE">
        <w:t>SIT has completed</w:t>
      </w:r>
      <w:r w:rsidR="00D81E65" w:rsidRPr="00A947CE">
        <w:t xml:space="preserve"> (and this Clause </w:t>
      </w:r>
      <w:r w:rsidR="00D36B1A">
        <w:fldChar w:fldCharType="begin"/>
      </w:r>
      <w:r w:rsidR="00D36B1A">
        <w:instrText xml:space="preserve"> REF _Ref515569679 \r \h </w:instrText>
      </w:r>
      <w:r w:rsidR="00D36B1A">
        <w:fldChar w:fldCharType="separate"/>
      </w:r>
      <w:r w:rsidR="00DC5B6C">
        <w:t>13.17</w:t>
      </w:r>
      <w:r w:rsidR="00D36B1A">
        <w:fldChar w:fldCharType="end"/>
      </w:r>
      <w:r w:rsidR="00D36B1A">
        <w:t xml:space="preserve"> </w:t>
      </w:r>
      <w:r w:rsidR="00D81E65" w:rsidRPr="00A947CE">
        <w:t>shall apply again)</w:t>
      </w:r>
      <w:r w:rsidRPr="00A947CE">
        <w:t>.</w:t>
      </w:r>
      <w:bookmarkEnd w:id="157"/>
    </w:p>
    <w:p w14:paraId="636FCC73" w14:textId="41628052" w:rsidR="00450330" w:rsidRPr="00A947CE" w:rsidRDefault="00450330" w:rsidP="00E62283">
      <w:pPr>
        <w:pStyle w:val="Heading2"/>
      </w:pPr>
      <w:bookmarkStart w:id="158" w:name="_Ref515570758"/>
      <w:r w:rsidRPr="00A947CE">
        <w:t>On direction from the Panel, the DCC shall provide the Parties with copies of the Completion Report</w:t>
      </w:r>
      <w:r w:rsidR="00CD2C53">
        <w:rPr>
          <w:color w:val="000000"/>
          <w:lang w:eastAsia="en-GB"/>
        </w:rPr>
        <w:t xml:space="preserve"> </w:t>
      </w:r>
      <w:r w:rsidRPr="00A947CE">
        <w:t xml:space="preserve">and the </w:t>
      </w:r>
      <w:r w:rsidR="00125AD5" w:rsidRPr="00803482">
        <w:t>SIT Auditor Report</w:t>
      </w:r>
      <w:r w:rsidRPr="00A947CE">
        <w:t>, having first redacted any sections specified by the Panel</w:t>
      </w:r>
      <w:r w:rsidR="00A859E6">
        <w:t>.</w:t>
      </w:r>
      <w:bookmarkEnd w:id="158"/>
    </w:p>
    <w:p w14:paraId="5303464C" w14:textId="7E522E7E" w:rsidR="00450330" w:rsidRPr="00A947CE" w:rsidRDefault="000A56F0" w:rsidP="009515AA">
      <w:pPr>
        <w:pStyle w:val="REGsubheading"/>
      </w:pPr>
      <w:bookmarkStart w:id="159" w:name="_Ref515569544"/>
      <w:r>
        <w:t>Testing Issue</w:t>
      </w:r>
      <w:r w:rsidR="0025784F" w:rsidRPr="00A3342A">
        <w:t xml:space="preserve"> Thresholds</w:t>
      </w:r>
      <w:bookmarkEnd w:id="159"/>
      <w:r w:rsidR="005A2D0D" w:rsidRPr="00871124">
        <w:t xml:space="preserve"> </w:t>
      </w:r>
      <w:r w:rsidR="005A2D0D" w:rsidRPr="00125AD5">
        <w:t>by DCC Service Provider</w:t>
      </w:r>
      <w:r w:rsidR="00147A09" w:rsidRPr="00A3342A">
        <w:t xml:space="preserve"> </w:t>
      </w:r>
    </w:p>
    <w:p w14:paraId="3FACA860" w14:textId="3949E31B" w:rsidR="00450330" w:rsidRPr="00A947CE" w:rsidRDefault="000A56F0" w:rsidP="00E62283">
      <w:pPr>
        <w:pStyle w:val="Heading2"/>
      </w:pPr>
      <w:r>
        <w:t>Testing Issue</w:t>
      </w:r>
      <w:r w:rsidR="00450330" w:rsidRPr="00A947CE">
        <w:t xml:space="preserve"> </w:t>
      </w:r>
      <w:r w:rsidR="0025784F" w:rsidRPr="00A947CE">
        <w:t>Thresholds</w:t>
      </w:r>
      <w:r w:rsidR="00242E47" w:rsidRPr="00A947CE">
        <w:t xml:space="preserve"> </w:t>
      </w:r>
      <w:r w:rsidR="00450330" w:rsidRPr="00A947CE">
        <w:t xml:space="preserve">shall be applied as </w:t>
      </w:r>
      <w:r w:rsidR="00107C0F" w:rsidRPr="00A947CE">
        <w:t xml:space="preserve">a </w:t>
      </w:r>
      <w:r w:rsidR="00450330" w:rsidRPr="00A947CE">
        <w:t xml:space="preserve">component of the </w:t>
      </w:r>
      <w:r w:rsidR="00CD2C53">
        <w:t>E</w:t>
      </w:r>
      <w:r w:rsidR="00705539" w:rsidRPr="00A947CE">
        <w:t xml:space="preserve">xit </w:t>
      </w:r>
      <w:r w:rsidR="00CD2C53">
        <w:t>C</w:t>
      </w:r>
      <w:r w:rsidR="00705539" w:rsidRPr="00A947CE">
        <w:t xml:space="preserve">riteria for </w:t>
      </w:r>
      <w:r w:rsidR="00900D6D" w:rsidRPr="00A947CE">
        <w:t>a</w:t>
      </w:r>
      <w:r w:rsidR="00A859E6">
        <w:t xml:space="preserve"> </w:t>
      </w:r>
      <w:r w:rsidR="0026358D" w:rsidRPr="00A947CE">
        <w:t>Test Phase in each</w:t>
      </w:r>
      <w:r w:rsidR="009F0E60" w:rsidRPr="00A947CE">
        <w:t xml:space="preserve"> of IOC, MOC</w:t>
      </w:r>
      <w:r w:rsidR="00CE1A58" w:rsidRPr="00A947CE">
        <w:t>,</w:t>
      </w:r>
      <w:r w:rsidR="009F0E60" w:rsidRPr="00A947CE">
        <w:t xml:space="preserve"> and FOC</w:t>
      </w:r>
      <w:r w:rsidR="00A859E6">
        <w:t xml:space="preserve"> (except in the case of the UTS Test Phase, </w:t>
      </w:r>
      <w:r w:rsidR="0076757A">
        <w:t xml:space="preserve">where </w:t>
      </w:r>
      <w:r w:rsidR="00A859E6">
        <w:t xml:space="preserve">they shall be applied to the </w:t>
      </w:r>
      <w:r w:rsidR="00CD2C53">
        <w:t>E</w:t>
      </w:r>
      <w:r w:rsidR="00A859E6">
        <w:t xml:space="preserve">xit </w:t>
      </w:r>
      <w:r w:rsidR="00CD2C53">
        <w:t>C</w:t>
      </w:r>
      <w:r w:rsidR="00A859E6">
        <w:t>riteria for SMETS1 Interface Testing)</w:t>
      </w:r>
      <w:r w:rsidR="0026358D" w:rsidRPr="00A947CE">
        <w:t>.</w:t>
      </w:r>
      <w:r w:rsidR="00705539" w:rsidRPr="00A947CE">
        <w:t xml:space="preserve"> </w:t>
      </w:r>
      <w:r w:rsidR="0026358D" w:rsidRPr="00A947CE">
        <w:t>W</w:t>
      </w:r>
      <w:r w:rsidR="00705539" w:rsidRPr="00A947CE">
        <w:t>ithin a Test P</w:t>
      </w:r>
      <w:r w:rsidR="00450330" w:rsidRPr="00A947CE">
        <w:t>hase</w:t>
      </w:r>
      <w:r w:rsidR="007C4C2B" w:rsidRPr="00A947CE">
        <w:t xml:space="preserve">, all </w:t>
      </w:r>
      <w:r w:rsidR="00190BE9">
        <w:t xml:space="preserve">Testing Issues that </w:t>
      </w:r>
      <w:r w:rsidR="00935AC1">
        <w:t xml:space="preserve">are </w:t>
      </w:r>
      <w:r w:rsidR="000E0B7E">
        <w:t>raised</w:t>
      </w:r>
      <w:r w:rsidR="00200950">
        <w:t xml:space="preserve"> during that </w:t>
      </w:r>
      <w:r w:rsidR="00190BE9">
        <w:t xml:space="preserve">Test Phase </w:t>
      </w:r>
      <w:r w:rsidR="00A00677">
        <w:t xml:space="preserve">or that were raised in the equivalent </w:t>
      </w:r>
      <w:r w:rsidR="008D64F6">
        <w:t>T</w:t>
      </w:r>
      <w:r w:rsidR="00A00677">
        <w:t xml:space="preserve">est </w:t>
      </w:r>
      <w:r w:rsidR="008D64F6">
        <w:t>P</w:t>
      </w:r>
      <w:r w:rsidR="00A00677">
        <w:t xml:space="preserve">hase for IOC or MOC (as the case may be), and </w:t>
      </w:r>
      <w:r w:rsidR="00190BE9">
        <w:t>which remain open</w:t>
      </w:r>
      <w:r w:rsidR="006C7273">
        <w:t xml:space="preserve"> shall be counted as extant </w:t>
      </w:r>
      <w:r w:rsidR="00BC454F">
        <w:t>Testing Issues</w:t>
      </w:r>
      <w:r w:rsidR="006C7273">
        <w:t xml:space="preserve"> </w:t>
      </w:r>
      <w:r w:rsidR="002F17E2">
        <w:t xml:space="preserve">within that Test Phase for </w:t>
      </w:r>
      <w:r w:rsidR="006C7273">
        <w:t>that</w:t>
      </w:r>
      <w:r w:rsidR="007C4C2B" w:rsidRPr="00A947CE">
        <w:t xml:space="preserve"> Test Phase exit</w:t>
      </w:r>
      <w:r w:rsidR="00CB18A8">
        <w:t xml:space="preserve"> or for SMETS1 Interface Testing exit</w:t>
      </w:r>
      <w:r w:rsidR="007C4C2B" w:rsidRPr="00A947CE">
        <w:t xml:space="preserve">. </w:t>
      </w:r>
      <w:r w:rsidR="000731CB">
        <w:t xml:space="preserve">In addition, in the case of SMETS1 Interface Testing, any extant </w:t>
      </w:r>
      <w:r w:rsidR="00EA4C3C">
        <w:t xml:space="preserve">Testing Issues </w:t>
      </w:r>
      <w:r w:rsidR="000731CB">
        <w:t xml:space="preserve">identified elsewhere </w:t>
      </w:r>
      <w:r w:rsidR="006C521F">
        <w:t xml:space="preserve">across the </w:t>
      </w:r>
      <w:r w:rsidR="008C0965">
        <w:t xml:space="preserve">DCC </w:t>
      </w:r>
      <w:r w:rsidR="000731CB">
        <w:t xml:space="preserve">test </w:t>
      </w:r>
      <w:r w:rsidR="008C0965">
        <w:t>environments</w:t>
      </w:r>
      <w:r w:rsidR="00CB18A8">
        <w:t>,</w:t>
      </w:r>
      <w:r w:rsidR="000731CB">
        <w:t xml:space="preserve"> </w:t>
      </w:r>
      <w:r w:rsidR="00BC454F">
        <w:t xml:space="preserve">or production issues </w:t>
      </w:r>
      <w:r w:rsidR="00652EE8">
        <w:t>identified in the production environment</w:t>
      </w:r>
      <w:r w:rsidR="00CB18A8">
        <w:t>,</w:t>
      </w:r>
      <w:r w:rsidR="00652EE8">
        <w:t xml:space="preserve"> </w:t>
      </w:r>
      <w:r w:rsidR="008C0965">
        <w:t xml:space="preserve">which could impact the decision to </w:t>
      </w:r>
      <w:r w:rsidR="00935AC1">
        <w:t>d</w:t>
      </w:r>
      <w:r w:rsidR="008C0965">
        <w:t xml:space="preserve">eploy the SMETS1 code into the production environment </w:t>
      </w:r>
      <w:r w:rsidR="000731CB">
        <w:t xml:space="preserve">will also be </w:t>
      </w:r>
      <w:r w:rsidR="006C521F">
        <w:t xml:space="preserve">assessed </w:t>
      </w:r>
      <w:r w:rsidR="00652EE8">
        <w:t>and where agreed by TAG shall be treated as</w:t>
      </w:r>
      <w:r w:rsidR="006C7273">
        <w:t xml:space="preserve"> extant </w:t>
      </w:r>
      <w:r w:rsidR="00652EE8">
        <w:t xml:space="preserve">Testing Issues and included in the overall assessment </w:t>
      </w:r>
      <w:r w:rsidR="006C7273">
        <w:t xml:space="preserve"> for </w:t>
      </w:r>
      <w:r w:rsidR="001E0B0A">
        <w:t>SMETS1 Interface Testing</w:t>
      </w:r>
      <w:r w:rsidR="006C7273">
        <w:t xml:space="preserve"> exit</w:t>
      </w:r>
      <w:r w:rsidR="00020B5B">
        <w:t xml:space="preserve"> as further set out in Clause </w:t>
      </w:r>
      <w:fldSimple w:instr=" REF _Ref11943326 \w ">
        <w:r w:rsidR="00DC5B6C">
          <w:t>13.23</w:t>
        </w:r>
      </w:fldSimple>
      <w:r w:rsidR="000731CB">
        <w:t>.</w:t>
      </w:r>
    </w:p>
    <w:p w14:paraId="5DC451C0" w14:textId="32F6A305" w:rsidR="00450330" w:rsidRDefault="00450330" w:rsidP="00E62283">
      <w:pPr>
        <w:pStyle w:val="Heading2"/>
      </w:pPr>
      <w:r w:rsidRPr="00A947CE">
        <w:lastRenderedPageBreak/>
        <w:t xml:space="preserve">The </w:t>
      </w:r>
      <w:r w:rsidR="000A56F0">
        <w:t>Testing Issue</w:t>
      </w:r>
      <w:r w:rsidR="00242E47" w:rsidRPr="00A947CE">
        <w:t xml:space="preserve"> </w:t>
      </w:r>
      <w:r w:rsidR="0025784F" w:rsidRPr="00A947CE">
        <w:t>Thresholds</w:t>
      </w:r>
      <w:r w:rsidRPr="00A947CE">
        <w:t xml:space="preserve"> </w:t>
      </w:r>
      <w:r w:rsidR="00935AC1">
        <w:t xml:space="preserve">per DCC Service Provider </w:t>
      </w:r>
      <w:r w:rsidRPr="00A947CE">
        <w:t xml:space="preserve">in each </w:t>
      </w:r>
      <w:r w:rsidR="00762D05" w:rsidRPr="00A947CE">
        <w:t>T</w:t>
      </w:r>
      <w:r w:rsidRPr="00A947CE">
        <w:t>e</w:t>
      </w:r>
      <w:r w:rsidR="00762D05" w:rsidRPr="00A947CE">
        <w:t>st P</w:t>
      </w:r>
      <w:r w:rsidRPr="00A947CE">
        <w:t>hase</w:t>
      </w:r>
      <w:r w:rsidR="00935AC1">
        <w:t xml:space="preserve"> </w:t>
      </w:r>
      <w:r w:rsidR="003B5362" w:rsidRPr="00A947CE">
        <w:t xml:space="preserve"> </w:t>
      </w:r>
      <w:r w:rsidRPr="00A947CE">
        <w:t xml:space="preserve">are </w:t>
      </w:r>
      <w:r w:rsidR="009A6F9A" w:rsidRPr="00A947CE">
        <w:t xml:space="preserve">set out in </w:t>
      </w:r>
      <w:fldSimple w:instr=" REF _Ref11945739 ">
        <w:r w:rsidR="00DC5B6C" w:rsidRPr="00A504D4">
          <w:t>Table</w:t>
        </w:r>
        <w:r w:rsidR="00DC5B6C">
          <w:t> </w:t>
        </w:r>
        <w:r w:rsidR="00DC5B6C">
          <w:rPr>
            <w:noProof/>
          </w:rPr>
          <w:t>13</w:t>
        </w:r>
        <w:r w:rsidR="00DC5B6C">
          <w:t>.</w:t>
        </w:r>
        <w:r w:rsidR="00DC5B6C">
          <w:rPr>
            <w:noProof/>
          </w:rPr>
          <w:t>2</w:t>
        </w:r>
      </w:fldSimple>
      <w:r w:rsidRPr="00A947CE">
        <w:t xml:space="preserve"> below</w:t>
      </w:r>
      <w:r w:rsidR="003D2E99">
        <w:t>, with the exception of</w:t>
      </w:r>
      <w:r w:rsidR="005F5A7B">
        <w:t xml:space="preserve"> Testing Issue Thresholds for</w:t>
      </w:r>
      <w:r w:rsidR="005F5A7B" w:rsidRPr="00A947CE">
        <w:t xml:space="preserve"> the Migration Test Phase </w:t>
      </w:r>
      <w:r w:rsidR="005F5A7B">
        <w:t>(</w:t>
      </w:r>
      <w:r w:rsidR="005F5A7B" w:rsidRPr="00A947CE">
        <w:t xml:space="preserve">which shall be detailed in the </w:t>
      </w:r>
      <w:r w:rsidR="005F5A7B">
        <w:t>Migration Testing Approach</w:t>
      </w:r>
      <w:r w:rsidR="005F5A7B" w:rsidRPr="00A947CE">
        <w:t xml:space="preserve"> Document</w:t>
      </w:r>
      <w:r w:rsidR="005F5A7B">
        <w:t>),</w:t>
      </w:r>
      <w:r w:rsidR="005F5A7B" w:rsidRPr="00A947CE">
        <w:t xml:space="preserve"> </w:t>
      </w:r>
      <w:r w:rsidR="00845960">
        <w:t>The Testing Issue severity levels shall be applied where the Testing Issue has arisen as a consequence of the DCC or the Modified DCC Total System and shall be defined by reference to the testing issue severity descriptions in clause 12 of the Common Test Scenarios Document.</w:t>
      </w:r>
    </w:p>
    <w:p w14:paraId="4F811BA6" w14:textId="58473F84" w:rsidR="00450330" w:rsidRPr="00A504D4" w:rsidRDefault="00A504D4" w:rsidP="00A504D4">
      <w:pPr>
        <w:pStyle w:val="Caption"/>
      </w:pPr>
      <w:bookmarkStart w:id="160" w:name="_Ref11945739"/>
      <w:r w:rsidRPr="00A504D4">
        <w:t>Table</w:t>
      </w:r>
      <w:r w:rsidR="008B7F2D">
        <w:t> </w:t>
      </w:r>
      <w:r w:rsidR="003C6238">
        <w:rPr>
          <w:noProof/>
        </w:rPr>
        <w:fldChar w:fldCharType="begin"/>
      </w:r>
      <w:r w:rsidR="003C6238">
        <w:rPr>
          <w:noProof/>
        </w:rPr>
        <w:instrText xml:space="preserve"> STYLEREF 1 \s </w:instrText>
      </w:r>
      <w:r w:rsidR="003C6238">
        <w:rPr>
          <w:noProof/>
        </w:rPr>
        <w:fldChar w:fldCharType="separate"/>
      </w:r>
      <w:r w:rsidR="00DC5B6C">
        <w:rPr>
          <w:noProof/>
        </w:rPr>
        <w:t>13</w:t>
      </w:r>
      <w:r w:rsidR="003C6238">
        <w:rPr>
          <w:noProof/>
        </w:rPr>
        <w:fldChar w:fldCharType="end"/>
      </w:r>
      <w:r w:rsidR="008B7F2D">
        <w:t>.</w:t>
      </w:r>
      <w:r w:rsidR="003C6238">
        <w:rPr>
          <w:noProof/>
        </w:rPr>
        <w:fldChar w:fldCharType="begin"/>
      </w:r>
      <w:r w:rsidR="003C6238">
        <w:rPr>
          <w:noProof/>
        </w:rPr>
        <w:instrText xml:space="preserve"> SEQ Table \* ARABIC \s 1 </w:instrText>
      </w:r>
      <w:r w:rsidR="003C6238">
        <w:rPr>
          <w:noProof/>
        </w:rPr>
        <w:fldChar w:fldCharType="separate"/>
      </w:r>
      <w:r w:rsidR="00DC5B6C">
        <w:rPr>
          <w:noProof/>
        </w:rPr>
        <w:t>2</w:t>
      </w:r>
      <w:r w:rsidR="003C6238">
        <w:rPr>
          <w:noProof/>
        </w:rPr>
        <w:fldChar w:fldCharType="end"/>
      </w:r>
      <w:bookmarkEnd w:id="160"/>
      <w:r w:rsidRPr="00A504D4">
        <w:t> Testing Issue Thresholds per DCC Service Provider</w:t>
      </w:r>
    </w:p>
    <w:tbl>
      <w:tblPr>
        <w:tblStyle w:val="TableGrid"/>
        <w:tblW w:w="0" w:type="auto"/>
        <w:tblInd w:w="709" w:type="dxa"/>
        <w:tblLook w:val="04A0" w:firstRow="1" w:lastRow="0" w:firstColumn="1" w:lastColumn="0" w:noHBand="0" w:noVBand="1"/>
      </w:tblPr>
      <w:tblGrid>
        <w:gridCol w:w="1770"/>
        <w:gridCol w:w="1641"/>
        <w:gridCol w:w="1641"/>
        <w:gridCol w:w="1747"/>
        <w:gridCol w:w="1508"/>
      </w:tblGrid>
      <w:tr w:rsidR="00464B3A" w:rsidRPr="00A947CE" w14:paraId="39AC3BEE" w14:textId="77777777" w:rsidTr="00845960">
        <w:tc>
          <w:tcPr>
            <w:tcW w:w="1770" w:type="dxa"/>
            <w:shd w:val="clear" w:color="auto" w:fill="D9D9D9" w:themeFill="background1" w:themeFillShade="D9"/>
            <w:vAlign w:val="center"/>
          </w:tcPr>
          <w:p w14:paraId="270E9489" w14:textId="4CC9858F" w:rsidR="00464B3A" w:rsidRPr="00A947CE" w:rsidRDefault="00464B3A" w:rsidP="00A947CE">
            <w:pPr>
              <w:pStyle w:val="Body2"/>
              <w:spacing w:after="0"/>
              <w:ind w:left="0"/>
            </w:pPr>
            <w:r w:rsidRPr="00A947CE">
              <w:t>Test</w:t>
            </w:r>
            <w:r w:rsidR="00652EE8">
              <w:t>ing</w:t>
            </w:r>
            <w:r w:rsidRPr="00A947CE">
              <w:t xml:space="preserve"> Issue Severity</w:t>
            </w:r>
          </w:p>
        </w:tc>
        <w:tc>
          <w:tcPr>
            <w:tcW w:w="1641" w:type="dxa"/>
            <w:shd w:val="clear" w:color="auto" w:fill="D9D9D9" w:themeFill="background1" w:themeFillShade="D9"/>
            <w:vAlign w:val="center"/>
          </w:tcPr>
          <w:p w14:paraId="75650E74" w14:textId="77777777" w:rsidR="00464B3A" w:rsidRPr="00A947CE" w:rsidRDefault="00464B3A" w:rsidP="00A947CE">
            <w:pPr>
              <w:pStyle w:val="Body2"/>
              <w:spacing w:after="0"/>
              <w:ind w:left="0"/>
            </w:pPr>
            <w:r w:rsidRPr="00A947CE">
              <w:t>PIT</w:t>
            </w:r>
          </w:p>
        </w:tc>
        <w:tc>
          <w:tcPr>
            <w:tcW w:w="1641" w:type="dxa"/>
            <w:shd w:val="clear" w:color="auto" w:fill="D9D9D9" w:themeFill="background1" w:themeFillShade="D9"/>
            <w:vAlign w:val="center"/>
          </w:tcPr>
          <w:p w14:paraId="40E86B4E" w14:textId="77777777" w:rsidR="00464B3A" w:rsidRPr="00A947CE" w:rsidRDefault="00464B3A" w:rsidP="00A947CE">
            <w:pPr>
              <w:pStyle w:val="Body2"/>
              <w:spacing w:after="0"/>
              <w:ind w:left="0"/>
            </w:pPr>
            <w:r w:rsidRPr="00A947CE">
              <w:t>SIT</w:t>
            </w:r>
            <w:r w:rsidR="000E3F3A" w:rsidRPr="00A947CE">
              <w:t xml:space="preserve"> </w:t>
            </w:r>
          </w:p>
        </w:tc>
        <w:tc>
          <w:tcPr>
            <w:tcW w:w="1747" w:type="dxa"/>
            <w:shd w:val="clear" w:color="auto" w:fill="D9D9D9" w:themeFill="background1" w:themeFillShade="D9"/>
          </w:tcPr>
          <w:p w14:paraId="2F697038" w14:textId="77777777" w:rsidR="00464B3A" w:rsidRPr="00A947CE" w:rsidRDefault="00464B3A" w:rsidP="00A947CE">
            <w:pPr>
              <w:pStyle w:val="Body2"/>
              <w:spacing w:after="0"/>
              <w:ind w:left="0"/>
            </w:pPr>
            <w:r w:rsidRPr="00A947CE">
              <w:t xml:space="preserve">UTS </w:t>
            </w:r>
            <w:r w:rsidR="008E3322">
              <w:t xml:space="preserve">- </w:t>
            </w:r>
            <w:r w:rsidR="000731CB">
              <w:t xml:space="preserve">SMETS1 </w:t>
            </w:r>
            <w:r w:rsidRPr="00A947CE">
              <w:t>Interface Testing</w:t>
            </w:r>
          </w:p>
        </w:tc>
        <w:tc>
          <w:tcPr>
            <w:tcW w:w="1508" w:type="dxa"/>
            <w:shd w:val="clear" w:color="auto" w:fill="D9D9D9" w:themeFill="background1" w:themeFillShade="D9"/>
            <w:vAlign w:val="center"/>
          </w:tcPr>
          <w:p w14:paraId="7B02E8DC" w14:textId="77777777" w:rsidR="00464B3A" w:rsidRPr="00A947CE" w:rsidRDefault="00E70A6B" w:rsidP="00A947CE">
            <w:pPr>
              <w:pStyle w:val="Body2"/>
              <w:spacing w:after="0"/>
              <w:ind w:left="0"/>
            </w:pPr>
            <w:r w:rsidRPr="00A947CE">
              <w:t>SCT</w:t>
            </w:r>
          </w:p>
        </w:tc>
      </w:tr>
      <w:tr w:rsidR="00464B3A" w:rsidRPr="00A947CE" w14:paraId="6E3B85A0" w14:textId="77777777" w:rsidTr="00845960">
        <w:tc>
          <w:tcPr>
            <w:tcW w:w="1770" w:type="dxa"/>
            <w:shd w:val="clear" w:color="auto" w:fill="auto"/>
            <w:vAlign w:val="center"/>
          </w:tcPr>
          <w:p w14:paraId="1F83E49E" w14:textId="77777777" w:rsidR="00464B3A" w:rsidRPr="00A947CE" w:rsidRDefault="00464B3A" w:rsidP="00A947CE">
            <w:pPr>
              <w:pStyle w:val="Body2"/>
              <w:spacing w:after="0"/>
              <w:ind w:left="0"/>
            </w:pPr>
            <w:r w:rsidRPr="00A947CE">
              <w:t>1</w:t>
            </w:r>
          </w:p>
        </w:tc>
        <w:tc>
          <w:tcPr>
            <w:tcW w:w="1641" w:type="dxa"/>
            <w:shd w:val="clear" w:color="auto" w:fill="auto"/>
            <w:vAlign w:val="center"/>
          </w:tcPr>
          <w:p w14:paraId="21E63BFF" w14:textId="77777777" w:rsidR="00464B3A" w:rsidRPr="00A947CE" w:rsidRDefault="00464B3A" w:rsidP="00A947CE">
            <w:pPr>
              <w:pStyle w:val="Body2"/>
              <w:spacing w:after="0"/>
              <w:ind w:left="0"/>
            </w:pPr>
            <w:r w:rsidRPr="00A947CE">
              <w:t>0</w:t>
            </w:r>
          </w:p>
        </w:tc>
        <w:tc>
          <w:tcPr>
            <w:tcW w:w="1641" w:type="dxa"/>
            <w:shd w:val="clear" w:color="auto" w:fill="auto"/>
            <w:vAlign w:val="center"/>
          </w:tcPr>
          <w:p w14:paraId="18985AC3" w14:textId="77777777" w:rsidR="00464B3A" w:rsidRPr="00A947CE" w:rsidRDefault="00464B3A" w:rsidP="00A947CE">
            <w:pPr>
              <w:pStyle w:val="Body2"/>
              <w:spacing w:after="0"/>
              <w:ind w:left="0"/>
            </w:pPr>
            <w:r w:rsidRPr="00A947CE">
              <w:t>0</w:t>
            </w:r>
          </w:p>
        </w:tc>
        <w:tc>
          <w:tcPr>
            <w:tcW w:w="1747" w:type="dxa"/>
          </w:tcPr>
          <w:p w14:paraId="27DEBC5D" w14:textId="77777777" w:rsidR="00464B3A" w:rsidRPr="00A947CE" w:rsidRDefault="00464B3A" w:rsidP="00A947CE">
            <w:pPr>
              <w:pStyle w:val="Body2"/>
              <w:spacing w:after="0"/>
              <w:ind w:left="0"/>
            </w:pPr>
            <w:r w:rsidRPr="00A947CE">
              <w:t>0</w:t>
            </w:r>
          </w:p>
        </w:tc>
        <w:tc>
          <w:tcPr>
            <w:tcW w:w="1508" w:type="dxa"/>
            <w:vAlign w:val="center"/>
          </w:tcPr>
          <w:p w14:paraId="26ED073D" w14:textId="77777777" w:rsidR="00464B3A" w:rsidRPr="00A947CE" w:rsidRDefault="00464B3A" w:rsidP="00A947CE">
            <w:pPr>
              <w:pStyle w:val="Body2"/>
              <w:spacing w:after="0"/>
              <w:ind w:left="0"/>
            </w:pPr>
            <w:r w:rsidRPr="00A947CE">
              <w:t>0</w:t>
            </w:r>
          </w:p>
        </w:tc>
      </w:tr>
      <w:tr w:rsidR="00464B3A" w:rsidRPr="00A947CE" w14:paraId="633AC9F1" w14:textId="77777777" w:rsidTr="00845960">
        <w:tc>
          <w:tcPr>
            <w:tcW w:w="1770" w:type="dxa"/>
            <w:shd w:val="clear" w:color="auto" w:fill="auto"/>
            <w:vAlign w:val="center"/>
          </w:tcPr>
          <w:p w14:paraId="7C823C7D" w14:textId="77777777" w:rsidR="00464B3A" w:rsidRPr="00A947CE" w:rsidRDefault="00464B3A" w:rsidP="00A947CE">
            <w:pPr>
              <w:pStyle w:val="Body2"/>
              <w:spacing w:after="0"/>
              <w:ind w:left="0"/>
            </w:pPr>
            <w:r w:rsidRPr="00A947CE">
              <w:t>2</w:t>
            </w:r>
          </w:p>
        </w:tc>
        <w:tc>
          <w:tcPr>
            <w:tcW w:w="1641" w:type="dxa"/>
            <w:shd w:val="clear" w:color="auto" w:fill="auto"/>
            <w:vAlign w:val="center"/>
          </w:tcPr>
          <w:p w14:paraId="2B5780DF" w14:textId="77777777" w:rsidR="00464B3A" w:rsidRPr="00A947CE" w:rsidRDefault="00464B3A" w:rsidP="00A947CE">
            <w:pPr>
              <w:pStyle w:val="Body2"/>
              <w:spacing w:after="0"/>
              <w:ind w:left="0"/>
            </w:pPr>
            <w:r w:rsidRPr="00A947CE">
              <w:t>0</w:t>
            </w:r>
          </w:p>
        </w:tc>
        <w:tc>
          <w:tcPr>
            <w:tcW w:w="1641" w:type="dxa"/>
            <w:shd w:val="clear" w:color="auto" w:fill="auto"/>
            <w:vAlign w:val="center"/>
          </w:tcPr>
          <w:p w14:paraId="56F7AF6C" w14:textId="77777777" w:rsidR="00464B3A" w:rsidRPr="00A947CE" w:rsidRDefault="00464B3A" w:rsidP="00A947CE">
            <w:pPr>
              <w:pStyle w:val="Body2"/>
              <w:spacing w:after="0"/>
              <w:ind w:left="0"/>
            </w:pPr>
            <w:r w:rsidRPr="00A947CE">
              <w:t>0</w:t>
            </w:r>
          </w:p>
        </w:tc>
        <w:tc>
          <w:tcPr>
            <w:tcW w:w="1747" w:type="dxa"/>
          </w:tcPr>
          <w:p w14:paraId="771195DA" w14:textId="77777777" w:rsidR="00464B3A" w:rsidRPr="00A947CE" w:rsidRDefault="00464B3A" w:rsidP="00A947CE">
            <w:pPr>
              <w:pStyle w:val="Body2"/>
              <w:spacing w:after="0"/>
              <w:ind w:left="0"/>
            </w:pPr>
            <w:r w:rsidRPr="00A947CE">
              <w:t>0</w:t>
            </w:r>
          </w:p>
        </w:tc>
        <w:tc>
          <w:tcPr>
            <w:tcW w:w="1508" w:type="dxa"/>
            <w:vAlign w:val="center"/>
          </w:tcPr>
          <w:p w14:paraId="78AEC14E" w14:textId="77777777" w:rsidR="00464B3A" w:rsidRPr="00A947CE" w:rsidRDefault="00464B3A" w:rsidP="00A947CE">
            <w:pPr>
              <w:pStyle w:val="Body2"/>
              <w:spacing w:after="0"/>
              <w:ind w:left="0"/>
            </w:pPr>
            <w:r w:rsidRPr="00A947CE">
              <w:t>0</w:t>
            </w:r>
          </w:p>
        </w:tc>
      </w:tr>
      <w:tr w:rsidR="00464B3A" w:rsidRPr="00A947CE" w14:paraId="18C5764B" w14:textId="77777777" w:rsidTr="00845960">
        <w:tc>
          <w:tcPr>
            <w:tcW w:w="1770" w:type="dxa"/>
            <w:shd w:val="clear" w:color="auto" w:fill="auto"/>
            <w:vAlign w:val="center"/>
          </w:tcPr>
          <w:p w14:paraId="6161FF16" w14:textId="77777777" w:rsidR="00464B3A" w:rsidRPr="00A947CE" w:rsidRDefault="00464B3A" w:rsidP="00A947CE">
            <w:pPr>
              <w:pStyle w:val="Body2"/>
              <w:spacing w:after="0"/>
              <w:ind w:left="0"/>
            </w:pPr>
            <w:r w:rsidRPr="00A947CE">
              <w:t>3</w:t>
            </w:r>
          </w:p>
        </w:tc>
        <w:tc>
          <w:tcPr>
            <w:tcW w:w="1641" w:type="dxa"/>
            <w:shd w:val="clear" w:color="auto" w:fill="auto"/>
            <w:vAlign w:val="center"/>
          </w:tcPr>
          <w:p w14:paraId="0783D559" w14:textId="77777777" w:rsidR="00464B3A" w:rsidRPr="00A947CE" w:rsidRDefault="00464B3A" w:rsidP="00A947CE">
            <w:pPr>
              <w:pStyle w:val="Body2"/>
              <w:spacing w:after="0"/>
              <w:ind w:left="0"/>
            </w:pPr>
            <w:r w:rsidRPr="00A947CE">
              <w:t>15</w:t>
            </w:r>
          </w:p>
        </w:tc>
        <w:tc>
          <w:tcPr>
            <w:tcW w:w="1641" w:type="dxa"/>
            <w:shd w:val="clear" w:color="auto" w:fill="auto"/>
            <w:vAlign w:val="center"/>
          </w:tcPr>
          <w:p w14:paraId="679C6F74" w14:textId="77777777" w:rsidR="00464B3A" w:rsidRPr="00A947CE" w:rsidRDefault="00464B3A" w:rsidP="00A947CE">
            <w:pPr>
              <w:pStyle w:val="Body2"/>
              <w:spacing w:after="0"/>
              <w:ind w:left="0"/>
            </w:pPr>
            <w:r w:rsidRPr="00A947CE">
              <w:t>15</w:t>
            </w:r>
          </w:p>
        </w:tc>
        <w:tc>
          <w:tcPr>
            <w:tcW w:w="1747" w:type="dxa"/>
          </w:tcPr>
          <w:p w14:paraId="776C90DA" w14:textId="77777777" w:rsidR="00464B3A" w:rsidRPr="00A947CE" w:rsidRDefault="00464B3A" w:rsidP="00A947CE">
            <w:pPr>
              <w:pStyle w:val="Body2"/>
              <w:spacing w:after="0"/>
              <w:ind w:left="0"/>
            </w:pPr>
            <w:r w:rsidRPr="00A947CE">
              <w:t>5</w:t>
            </w:r>
          </w:p>
        </w:tc>
        <w:tc>
          <w:tcPr>
            <w:tcW w:w="1508" w:type="dxa"/>
            <w:vAlign w:val="center"/>
          </w:tcPr>
          <w:p w14:paraId="1AFDE1A0" w14:textId="77777777" w:rsidR="00464B3A" w:rsidRPr="00A947CE" w:rsidRDefault="00464B3A" w:rsidP="00A947CE">
            <w:pPr>
              <w:pStyle w:val="Body2"/>
              <w:spacing w:after="0"/>
              <w:ind w:left="0"/>
            </w:pPr>
            <w:r w:rsidRPr="00A947CE">
              <w:t>15</w:t>
            </w:r>
          </w:p>
        </w:tc>
      </w:tr>
      <w:tr w:rsidR="00464B3A" w:rsidRPr="00A947CE" w14:paraId="185EA962" w14:textId="77777777" w:rsidTr="00845960">
        <w:tc>
          <w:tcPr>
            <w:tcW w:w="1770" w:type="dxa"/>
            <w:shd w:val="clear" w:color="auto" w:fill="auto"/>
            <w:vAlign w:val="center"/>
          </w:tcPr>
          <w:p w14:paraId="6A57D371" w14:textId="77777777" w:rsidR="00464B3A" w:rsidRPr="00A947CE" w:rsidRDefault="00464B3A" w:rsidP="00A947CE">
            <w:pPr>
              <w:pStyle w:val="Body2"/>
              <w:spacing w:after="0"/>
              <w:ind w:left="0"/>
            </w:pPr>
            <w:r w:rsidRPr="00A947CE">
              <w:t>4</w:t>
            </w:r>
          </w:p>
        </w:tc>
        <w:tc>
          <w:tcPr>
            <w:tcW w:w="1641" w:type="dxa"/>
            <w:shd w:val="clear" w:color="auto" w:fill="auto"/>
            <w:vAlign w:val="center"/>
          </w:tcPr>
          <w:p w14:paraId="465778BB" w14:textId="77777777" w:rsidR="00464B3A" w:rsidRPr="00A947CE" w:rsidRDefault="00464B3A" w:rsidP="00A947CE">
            <w:pPr>
              <w:pStyle w:val="Body2"/>
              <w:spacing w:after="0"/>
              <w:ind w:left="0"/>
            </w:pPr>
            <w:r w:rsidRPr="00A947CE">
              <w:t>30</w:t>
            </w:r>
          </w:p>
        </w:tc>
        <w:tc>
          <w:tcPr>
            <w:tcW w:w="1641" w:type="dxa"/>
            <w:shd w:val="clear" w:color="auto" w:fill="auto"/>
            <w:vAlign w:val="center"/>
          </w:tcPr>
          <w:p w14:paraId="24BF803E" w14:textId="77777777" w:rsidR="00464B3A" w:rsidRPr="00A947CE" w:rsidRDefault="00464B3A" w:rsidP="00A947CE">
            <w:pPr>
              <w:pStyle w:val="Body2"/>
              <w:spacing w:after="0"/>
              <w:ind w:left="0"/>
            </w:pPr>
            <w:r w:rsidRPr="00A947CE">
              <w:t>30</w:t>
            </w:r>
          </w:p>
        </w:tc>
        <w:tc>
          <w:tcPr>
            <w:tcW w:w="1747" w:type="dxa"/>
          </w:tcPr>
          <w:p w14:paraId="61A789FC" w14:textId="77777777" w:rsidR="00464B3A" w:rsidRPr="00A947CE" w:rsidRDefault="00464B3A" w:rsidP="00A947CE">
            <w:pPr>
              <w:pStyle w:val="Body2"/>
              <w:spacing w:after="0"/>
              <w:ind w:left="0"/>
            </w:pPr>
            <w:r w:rsidRPr="00A947CE">
              <w:t>10</w:t>
            </w:r>
          </w:p>
        </w:tc>
        <w:tc>
          <w:tcPr>
            <w:tcW w:w="1508" w:type="dxa"/>
            <w:vAlign w:val="center"/>
          </w:tcPr>
          <w:p w14:paraId="736582FA" w14:textId="77777777" w:rsidR="00464B3A" w:rsidRPr="00A947CE" w:rsidRDefault="00464B3A" w:rsidP="00A947CE">
            <w:pPr>
              <w:pStyle w:val="Body2"/>
              <w:spacing w:after="0"/>
              <w:ind w:left="0"/>
            </w:pPr>
            <w:r w:rsidRPr="00A947CE">
              <w:t>30</w:t>
            </w:r>
          </w:p>
        </w:tc>
      </w:tr>
      <w:tr w:rsidR="00464B3A" w:rsidRPr="00A947CE" w14:paraId="3997E16B" w14:textId="77777777" w:rsidTr="00845960">
        <w:tc>
          <w:tcPr>
            <w:tcW w:w="1770" w:type="dxa"/>
            <w:shd w:val="clear" w:color="auto" w:fill="FFFFFF" w:themeFill="background1"/>
            <w:vAlign w:val="center"/>
          </w:tcPr>
          <w:p w14:paraId="0294D21F" w14:textId="77777777" w:rsidR="00464B3A" w:rsidRPr="00A947CE" w:rsidRDefault="00464B3A" w:rsidP="00A947CE">
            <w:pPr>
              <w:pStyle w:val="Body2"/>
              <w:spacing w:after="0"/>
              <w:ind w:left="0"/>
            </w:pPr>
            <w:r w:rsidRPr="00A947CE">
              <w:t>5</w:t>
            </w:r>
          </w:p>
        </w:tc>
        <w:tc>
          <w:tcPr>
            <w:tcW w:w="1641" w:type="dxa"/>
            <w:shd w:val="clear" w:color="auto" w:fill="FFFFFF" w:themeFill="background1"/>
            <w:vAlign w:val="center"/>
          </w:tcPr>
          <w:p w14:paraId="224DA79C" w14:textId="77777777" w:rsidR="00464B3A" w:rsidRPr="00A947CE" w:rsidRDefault="003C0042" w:rsidP="00A947CE">
            <w:pPr>
              <w:pStyle w:val="Body2"/>
              <w:spacing w:after="0"/>
              <w:ind w:left="0"/>
            </w:pPr>
            <w:r w:rsidRPr="00A947CE">
              <w:t>60</w:t>
            </w:r>
          </w:p>
        </w:tc>
        <w:tc>
          <w:tcPr>
            <w:tcW w:w="1641" w:type="dxa"/>
            <w:shd w:val="clear" w:color="auto" w:fill="FFFFFF" w:themeFill="background1"/>
            <w:vAlign w:val="center"/>
          </w:tcPr>
          <w:p w14:paraId="1823D5EE" w14:textId="77777777" w:rsidR="00464B3A" w:rsidRPr="00A947CE" w:rsidRDefault="003C0042" w:rsidP="00A947CE">
            <w:pPr>
              <w:pStyle w:val="Body2"/>
              <w:spacing w:after="0"/>
              <w:ind w:left="0"/>
            </w:pPr>
            <w:r w:rsidRPr="00A947CE">
              <w:t>60</w:t>
            </w:r>
          </w:p>
        </w:tc>
        <w:tc>
          <w:tcPr>
            <w:tcW w:w="1747" w:type="dxa"/>
            <w:shd w:val="clear" w:color="auto" w:fill="FFFFFF" w:themeFill="background1"/>
          </w:tcPr>
          <w:p w14:paraId="31D2D62A" w14:textId="77777777" w:rsidR="00464B3A" w:rsidRPr="00A947CE" w:rsidRDefault="00464B3A" w:rsidP="00A947CE">
            <w:pPr>
              <w:pStyle w:val="Body2"/>
              <w:spacing w:after="0"/>
              <w:ind w:left="0"/>
            </w:pPr>
            <w:r w:rsidRPr="00A947CE">
              <w:t>20</w:t>
            </w:r>
          </w:p>
        </w:tc>
        <w:tc>
          <w:tcPr>
            <w:tcW w:w="1508" w:type="dxa"/>
            <w:shd w:val="clear" w:color="auto" w:fill="FFFFFF" w:themeFill="background1"/>
            <w:vAlign w:val="center"/>
          </w:tcPr>
          <w:p w14:paraId="006EE6C6" w14:textId="77777777" w:rsidR="00464B3A" w:rsidRPr="00A947CE" w:rsidRDefault="003C0042" w:rsidP="00A947CE">
            <w:pPr>
              <w:pStyle w:val="Body2"/>
              <w:spacing w:after="0"/>
              <w:ind w:left="0"/>
            </w:pPr>
            <w:r w:rsidRPr="00A947CE">
              <w:t>60</w:t>
            </w:r>
          </w:p>
        </w:tc>
      </w:tr>
    </w:tbl>
    <w:p w14:paraId="12AF9526" w14:textId="77777777" w:rsidR="00450330" w:rsidRPr="00A947CE" w:rsidRDefault="00450330" w:rsidP="00A947CE"/>
    <w:p w14:paraId="74F9987C" w14:textId="4C656246" w:rsidR="00B932D7" w:rsidRPr="00A947CE" w:rsidRDefault="00426895" w:rsidP="00E62283">
      <w:pPr>
        <w:pStyle w:val="Heading2"/>
      </w:pPr>
      <w:r w:rsidRPr="00A947CE">
        <w:t xml:space="preserve">If during the SIT </w:t>
      </w:r>
      <w:r w:rsidR="008E3322">
        <w:t xml:space="preserve">Test Phase </w:t>
      </w:r>
      <w:r w:rsidR="00EA26C4">
        <w:t>or</w:t>
      </w:r>
      <w:r w:rsidRPr="00A947CE">
        <w:t xml:space="preserve"> </w:t>
      </w:r>
      <w:r w:rsidR="008E3322">
        <w:t xml:space="preserve">the SMETS1 Interface Testing component of the </w:t>
      </w:r>
      <w:r w:rsidRPr="00A947CE">
        <w:t xml:space="preserve">UTS </w:t>
      </w:r>
      <w:r w:rsidR="007E6C51" w:rsidRPr="00A947CE">
        <w:t xml:space="preserve">Test </w:t>
      </w:r>
      <w:r w:rsidRPr="00A947CE">
        <w:t>Phase, a Testing Issue is opened that the DCC believe</w:t>
      </w:r>
      <w:r w:rsidR="00FC3727">
        <w:t>s</w:t>
      </w:r>
      <w:r w:rsidRPr="00A947CE">
        <w:t xml:space="preserve"> should not be </w:t>
      </w:r>
      <w:r w:rsidR="00935AC1">
        <w:t>counted</w:t>
      </w:r>
      <w:r w:rsidRPr="00A947CE">
        <w:t xml:space="preserve"> against the </w:t>
      </w:r>
      <w:r w:rsidR="000A56F0">
        <w:t>Testing Issue</w:t>
      </w:r>
      <w:r w:rsidR="00B4598B" w:rsidRPr="00A947CE">
        <w:t xml:space="preserve"> Threshold</w:t>
      </w:r>
      <w:r w:rsidR="00514A52" w:rsidRPr="00A947CE">
        <w:rPr>
          <w:rStyle w:val="CommentReference"/>
          <w:bCs w:val="0"/>
          <w:iCs w:val="0"/>
          <w:sz w:val="24"/>
          <w:szCs w:val="24"/>
        </w:rPr>
        <w:t xml:space="preserve"> f</w:t>
      </w:r>
      <w:r w:rsidRPr="00A947CE">
        <w:t xml:space="preserve">or that </w:t>
      </w:r>
      <w:r w:rsidR="007E6C51" w:rsidRPr="00A947CE">
        <w:t xml:space="preserve">Test </w:t>
      </w:r>
      <w:r w:rsidRPr="00A947CE">
        <w:t xml:space="preserve">Phase, the DCC shall inform </w:t>
      </w:r>
      <w:r w:rsidR="00B96643">
        <w:t xml:space="preserve">the </w:t>
      </w:r>
      <w:r w:rsidR="009C343E" w:rsidRPr="00A947CE">
        <w:t>TAB</w:t>
      </w:r>
      <w:r w:rsidRPr="00A947CE">
        <w:t xml:space="preserve">, </w:t>
      </w:r>
      <w:r w:rsidR="00B96643">
        <w:t xml:space="preserve">the </w:t>
      </w:r>
      <w:r w:rsidR="005D5DE4" w:rsidRPr="00A947CE">
        <w:t>TAG,</w:t>
      </w:r>
      <w:r w:rsidRPr="00A947CE">
        <w:t xml:space="preserve"> and the Panel; and </w:t>
      </w:r>
      <w:r w:rsidR="00B932D7" w:rsidRPr="00A947CE">
        <w:t xml:space="preserve">shall </w:t>
      </w:r>
      <w:r w:rsidRPr="00A947CE">
        <w:t xml:space="preserve">state </w:t>
      </w:r>
      <w:r w:rsidR="008C0965">
        <w:t>its</w:t>
      </w:r>
      <w:r w:rsidR="008C0965" w:rsidRPr="00A947CE">
        <w:t xml:space="preserve"> </w:t>
      </w:r>
      <w:r w:rsidRPr="00A947CE">
        <w:t xml:space="preserve">rationale for </w:t>
      </w:r>
      <w:r w:rsidR="008C0965">
        <w:t>proposing the</w:t>
      </w:r>
      <w:r w:rsidR="008C0965" w:rsidRPr="00A947CE">
        <w:t xml:space="preserve"> </w:t>
      </w:r>
      <w:r w:rsidRPr="00A947CE">
        <w:t xml:space="preserve">exclusion. </w:t>
      </w:r>
      <w:r w:rsidR="00DD70A5" w:rsidRPr="00A947CE">
        <w:t xml:space="preserve">The </w:t>
      </w:r>
      <w:r w:rsidR="00F66EDE" w:rsidRPr="00A947CE">
        <w:t xml:space="preserve">Testing Issue shall </w:t>
      </w:r>
      <w:r w:rsidR="00935AC1">
        <w:t xml:space="preserve">be </w:t>
      </w:r>
      <w:r w:rsidR="000F7E69">
        <w:t>excluded</w:t>
      </w:r>
      <w:r w:rsidR="00935AC1">
        <w:t xml:space="preserve"> for the purposes of calculating whether </w:t>
      </w:r>
      <w:r w:rsidR="00F66EDE" w:rsidRPr="00A947CE">
        <w:t xml:space="preserve">the </w:t>
      </w:r>
      <w:r w:rsidR="000A56F0">
        <w:t>Testing Issue</w:t>
      </w:r>
      <w:r w:rsidR="000A56F0" w:rsidRPr="00A947CE">
        <w:t xml:space="preserve"> </w:t>
      </w:r>
      <w:r w:rsidR="00B4598B" w:rsidRPr="00A947CE">
        <w:t>Threshold</w:t>
      </w:r>
      <w:r w:rsidR="00935AC1">
        <w:t xml:space="preserve"> has been exceeded</w:t>
      </w:r>
      <w:r w:rsidR="00B4598B" w:rsidRPr="00A947CE">
        <w:t xml:space="preserve"> </w:t>
      </w:r>
      <w:r w:rsidR="00F66EDE" w:rsidRPr="00A947CE">
        <w:t>only if the</w:t>
      </w:r>
      <w:r w:rsidR="00B932D7" w:rsidRPr="00A947CE">
        <w:t xml:space="preserve"> </w:t>
      </w:r>
      <w:r w:rsidR="005755A5" w:rsidRPr="00A947CE">
        <w:t>TAG</w:t>
      </w:r>
      <w:r w:rsidR="00F66EDE" w:rsidRPr="00A947CE">
        <w:t xml:space="preserve"> agrees</w:t>
      </w:r>
      <w:r w:rsidR="00DD70A5" w:rsidRPr="00A947CE">
        <w:t>.</w:t>
      </w:r>
      <w:r w:rsidRPr="00A947CE">
        <w:t xml:space="preserve"> </w:t>
      </w:r>
      <w:r w:rsidR="006C7273">
        <w:t xml:space="preserve">Information on </w:t>
      </w:r>
      <w:r w:rsidR="008C0965">
        <w:t>a</w:t>
      </w:r>
      <w:r w:rsidR="006C521F">
        <w:t>ll</w:t>
      </w:r>
      <w:r w:rsidR="00FC3727" w:rsidRPr="00A947CE">
        <w:t xml:space="preserve"> Testing Issue</w:t>
      </w:r>
      <w:r w:rsidR="006C521F">
        <w:t>s</w:t>
      </w:r>
      <w:r w:rsidR="00FC3727" w:rsidRPr="00A947CE">
        <w:t xml:space="preserve"> </w:t>
      </w:r>
      <w:r w:rsidR="008C0965">
        <w:t xml:space="preserve">so </w:t>
      </w:r>
      <w:r w:rsidR="00FC3727" w:rsidRPr="00A947CE">
        <w:t xml:space="preserve">excluded from the </w:t>
      </w:r>
      <w:r w:rsidR="00935AC1">
        <w:t>calculation</w:t>
      </w:r>
      <w:r w:rsidR="00FC3727" w:rsidRPr="00A947CE">
        <w:t xml:space="preserve"> shall be included in the Completion Report </w:t>
      </w:r>
      <w:r w:rsidR="006C7273">
        <w:t xml:space="preserve">produced </w:t>
      </w:r>
      <w:r w:rsidR="00FC3727" w:rsidRPr="00A947CE">
        <w:t xml:space="preserve">pursuant to Clause </w:t>
      </w:r>
      <w:r w:rsidR="00FC3727">
        <w:fldChar w:fldCharType="begin"/>
      </w:r>
      <w:r w:rsidR="00FC3727">
        <w:instrText xml:space="preserve"> REF _Ref515571551 \r \h </w:instrText>
      </w:r>
      <w:r w:rsidR="00FC3727">
        <w:fldChar w:fldCharType="separate"/>
      </w:r>
      <w:r w:rsidR="00DC5B6C">
        <w:t>16.5</w:t>
      </w:r>
      <w:r w:rsidR="00FC3727">
        <w:fldChar w:fldCharType="end"/>
      </w:r>
      <w:r w:rsidR="00FC3727" w:rsidRPr="00A947CE">
        <w:t>.</w:t>
      </w:r>
    </w:p>
    <w:p w14:paraId="265BCA67" w14:textId="73988BFB" w:rsidR="00D52117" w:rsidRPr="00A947CE" w:rsidRDefault="00426895" w:rsidP="00E62283">
      <w:pPr>
        <w:pStyle w:val="Heading2"/>
      </w:pPr>
      <w:r w:rsidRPr="00A947CE">
        <w:t xml:space="preserve">Where the DCC’s initial exclusion </w:t>
      </w:r>
      <w:r w:rsidR="008C0965">
        <w:t>propo</w:t>
      </w:r>
      <w:r w:rsidR="006C521F">
        <w:t>sal</w:t>
      </w:r>
      <w:r w:rsidR="008C0965" w:rsidRPr="00A947CE">
        <w:t xml:space="preserve"> </w:t>
      </w:r>
      <w:r w:rsidRPr="00A947CE">
        <w:t xml:space="preserve">is not supported, the Testing Issue shall be </w:t>
      </w:r>
      <w:r w:rsidR="00D87125">
        <w:t>counted</w:t>
      </w:r>
      <w:r w:rsidRPr="00A947CE">
        <w:t xml:space="preserve"> </w:t>
      </w:r>
      <w:r w:rsidR="00D87125">
        <w:t>when calculating whether</w:t>
      </w:r>
      <w:r w:rsidRPr="00A947CE">
        <w:t xml:space="preserve"> the </w:t>
      </w:r>
      <w:r w:rsidR="000A56F0">
        <w:t>Testing Issue</w:t>
      </w:r>
      <w:r w:rsidR="000A56F0" w:rsidRPr="00A947CE">
        <w:t xml:space="preserve"> </w:t>
      </w:r>
      <w:r w:rsidR="005755A5" w:rsidRPr="00A947CE">
        <w:t>Threshold</w:t>
      </w:r>
      <w:r w:rsidR="00D87125">
        <w:t xml:space="preserve"> has been exceeded</w:t>
      </w:r>
      <w:r w:rsidR="0012667F" w:rsidRPr="00A947CE">
        <w:t>. Should the TAG</w:t>
      </w:r>
      <w:r w:rsidRPr="00A947CE">
        <w:t xml:space="preserve"> and the</w:t>
      </w:r>
      <w:r w:rsidR="00B932D7" w:rsidRPr="00A947CE">
        <w:t xml:space="preserve"> DCC disagree </w:t>
      </w:r>
      <w:r w:rsidR="00020B5B">
        <w:t xml:space="preserve">on the </w:t>
      </w:r>
      <w:r w:rsidR="00B932D7" w:rsidRPr="00A947CE">
        <w:t xml:space="preserve">exclusion of a Testing Issue </w:t>
      </w:r>
      <w:r w:rsidRPr="00A947CE">
        <w:t>and</w:t>
      </w:r>
      <w:r w:rsidR="00B932D7" w:rsidRPr="00A947CE">
        <w:t xml:space="preserve"> where</w:t>
      </w:r>
      <w:r w:rsidRPr="00A947CE">
        <w:t xml:space="preserve"> this decision has a material impact</w:t>
      </w:r>
      <w:r w:rsidR="00242E47" w:rsidRPr="00A947CE">
        <w:t xml:space="preserve"> on the ability to deliver </w:t>
      </w:r>
      <w:r w:rsidR="005278DE" w:rsidRPr="00A947CE">
        <w:t>IOC, MOC</w:t>
      </w:r>
      <w:r w:rsidR="00CE1A58" w:rsidRPr="00A947CE">
        <w:t>,</w:t>
      </w:r>
      <w:r w:rsidR="005278DE" w:rsidRPr="00A947CE">
        <w:t xml:space="preserve"> or FOC</w:t>
      </w:r>
      <w:r w:rsidRPr="00A947CE">
        <w:t xml:space="preserve">, the </w:t>
      </w:r>
      <w:r w:rsidR="00F66EDE" w:rsidRPr="00A947CE">
        <w:t xml:space="preserve">DCC </w:t>
      </w:r>
      <w:r w:rsidR="00CE61E3" w:rsidRPr="00A947CE">
        <w:t xml:space="preserve">may </w:t>
      </w:r>
      <w:r w:rsidR="00F66EDE" w:rsidRPr="00A947CE">
        <w:t xml:space="preserve">refer the matter </w:t>
      </w:r>
      <w:r w:rsidRPr="00A947CE">
        <w:t>to the Secretary of State</w:t>
      </w:r>
      <w:r w:rsidR="00020B5B">
        <w:t>,</w:t>
      </w:r>
      <w:r w:rsidR="00CE61E3" w:rsidRPr="00A947CE">
        <w:t xml:space="preserve"> within 5 </w:t>
      </w:r>
      <w:r w:rsidR="00B01932">
        <w:t>W</w:t>
      </w:r>
      <w:r w:rsidR="00CE61E3" w:rsidRPr="00A947CE">
        <w:t xml:space="preserve">orking </w:t>
      </w:r>
      <w:r w:rsidR="00B01932">
        <w:t>D</w:t>
      </w:r>
      <w:r w:rsidR="00CE61E3" w:rsidRPr="00A947CE">
        <w:t>ays</w:t>
      </w:r>
      <w:r w:rsidRPr="00A947CE">
        <w:t xml:space="preserve"> </w:t>
      </w:r>
      <w:r w:rsidR="00020B5B">
        <w:t>of the TAG’s decision</w:t>
      </w:r>
      <w:r w:rsidR="00E34396">
        <w:t>,</w:t>
      </w:r>
      <w:r w:rsidR="00020B5B">
        <w:t xml:space="preserve"> </w:t>
      </w:r>
      <w:r w:rsidRPr="00A947CE">
        <w:t>for determination</w:t>
      </w:r>
      <w:r w:rsidR="00D87125">
        <w:t>. The Secretary of State’s</w:t>
      </w:r>
      <w:r w:rsidR="00F66EDE" w:rsidRPr="00A947CE">
        <w:t xml:space="preserve"> decision</w:t>
      </w:r>
      <w:r w:rsidR="00B932D7" w:rsidRPr="00A947CE">
        <w:t xml:space="preserve"> shall be final and binding</w:t>
      </w:r>
      <w:r w:rsidR="007E6C51" w:rsidRPr="00A947CE">
        <w:t xml:space="preserve"> for the purposes of this Code</w:t>
      </w:r>
      <w:r w:rsidRPr="00A947CE">
        <w:t>.</w:t>
      </w:r>
    </w:p>
    <w:p w14:paraId="5A36FA5B" w14:textId="2462ADE6" w:rsidR="00E330F0" w:rsidRDefault="00E330F0" w:rsidP="00E62283">
      <w:pPr>
        <w:pStyle w:val="Heading2"/>
      </w:pPr>
      <w:bookmarkStart w:id="161" w:name="_Ref11943326"/>
      <w:bookmarkStart w:id="162" w:name="_Ref517445040"/>
      <w:r>
        <w:lastRenderedPageBreak/>
        <w:t>In reviewing extant Testing Issues for SIT, the DCC shall discuss with TAG whether any Testing Issues that have been raised in the SCT Test Phase</w:t>
      </w:r>
      <w:r w:rsidR="00A82CAB">
        <w:t xml:space="preserve"> to date</w:t>
      </w:r>
      <w:r w:rsidR="004E4173">
        <w:t>,</w:t>
      </w:r>
      <w:r>
        <w:t xml:space="preserve"> should be counted for the purposes of determining whether the </w:t>
      </w:r>
      <w:r w:rsidR="00187386">
        <w:t xml:space="preserve">SIT </w:t>
      </w:r>
      <w:r>
        <w:t>Testing Issue Threshold has been exceeded and therefore whether the Testing Issue Threshold exit criterion for</w:t>
      </w:r>
      <w:r w:rsidRPr="00A947CE">
        <w:t xml:space="preserve"> </w:t>
      </w:r>
      <w:r>
        <w:t>SIT</w:t>
      </w:r>
      <w:r w:rsidRPr="00A947CE">
        <w:t xml:space="preserve"> </w:t>
      </w:r>
      <w:r>
        <w:t>has been met.</w:t>
      </w:r>
      <w:bookmarkEnd w:id="161"/>
    </w:p>
    <w:p w14:paraId="2A70A6EA" w14:textId="7B85E1DE" w:rsidR="00EB1976" w:rsidRDefault="00EB1976" w:rsidP="00E62283">
      <w:pPr>
        <w:pStyle w:val="Heading2"/>
      </w:pPr>
      <w:bookmarkStart w:id="163" w:name="_Ref11943357"/>
      <w:r w:rsidRPr="00A947CE">
        <w:t xml:space="preserve">In reviewing </w:t>
      </w:r>
      <w:r w:rsidR="00020B5B">
        <w:t xml:space="preserve">extant </w:t>
      </w:r>
      <w:r w:rsidR="00624474">
        <w:t>Testing Issues</w:t>
      </w:r>
      <w:r w:rsidR="00020B5B">
        <w:t xml:space="preserve"> for </w:t>
      </w:r>
      <w:r w:rsidRPr="00A947CE">
        <w:t xml:space="preserve">SMETS1 Interface Testing exit for the UTS Test Phase, </w:t>
      </w:r>
      <w:r w:rsidR="001101F6">
        <w:t xml:space="preserve">the </w:t>
      </w:r>
      <w:r w:rsidRPr="00A947CE">
        <w:t>DCC shall</w:t>
      </w:r>
      <w:r>
        <w:t xml:space="preserve"> </w:t>
      </w:r>
      <w:r w:rsidRPr="00A947CE">
        <w:t>present</w:t>
      </w:r>
      <w:r>
        <w:t>:</w:t>
      </w:r>
      <w:bookmarkEnd w:id="162"/>
      <w:bookmarkEnd w:id="163"/>
    </w:p>
    <w:p w14:paraId="3EC01C26" w14:textId="6869A283" w:rsidR="00EB1976" w:rsidRPr="00A504D4" w:rsidRDefault="00EB1976" w:rsidP="00E62283">
      <w:pPr>
        <w:pStyle w:val="Heading3"/>
      </w:pPr>
      <w:r w:rsidRPr="00A504D4">
        <w:t xml:space="preserve">all open </w:t>
      </w:r>
      <w:r w:rsidR="005A42EF" w:rsidRPr="00A504D4">
        <w:t>s</w:t>
      </w:r>
      <w:r w:rsidRPr="00A504D4">
        <w:t>everity 1-3 Testing Issues raised by any Test</w:t>
      </w:r>
      <w:r w:rsidR="008E3322" w:rsidRPr="00A504D4">
        <w:t>ing</w:t>
      </w:r>
      <w:r w:rsidRPr="00A504D4">
        <w:t xml:space="preserve"> Participant; and</w:t>
      </w:r>
    </w:p>
    <w:p w14:paraId="6B04C009" w14:textId="378C6C22" w:rsidR="00EB1976" w:rsidRDefault="00EB1976" w:rsidP="00E62283">
      <w:pPr>
        <w:pStyle w:val="Heading3"/>
      </w:pPr>
      <w:r>
        <w:t xml:space="preserve">all open </w:t>
      </w:r>
      <w:r w:rsidR="00624474">
        <w:t>s</w:t>
      </w:r>
      <w:r>
        <w:t>everity 4-5 Testing Issues raised by any Part</w:t>
      </w:r>
      <w:r w:rsidR="005A2D0D">
        <w:t>y</w:t>
      </w:r>
      <w:r>
        <w:t xml:space="preserve"> that has completed Eligibility Testing; </w:t>
      </w:r>
      <w:r w:rsidRPr="00A947CE">
        <w:t>and</w:t>
      </w:r>
    </w:p>
    <w:p w14:paraId="3047F821" w14:textId="211D2773" w:rsidR="00EB1976" w:rsidRDefault="00EB1976" w:rsidP="00E62283">
      <w:pPr>
        <w:pStyle w:val="Heading3"/>
      </w:pPr>
      <w:r w:rsidRPr="00A947CE">
        <w:t xml:space="preserve">any other </w:t>
      </w:r>
      <w:r w:rsidR="006C521F">
        <w:t xml:space="preserve">open </w:t>
      </w:r>
      <w:r w:rsidR="00624474">
        <w:t>s</w:t>
      </w:r>
      <w:r>
        <w:t xml:space="preserve">everity 1-3 issues </w:t>
      </w:r>
      <w:r w:rsidRPr="00A947CE">
        <w:t xml:space="preserve">that have arisen in DCC </w:t>
      </w:r>
      <w:r w:rsidR="006C521F">
        <w:t>test or production environments</w:t>
      </w:r>
      <w:r w:rsidR="00240FF3">
        <w:t xml:space="preserve"> that the DCC believes could impact the decision to </w:t>
      </w:r>
      <w:r w:rsidR="00D87125">
        <w:t>d</w:t>
      </w:r>
      <w:r w:rsidR="00240FF3">
        <w:t>eploy the SMETS1 code into the production environment</w:t>
      </w:r>
      <w:r w:rsidR="00741B00">
        <w:t>,</w:t>
      </w:r>
    </w:p>
    <w:p w14:paraId="5406E254" w14:textId="77777777" w:rsidR="00EB1976" w:rsidRPr="00A947CE" w:rsidRDefault="00EB1976" w:rsidP="00E62283">
      <w:pPr>
        <w:pStyle w:val="Heading3"/>
      </w:pPr>
      <w:r w:rsidRPr="00A947CE">
        <w:t>to the TAG, to:</w:t>
      </w:r>
    </w:p>
    <w:p w14:paraId="27259047" w14:textId="767F2B1C" w:rsidR="00020B5B" w:rsidRPr="00A504D4" w:rsidRDefault="00D87125" w:rsidP="00E62283">
      <w:pPr>
        <w:pStyle w:val="Heading4"/>
      </w:pPr>
      <w:bookmarkStart w:id="164" w:name="_Ref11943360"/>
      <w:r w:rsidRPr="00A504D4">
        <w:t>c</w:t>
      </w:r>
      <w:r w:rsidR="00020B5B" w:rsidRPr="00A504D4">
        <w:t xml:space="preserve">onfirm that the correct </w:t>
      </w:r>
      <w:r w:rsidR="00624474" w:rsidRPr="00A504D4">
        <w:t>s</w:t>
      </w:r>
      <w:r w:rsidR="00020B5B" w:rsidRPr="00A504D4">
        <w:t>everities have been assigned; and</w:t>
      </w:r>
      <w:bookmarkEnd w:id="164"/>
    </w:p>
    <w:p w14:paraId="671CAC83" w14:textId="08D3E45E" w:rsidR="00EB1976" w:rsidRPr="00A947CE" w:rsidRDefault="001101F6" w:rsidP="00E62283">
      <w:pPr>
        <w:pStyle w:val="Heading4"/>
      </w:pPr>
      <w:bookmarkStart w:id="165" w:name="_Ref11943369"/>
      <w:r>
        <w:t>d</w:t>
      </w:r>
      <w:r w:rsidR="00EB1976" w:rsidRPr="00A947CE">
        <w:t xml:space="preserve">etermine which </w:t>
      </w:r>
      <w:r w:rsidR="00240FF3">
        <w:t xml:space="preserve">of </w:t>
      </w:r>
      <w:r w:rsidR="00C70303">
        <w:t xml:space="preserve">the issues in </w:t>
      </w:r>
      <w:r w:rsidR="00240FF3">
        <w:t xml:space="preserve">(a), (b) </w:t>
      </w:r>
      <w:r w:rsidR="00C70303">
        <w:t>and</w:t>
      </w:r>
      <w:r w:rsidR="00240FF3">
        <w:t xml:space="preserve"> (c)</w:t>
      </w:r>
      <w:r w:rsidR="00EB1976" w:rsidRPr="00A947CE">
        <w:t xml:space="preserve"> </w:t>
      </w:r>
      <w:r w:rsidR="00020B5B">
        <w:t xml:space="preserve">should be counted for the purposes of determining whether the </w:t>
      </w:r>
      <w:r w:rsidR="000A56F0">
        <w:t xml:space="preserve">Testing Issue </w:t>
      </w:r>
      <w:r w:rsidR="00020B5B">
        <w:t xml:space="preserve">Threshold has been exceeded and therefore whether the </w:t>
      </w:r>
      <w:r w:rsidR="000A56F0">
        <w:t xml:space="preserve">Testing Issue </w:t>
      </w:r>
      <w:r w:rsidR="00020B5B">
        <w:t>Threshold exit criterion for</w:t>
      </w:r>
      <w:r w:rsidR="00EB1976" w:rsidRPr="00A947CE">
        <w:t xml:space="preserve"> SMETS1 Interface Testing </w:t>
      </w:r>
      <w:r w:rsidR="00020B5B">
        <w:t>has been met</w:t>
      </w:r>
      <w:r w:rsidR="00EB1976">
        <w:t>.</w:t>
      </w:r>
      <w:bookmarkEnd w:id="165"/>
    </w:p>
    <w:p w14:paraId="52130AAF" w14:textId="0AD1D141" w:rsidR="00273FC2" w:rsidRDefault="00273FC2" w:rsidP="00E62283">
      <w:pPr>
        <w:pStyle w:val="Heading2"/>
      </w:pPr>
      <w:r w:rsidRPr="00A947CE">
        <w:t>S</w:t>
      </w:r>
      <w:r>
        <w:t>hould</w:t>
      </w:r>
      <w:r w:rsidRPr="00A947CE">
        <w:t xml:space="preserve"> the DCC disagree </w:t>
      </w:r>
      <w:r>
        <w:t xml:space="preserve">with the TAG </w:t>
      </w:r>
      <w:r w:rsidRPr="00A947CE">
        <w:t xml:space="preserve">on </w:t>
      </w:r>
      <w:r w:rsidR="00187386">
        <w:t xml:space="preserve">whether </w:t>
      </w:r>
      <w:r w:rsidR="004111AF">
        <w:t xml:space="preserve">a </w:t>
      </w:r>
      <w:r w:rsidR="00187386">
        <w:t xml:space="preserve">Testing Issue raised in the SCT Test Phase should be counted under Clause </w:t>
      </w:r>
      <w:fldSimple w:instr=" REF _Ref11943326 \w ">
        <w:r w:rsidR="00DC5B6C">
          <w:t>13.23</w:t>
        </w:r>
      </w:fldSimple>
      <w:r w:rsidR="00187386">
        <w:t xml:space="preserve">, or on the matters set out in Clause </w:t>
      </w:r>
      <w:fldSimple w:instr=" REF _Ref11943357 \w ">
        <w:r w:rsidR="00DC5B6C">
          <w:t>13.24</w:t>
        </w:r>
      </w:fldSimple>
      <w:r w:rsidR="00981FAB">
        <w:t xml:space="preserve"> </w:t>
      </w:r>
      <w:r w:rsidR="00131429">
        <w:fldChar w:fldCharType="begin"/>
      </w:r>
      <w:r w:rsidR="00131429">
        <w:instrText xml:space="preserve"> REF _Ref11943360 \n </w:instrText>
      </w:r>
      <w:r w:rsidR="00131429">
        <w:fldChar w:fldCharType="separate"/>
      </w:r>
      <w:r w:rsidR="00DC5B6C">
        <w:t>(</w:t>
      </w:r>
      <w:proofErr w:type="spellStart"/>
      <w:r w:rsidR="00DC5B6C">
        <w:t>i</w:t>
      </w:r>
      <w:proofErr w:type="spellEnd"/>
      <w:r w:rsidR="00DC5B6C">
        <w:t>)</w:t>
      </w:r>
      <w:r w:rsidR="00131429">
        <w:fldChar w:fldCharType="end"/>
      </w:r>
      <w:r w:rsidR="00981FAB">
        <w:t xml:space="preserve"> or </w:t>
      </w:r>
      <w:fldSimple w:instr=" REF _Ref11943369 \n ">
        <w:r w:rsidR="00DC5B6C">
          <w:t>(ii)</w:t>
        </w:r>
      </w:fldSimple>
      <w:r w:rsidRPr="00A947CE">
        <w:t>, the DCC may refer the matter to the Secretary of State for determination, whose decision shall be final and binding for the purposes of this Code.</w:t>
      </w:r>
    </w:p>
    <w:p w14:paraId="3F8DC765" w14:textId="77777777" w:rsidR="00273FC2" w:rsidRPr="00A947CE" w:rsidRDefault="00273FC2" w:rsidP="009515AA">
      <w:pPr>
        <w:pStyle w:val="REGsubheading"/>
      </w:pPr>
      <w:r w:rsidRPr="00CD2C53">
        <w:t>Eligibility</w:t>
      </w:r>
      <w:r w:rsidRPr="00A947CE">
        <w:t xml:space="preserve"> Testing</w:t>
      </w:r>
    </w:p>
    <w:p w14:paraId="3D275624" w14:textId="03C0F680" w:rsidR="00C9374C" w:rsidRPr="00A947CE" w:rsidRDefault="00C9374C" w:rsidP="00E62283">
      <w:pPr>
        <w:pStyle w:val="Heading2"/>
      </w:pPr>
      <w:r w:rsidRPr="00A947CE">
        <w:t xml:space="preserve">Each </w:t>
      </w:r>
      <w:r w:rsidR="008C5E2B">
        <w:t>Party</w:t>
      </w:r>
      <w:r w:rsidR="00534F04" w:rsidRPr="00A947CE">
        <w:t xml:space="preserve"> </w:t>
      </w:r>
      <w:r w:rsidRPr="00A947CE">
        <w:t>that has completed User Entry Process Testing for a particular User Role</w:t>
      </w:r>
      <w:r w:rsidR="00EA26C4">
        <w:t xml:space="preserve"> </w:t>
      </w:r>
      <w:r w:rsidR="00AE2BB1">
        <w:t>without having undertaken Eligibility Testing</w:t>
      </w:r>
      <w:r w:rsidRPr="00A947CE">
        <w:t xml:space="preserve"> must successfully complete Eligibility Testing in respect of that User Role prior to being eligible to send Service Requests in respect of</w:t>
      </w:r>
      <w:r w:rsidR="00125AD5">
        <w:t xml:space="preserve"> </w:t>
      </w:r>
      <w:r w:rsidRPr="00A947CE">
        <w:t>SMETS1 Devices in that User Role. The UTS Approach Document shall set out the scope of and process for undertaking Eligibility Test</w:t>
      </w:r>
      <w:r w:rsidR="00E34396">
        <w:t>ing</w:t>
      </w:r>
      <w:r w:rsidRPr="00A947CE">
        <w:t>.</w:t>
      </w:r>
    </w:p>
    <w:p w14:paraId="292084DC" w14:textId="7921AA53" w:rsidR="00E86511" w:rsidRPr="00A947CE" w:rsidRDefault="00C56836" w:rsidP="00E62283">
      <w:pPr>
        <w:pStyle w:val="Heading2"/>
      </w:pPr>
      <w:r w:rsidRPr="00A947CE">
        <w:lastRenderedPageBreak/>
        <w:t>E</w:t>
      </w:r>
      <w:r w:rsidR="00FE4523" w:rsidRPr="00A947CE">
        <w:t xml:space="preserve">ach </w:t>
      </w:r>
      <w:bookmarkStart w:id="166" w:name="_Hlk510513657"/>
      <w:r w:rsidR="00E37E25" w:rsidRPr="00A947CE">
        <w:t xml:space="preserve">SMETS1 </w:t>
      </w:r>
      <w:r w:rsidR="005C7573" w:rsidRPr="00A947CE">
        <w:t xml:space="preserve">SVTAD </w:t>
      </w:r>
      <w:r w:rsidR="00FE4523" w:rsidRPr="00A947CE">
        <w:t xml:space="preserve">Large Supplier shall take all reasonable steps to complete Eligibility Testing as soon as reasonably practicable. </w:t>
      </w:r>
    </w:p>
    <w:p w14:paraId="5F95C755" w14:textId="77777777" w:rsidR="00FE4523" w:rsidRPr="00A947CE" w:rsidRDefault="00822C87" w:rsidP="00E62283">
      <w:pPr>
        <w:pStyle w:val="Heading2"/>
      </w:pPr>
      <w:r w:rsidRPr="00A947CE">
        <w:t>E</w:t>
      </w:r>
      <w:r w:rsidR="00FE4523" w:rsidRPr="00A947CE">
        <w:t xml:space="preserve">ach Supplier Party that is a </w:t>
      </w:r>
      <w:r w:rsidR="00707C0A" w:rsidRPr="00A947CE">
        <w:t xml:space="preserve">SMETS 1 </w:t>
      </w:r>
      <w:r w:rsidR="005C7573" w:rsidRPr="00A947CE">
        <w:t xml:space="preserve">SVTAD </w:t>
      </w:r>
      <w:r w:rsidR="00FE4523" w:rsidRPr="00A947CE">
        <w:t xml:space="preserve">Large Supplier shall notify the DCC of their status </w:t>
      </w:r>
      <w:bookmarkEnd w:id="166"/>
      <w:r w:rsidR="00FE4523" w:rsidRPr="00A947CE">
        <w:t xml:space="preserve">as such within one month after the time that this </w:t>
      </w:r>
      <w:r w:rsidR="005C7573" w:rsidRPr="00A947CE">
        <w:t xml:space="preserve">SMETS1 </w:t>
      </w:r>
      <w:r w:rsidR="00FE4523" w:rsidRPr="00A947CE">
        <w:t xml:space="preserve">SVTAD </w:t>
      </w:r>
      <w:r w:rsidR="005C7573" w:rsidRPr="00A947CE">
        <w:t>comes into effect.</w:t>
      </w:r>
    </w:p>
    <w:p w14:paraId="100CF8CD" w14:textId="55F478CC" w:rsidR="005C14F4" w:rsidRPr="00175CC1" w:rsidRDefault="005C14F4" w:rsidP="000D682B">
      <w:pPr>
        <w:pStyle w:val="Heading1"/>
        <w:numPr>
          <w:ilvl w:val="0"/>
          <w:numId w:val="10"/>
        </w:numPr>
      </w:pPr>
      <w:bookmarkStart w:id="167" w:name="_Ref515568777"/>
      <w:bookmarkStart w:id="168" w:name="_Toc15397299"/>
      <w:bookmarkStart w:id="169" w:name="_Toc15457999"/>
      <w:r w:rsidRPr="00175CC1">
        <w:t xml:space="preserve">Testing Issue </w:t>
      </w:r>
      <w:r w:rsidR="00125AD5" w:rsidRPr="00175CC1">
        <w:t>r</w:t>
      </w:r>
      <w:r w:rsidRPr="00175CC1">
        <w:t>esolution:</w:t>
      </w:r>
      <w:bookmarkEnd w:id="167"/>
      <w:bookmarkEnd w:id="168"/>
      <w:bookmarkEnd w:id="169"/>
    </w:p>
    <w:p w14:paraId="5CB179AF" w14:textId="45890C8A" w:rsidR="00231110" w:rsidRPr="00A947CE" w:rsidRDefault="005C7573" w:rsidP="00E62283">
      <w:pPr>
        <w:pStyle w:val="Heading2"/>
      </w:pPr>
      <w:r w:rsidRPr="00A947CE">
        <w:t xml:space="preserve">The process set out in </w:t>
      </w:r>
      <w:r w:rsidR="00A23D4C" w:rsidRPr="00A947CE">
        <w:t xml:space="preserve">Section </w:t>
      </w:r>
      <w:r w:rsidRPr="00A947CE">
        <w:t>H14</w:t>
      </w:r>
      <w:r w:rsidR="00231110" w:rsidRPr="00A947CE">
        <w:t xml:space="preserve">.37 onwards </w:t>
      </w:r>
      <w:r w:rsidRPr="00A947CE">
        <w:t xml:space="preserve">of the Code shall apply for the purposes of </w:t>
      </w:r>
      <w:r w:rsidR="00A46BA3" w:rsidRPr="00A947CE">
        <w:t xml:space="preserve">Testing Issue </w:t>
      </w:r>
      <w:r w:rsidR="00231110" w:rsidRPr="00A947CE">
        <w:t>resolution</w:t>
      </w:r>
      <w:r w:rsidR="00242E47" w:rsidRPr="00A947CE">
        <w:t xml:space="preserve"> </w:t>
      </w:r>
      <w:r w:rsidR="00130FD5" w:rsidRPr="00A947CE">
        <w:t>during</w:t>
      </w:r>
      <w:r w:rsidR="00242E47" w:rsidRPr="00A947CE">
        <w:t xml:space="preserve"> SIT, UTS</w:t>
      </w:r>
      <w:r w:rsidR="00F710CD">
        <w:t>,</w:t>
      </w:r>
      <w:r w:rsidR="00F969E4" w:rsidRPr="00A947CE">
        <w:t xml:space="preserve"> SCT,</w:t>
      </w:r>
      <w:r w:rsidR="00242E47" w:rsidRPr="00A947CE">
        <w:t xml:space="preserve"> and M</w:t>
      </w:r>
      <w:r w:rsidR="003E0B6A" w:rsidRPr="00A947CE">
        <w:t>T</w:t>
      </w:r>
      <w:r w:rsidR="00CD2C53">
        <w:t>;</w:t>
      </w:r>
      <w:r w:rsidR="00231110" w:rsidRPr="00A947CE">
        <w:t xml:space="preserve"> subject to </w:t>
      </w:r>
      <w:r w:rsidR="00A23D4C" w:rsidRPr="00A947CE">
        <w:t>C</w:t>
      </w:r>
      <w:r w:rsidR="00231110" w:rsidRPr="00A947CE">
        <w:t>lauses</w:t>
      </w:r>
      <w:r w:rsidR="00624474">
        <w:t xml:space="preserve"> </w:t>
      </w:r>
      <w:fldSimple w:instr=" REF _Ref515571428 \w ">
        <w:r w:rsidR="00DC5B6C">
          <w:t>14.2</w:t>
        </w:r>
      </w:fldSimple>
      <w:r w:rsidR="008F1B17">
        <w:t xml:space="preserve"> </w:t>
      </w:r>
      <w:r w:rsidR="00231110" w:rsidRPr="00A947CE">
        <w:t>and</w:t>
      </w:r>
      <w:r w:rsidR="00624474">
        <w:t xml:space="preserve"> </w:t>
      </w:r>
      <w:fldSimple w:instr=" REF _Ref515571444 \w ">
        <w:r w:rsidR="00DC5B6C">
          <w:t>14.3</w:t>
        </w:r>
      </w:fldSimple>
      <w:r w:rsidR="00242E47" w:rsidRPr="00A947CE">
        <w:t>.</w:t>
      </w:r>
    </w:p>
    <w:p w14:paraId="1F9604AB" w14:textId="77777777" w:rsidR="004D18A5" w:rsidRPr="00A947CE" w:rsidRDefault="005C14F4" w:rsidP="00E62283">
      <w:pPr>
        <w:pStyle w:val="Heading2"/>
      </w:pPr>
      <w:bookmarkStart w:id="170" w:name="_Ref515571428"/>
      <w:r w:rsidRPr="00A947CE">
        <w:t>Where a Testing Participant disagrees</w:t>
      </w:r>
      <w:r w:rsidRPr="00A947CE">
        <w:rPr>
          <w:b/>
          <w:color w:val="4F81BD" w:themeColor="accent1"/>
        </w:rPr>
        <w:t xml:space="preserve"> </w:t>
      </w:r>
      <w:r w:rsidR="009F06A4" w:rsidRPr="00A947CE">
        <w:t xml:space="preserve">with a determination by the DCC pursuant to </w:t>
      </w:r>
      <w:r w:rsidR="00A23D4C" w:rsidRPr="00A947CE">
        <w:t xml:space="preserve">Section </w:t>
      </w:r>
      <w:r w:rsidR="009F06A4" w:rsidRPr="00A947CE">
        <w:t>H14.39</w:t>
      </w:r>
      <w:r w:rsidR="004D18A5" w:rsidRPr="00A947CE">
        <w:t xml:space="preserve">(a) </w:t>
      </w:r>
      <w:r w:rsidR="003620E8" w:rsidRPr="00A947CE">
        <w:t xml:space="preserve">(with regards to the severity level only) </w:t>
      </w:r>
      <w:r w:rsidR="00675238">
        <w:t>then</w:t>
      </w:r>
      <w:r w:rsidRPr="00A947CE">
        <w:t xml:space="preserve"> </w:t>
      </w:r>
      <w:r w:rsidR="00231110" w:rsidRPr="00A947CE">
        <w:t>the matter may be referred to the TAG</w:t>
      </w:r>
      <w:r w:rsidR="00A23D4C" w:rsidRPr="00A947CE">
        <w:t>,</w:t>
      </w:r>
      <w:r w:rsidR="00231110" w:rsidRPr="00A947CE">
        <w:t xml:space="preserve"> whose decision will be final and binding</w:t>
      </w:r>
      <w:r w:rsidR="00A23D4C" w:rsidRPr="00A947CE">
        <w:t xml:space="preserve"> for the purposes of this Code</w:t>
      </w:r>
      <w:r w:rsidR="00231110" w:rsidRPr="00A947CE">
        <w:t>.</w:t>
      </w:r>
      <w:bookmarkEnd w:id="170"/>
    </w:p>
    <w:p w14:paraId="593DE2A5" w14:textId="3862273F" w:rsidR="006D1B66" w:rsidRPr="00A947CE" w:rsidRDefault="004D18A5" w:rsidP="00E62283">
      <w:pPr>
        <w:pStyle w:val="Heading2"/>
      </w:pPr>
      <w:bookmarkStart w:id="171" w:name="_Ref515571444"/>
      <w:r w:rsidRPr="00A947CE">
        <w:t>Where the Testing Participant disagrees with the DCC’s determination pursuant to Section H14.41 of the matters set out at Section H14.39(c) (but not otherwise), then the Testing Participant may request that the DCC refers the matter to the Secretary of State.</w:t>
      </w:r>
      <w:bookmarkEnd w:id="171"/>
      <w:r w:rsidRPr="00A947CE">
        <w:t xml:space="preserve"> </w:t>
      </w:r>
    </w:p>
    <w:p w14:paraId="362CBB91" w14:textId="19B4B028" w:rsidR="003C3058" w:rsidRPr="00A947CE" w:rsidRDefault="003C3058" w:rsidP="00E62283">
      <w:pPr>
        <w:pStyle w:val="Heading2"/>
      </w:pPr>
      <w:r w:rsidRPr="00A947CE">
        <w:t>Except in the circumstances set out in Clause</w:t>
      </w:r>
      <w:r w:rsidR="001116CA">
        <w:t xml:space="preserve"> </w:t>
      </w:r>
      <w:fldSimple w:instr=" REF _Ref515571513 \w ">
        <w:r w:rsidR="00DC5B6C">
          <w:t>14.5</w:t>
        </w:r>
      </w:fldSimple>
      <w:r w:rsidR="003D7BC3">
        <w:t>,</w:t>
      </w:r>
      <w:r w:rsidRPr="00A947CE">
        <w:t xml:space="preserve"> </w:t>
      </w:r>
      <w:r w:rsidR="00DB3617" w:rsidRPr="00A947CE">
        <w:t>where a disagreement exi</w:t>
      </w:r>
      <w:r w:rsidR="00675238">
        <w:t>s</w:t>
      </w:r>
      <w:r w:rsidR="00DB3617" w:rsidRPr="00A947CE">
        <w:t>ts p</w:t>
      </w:r>
      <w:r w:rsidR="008E0013" w:rsidRPr="00A947CE">
        <w:t xml:space="preserve">ursuant to </w:t>
      </w:r>
      <w:r w:rsidR="00BA2497" w:rsidRPr="00A947CE">
        <w:t xml:space="preserve">Clause </w:t>
      </w:r>
      <w:r w:rsidR="008F1B17">
        <w:fldChar w:fldCharType="begin"/>
      </w:r>
      <w:r w:rsidR="008F1B17">
        <w:instrText xml:space="preserve"> REF _Ref515571428 \r \h </w:instrText>
      </w:r>
      <w:r w:rsidR="008F1B17">
        <w:fldChar w:fldCharType="separate"/>
      </w:r>
      <w:r w:rsidR="00DC5B6C">
        <w:t>14.2</w:t>
      </w:r>
      <w:r w:rsidR="008F1B17">
        <w:fldChar w:fldCharType="end"/>
      </w:r>
      <w:r w:rsidR="005C14F4" w:rsidRPr="00A947CE">
        <w:t xml:space="preserve">, the determination of the DCC including assigned </w:t>
      </w:r>
      <w:r w:rsidR="00240FF3">
        <w:t>Testing Issue</w:t>
      </w:r>
      <w:r w:rsidR="005C14F4" w:rsidRPr="00A947CE">
        <w:t xml:space="preserve"> </w:t>
      </w:r>
      <w:r w:rsidR="00A46BA3" w:rsidRPr="00A947CE">
        <w:t>s</w:t>
      </w:r>
      <w:r w:rsidR="00242E47" w:rsidRPr="00A947CE">
        <w:t>everity</w:t>
      </w:r>
      <w:r w:rsidR="005C14F4" w:rsidRPr="00A947CE">
        <w:t xml:space="preserve"> shall remain and be included in any evaluation until the </w:t>
      </w:r>
      <w:r w:rsidR="00DB3617" w:rsidRPr="00A947CE">
        <w:t>TAG</w:t>
      </w:r>
      <w:r w:rsidR="005C14F4" w:rsidRPr="00A947CE">
        <w:t xml:space="preserve"> reaches its determination and notifies the DCC and the Testing Participant</w:t>
      </w:r>
      <w:r w:rsidR="00A23D4C" w:rsidRPr="00A947CE">
        <w:rPr>
          <w:szCs w:val="24"/>
        </w:rPr>
        <w:t xml:space="preserve"> for the purposes of this Code</w:t>
      </w:r>
      <w:r w:rsidR="005C14F4" w:rsidRPr="00A947CE">
        <w:t>.</w:t>
      </w:r>
      <w:r w:rsidRPr="00A947CE">
        <w:t xml:space="preserve"> </w:t>
      </w:r>
    </w:p>
    <w:p w14:paraId="6D248B88" w14:textId="29960801" w:rsidR="005C14F4" w:rsidRPr="00A947CE" w:rsidRDefault="003C3058" w:rsidP="00E62283">
      <w:pPr>
        <w:pStyle w:val="Heading2"/>
      </w:pPr>
      <w:bookmarkStart w:id="172" w:name="_Ref515571513"/>
      <w:r w:rsidRPr="00A947CE">
        <w:t xml:space="preserve">If the matter being disputed </w:t>
      </w:r>
      <w:r w:rsidR="00DB3617" w:rsidRPr="00A947CE">
        <w:t xml:space="preserve">pursuant to Clause </w:t>
      </w:r>
      <w:r w:rsidR="008F1B17">
        <w:fldChar w:fldCharType="begin"/>
      </w:r>
      <w:r w:rsidR="008F1B17">
        <w:instrText xml:space="preserve"> REF _Ref515571428 \r \h </w:instrText>
      </w:r>
      <w:r w:rsidR="008F1B17">
        <w:fldChar w:fldCharType="separate"/>
      </w:r>
      <w:r w:rsidR="00DC5B6C">
        <w:t>14.2</w:t>
      </w:r>
      <w:r w:rsidR="008F1B17">
        <w:fldChar w:fldCharType="end"/>
      </w:r>
      <w:r w:rsidR="008F1B17">
        <w:t xml:space="preserve"> </w:t>
      </w:r>
      <w:r w:rsidR="00DB3617" w:rsidRPr="00A947CE">
        <w:t xml:space="preserve">could </w:t>
      </w:r>
      <w:r w:rsidR="009A7793">
        <w:t>a</w:t>
      </w:r>
      <w:r w:rsidR="009A7793" w:rsidRPr="00A947CE">
        <w:t xml:space="preserve">ffect </w:t>
      </w:r>
      <w:r w:rsidRPr="00A947CE">
        <w:t>whet</w:t>
      </w:r>
      <w:r w:rsidR="00DB3617" w:rsidRPr="00A947CE">
        <w:t>h</w:t>
      </w:r>
      <w:r w:rsidRPr="00A947CE">
        <w:t xml:space="preserve">er </w:t>
      </w:r>
      <w:r w:rsidR="009A7793">
        <w:t xml:space="preserve">the </w:t>
      </w:r>
      <w:r w:rsidR="004C06EE">
        <w:t>E</w:t>
      </w:r>
      <w:r w:rsidRPr="00A947CE">
        <w:t>xit</w:t>
      </w:r>
      <w:r w:rsidR="00DB3617" w:rsidRPr="00A947CE">
        <w:t xml:space="preserve"> </w:t>
      </w:r>
      <w:r w:rsidR="004C06EE">
        <w:t>C</w:t>
      </w:r>
      <w:r w:rsidR="00DB3617" w:rsidRPr="00A947CE">
        <w:t>riteria for a Test P</w:t>
      </w:r>
      <w:r w:rsidRPr="00A947CE">
        <w:t>hase ha</w:t>
      </w:r>
      <w:r w:rsidR="00DB3617" w:rsidRPr="00A947CE">
        <w:t>ve</w:t>
      </w:r>
      <w:r w:rsidRPr="00A947CE">
        <w:t xml:space="preserve"> been met</w:t>
      </w:r>
      <w:r w:rsidR="00DB3617" w:rsidRPr="00A947CE">
        <w:t>,</w:t>
      </w:r>
      <w:r w:rsidRPr="00A947CE">
        <w:t xml:space="preserve"> </w:t>
      </w:r>
      <w:r w:rsidR="00DB3617" w:rsidRPr="00A947CE">
        <w:t xml:space="preserve">a decision on whether the </w:t>
      </w:r>
      <w:r w:rsidR="004C06EE">
        <w:t>E</w:t>
      </w:r>
      <w:r w:rsidR="00DB3617" w:rsidRPr="00A947CE">
        <w:t xml:space="preserve">xit </w:t>
      </w:r>
      <w:r w:rsidR="004C06EE">
        <w:t>C</w:t>
      </w:r>
      <w:r w:rsidR="00DB3617" w:rsidRPr="00A947CE">
        <w:t>riteria have been met cannot be made until the TAG determination has been made</w:t>
      </w:r>
      <w:r w:rsidRPr="00A947CE">
        <w:t>.</w:t>
      </w:r>
      <w:bookmarkEnd w:id="172"/>
    </w:p>
    <w:p w14:paraId="2E09C2CA" w14:textId="60A53A28" w:rsidR="00450330" w:rsidRPr="00175CC1" w:rsidRDefault="00450330" w:rsidP="000D682B">
      <w:pPr>
        <w:pStyle w:val="Heading1"/>
        <w:numPr>
          <w:ilvl w:val="0"/>
          <w:numId w:val="10"/>
        </w:numPr>
      </w:pPr>
      <w:bookmarkStart w:id="173" w:name="_Toc15397300"/>
      <w:bookmarkStart w:id="174" w:name="_Toc15458000"/>
      <w:r w:rsidRPr="00175CC1">
        <w:t>Work Off Plans</w:t>
      </w:r>
      <w:bookmarkEnd w:id="173"/>
      <w:bookmarkEnd w:id="174"/>
    </w:p>
    <w:p w14:paraId="478285E4" w14:textId="2027C32D" w:rsidR="00450330" w:rsidRPr="00A947CE" w:rsidRDefault="000E3F3A" w:rsidP="00E62283">
      <w:pPr>
        <w:pStyle w:val="Heading2"/>
      </w:pPr>
      <w:r w:rsidRPr="00A947CE">
        <w:t>A</w:t>
      </w:r>
      <w:r w:rsidR="009571F1" w:rsidRPr="00A947CE">
        <w:t>t the point of</w:t>
      </w:r>
      <w:r w:rsidR="00464D26">
        <w:t xml:space="preserve"> </w:t>
      </w:r>
      <w:r w:rsidR="009571F1" w:rsidRPr="00A947CE">
        <w:t>Test Phase exit</w:t>
      </w:r>
      <w:r w:rsidR="001E2768">
        <w:t xml:space="preserve"> and</w:t>
      </w:r>
      <w:r w:rsidR="00C70303">
        <w:t>, in the case of the UTS Test Phase, SMETS1</w:t>
      </w:r>
      <w:r w:rsidR="001E2768">
        <w:t xml:space="preserve"> Interface Testing completion</w:t>
      </w:r>
      <w:r w:rsidR="009571F1" w:rsidRPr="00A947CE">
        <w:t>, a</w:t>
      </w:r>
      <w:r w:rsidRPr="00A947CE">
        <w:t xml:space="preserve">ll open Testing Issues shall be documented in a </w:t>
      </w:r>
      <w:r w:rsidR="00450330" w:rsidRPr="00A947CE">
        <w:t xml:space="preserve">Work Off Plan </w:t>
      </w:r>
      <w:r w:rsidR="00B326AC">
        <w:t xml:space="preserve">which shall be </w:t>
      </w:r>
      <w:r w:rsidR="00EC3DB1">
        <w:t>approved</w:t>
      </w:r>
      <w:r w:rsidR="00FD01F5">
        <w:t xml:space="preserve"> </w:t>
      </w:r>
      <w:r w:rsidRPr="00A947CE">
        <w:t xml:space="preserve">by the </w:t>
      </w:r>
      <w:r w:rsidR="009E39C4" w:rsidRPr="00A947CE">
        <w:t>TAB</w:t>
      </w:r>
      <w:r w:rsidR="00240FF3">
        <w:t xml:space="preserve">. </w:t>
      </w:r>
      <w:r w:rsidR="001E2768">
        <w:t xml:space="preserve">The Work Off Plan will form </w:t>
      </w:r>
      <w:r w:rsidR="00EC3DB1" w:rsidRPr="00EC3DB1">
        <w:t>part of the</w:t>
      </w:r>
      <w:r w:rsidR="00EC3DB1">
        <w:t xml:space="preserve"> </w:t>
      </w:r>
      <w:r w:rsidR="00B5136B">
        <w:t xml:space="preserve">underlying evidence considered by the DCC which is referenced in the Completion Report </w:t>
      </w:r>
      <w:r w:rsidR="00EC3DB1" w:rsidRPr="00EC3DB1">
        <w:t>presented for agreem</w:t>
      </w:r>
      <w:r w:rsidR="00EC3DB1">
        <w:t xml:space="preserve">ent </w:t>
      </w:r>
      <w:r w:rsidR="00B5136B">
        <w:t>to the Panel</w:t>
      </w:r>
      <w:r w:rsidR="00EC3DB1" w:rsidRPr="00EC3DB1">
        <w:t>.</w:t>
      </w:r>
      <w:r w:rsidR="00EC3DB1">
        <w:t xml:space="preserve"> </w:t>
      </w:r>
      <w:r w:rsidR="00464D26">
        <w:t>Any</w:t>
      </w:r>
      <w:r w:rsidR="00EC3DB1">
        <w:t xml:space="preserve"> Work Off Plan</w:t>
      </w:r>
      <w:r w:rsidR="00464D26">
        <w:t>s</w:t>
      </w:r>
      <w:r w:rsidR="00EC3DB1">
        <w:t xml:space="preserve"> </w:t>
      </w:r>
      <w:r w:rsidR="00464D26">
        <w:t xml:space="preserve">shall </w:t>
      </w:r>
      <w:r w:rsidR="00B326AC">
        <w:t>set out the</w:t>
      </w:r>
      <w:r w:rsidR="00EC3DB1">
        <w:t xml:space="preserve"> following</w:t>
      </w:r>
      <w:r w:rsidR="00B326AC">
        <w:t xml:space="preserve"> </w:t>
      </w:r>
      <w:r w:rsidR="00450330" w:rsidRPr="00A947CE">
        <w:t>timescales</w:t>
      </w:r>
      <w:r w:rsidR="00B326AC">
        <w:t xml:space="preserve"> </w:t>
      </w:r>
      <w:r w:rsidR="00B326AC" w:rsidRPr="00B326AC">
        <w:lastRenderedPageBreak/>
        <w:t>within whic</w:t>
      </w:r>
      <w:r w:rsidR="00B326AC">
        <w:t xml:space="preserve">h </w:t>
      </w:r>
      <w:r w:rsidR="00945348">
        <w:t xml:space="preserve">all open Testing Issues </w:t>
      </w:r>
      <w:r w:rsidR="00B326AC">
        <w:t>are to be resolved</w:t>
      </w:r>
      <w:r w:rsidR="009734EC" w:rsidRPr="00A947CE">
        <w:t>:</w:t>
      </w:r>
    </w:p>
    <w:p w14:paraId="755752BE" w14:textId="6E425504" w:rsidR="00450330" w:rsidRPr="00A947CE" w:rsidRDefault="00585050" w:rsidP="00E62283">
      <w:pPr>
        <w:pStyle w:val="Heading3"/>
      </w:pPr>
      <w:r w:rsidRPr="00A947CE">
        <w:t xml:space="preserve">for </w:t>
      </w:r>
      <w:r w:rsidR="000E112B">
        <w:t>s</w:t>
      </w:r>
      <w:r w:rsidR="00833D7F" w:rsidRPr="00A947CE">
        <w:t xml:space="preserve">everity 3 </w:t>
      </w:r>
      <w:r w:rsidR="000E112B">
        <w:t>Testing Issues</w:t>
      </w:r>
      <w:r w:rsidR="00833D7F" w:rsidRPr="00A947CE">
        <w:t>, within 20 Working D</w:t>
      </w:r>
      <w:r w:rsidR="00450330" w:rsidRPr="00A947CE">
        <w:t xml:space="preserve">ays from the </w:t>
      </w:r>
      <w:r w:rsidR="007A7361" w:rsidRPr="00A947CE">
        <w:t xml:space="preserve">issuing </w:t>
      </w:r>
      <w:r w:rsidR="00464D26">
        <w:t xml:space="preserve">of </w:t>
      </w:r>
      <w:r w:rsidR="007A7361" w:rsidRPr="00A947CE">
        <w:t xml:space="preserve">a </w:t>
      </w:r>
      <w:r w:rsidR="00233D18" w:rsidRPr="00A947CE">
        <w:t xml:space="preserve">Test </w:t>
      </w:r>
      <w:r w:rsidR="007A7361" w:rsidRPr="00A947CE">
        <w:t>Completion Certificate</w:t>
      </w:r>
      <w:r w:rsidR="006F4DC8" w:rsidRPr="00A947CE">
        <w:t>;</w:t>
      </w:r>
    </w:p>
    <w:p w14:paraId="320E37D6" w14:textId="67B10739" w:rsidR="00450330" w:rsidRPr="00A947CE" w:rsidRDefault="00585050" w:rsidP="00E62283">
      <w:pPr>
        <w:pStyle w:val="Heading3"/>
      </w:pPr>
      <w:r w:rsidRPr="00A947CE">
        <w:t xml:space="preserve">for </w:t>
      </w:r>
      <w:r w:rsidR="000E112B">
        <w:t>s</w:t>
      </w:r>
      <w:r w:rsidR="00450330" w:rsidRPr="00A947CE">
        <w:t>everit</w:t>
      </w:r>
      <w:r w:rsidR="00833D7F" w:rsidRPr="00A947CE">
        <w:t xml:space="preserve">y 4 </w:t>
      </w:r>
      <w:r w:rsidR="000E112B">
        <w:t>Testing Issues</w:t>
      </w:r>
      <w:r w:rsidR="00833D7F" w:rsidRPr="00A947CE">
        <w:t>, within 40 Working D</w:t>
      </w:r>
      <w:r w:rsidR="00450330" w:rsidRPr="00A947CE">
        <w:t xml:space="preserve">ays from the </w:t>
      </w:r>
      <w:r w:rsidR="007A7361" w:rsidRPr="00A947CE">
        <w:t xml:space="preserve">issuing </w:t>
      </w:r>
      <w:r w:rsidR="00464D26">
        <w:t xml:space="preserve">of </w:t>
      </w:r>
      <w:r w:rsidR="007A7361" w:rsidRPr="00A947CE">
        <w:t xml:space="preserve">a </w:t>
      </w:r>
      <w:r w:rsidR="00233D18" w:rsidRPr="00A947CE">
        <w:t xml:space="preserve">Test </w:t>
      </w:r>
      <w:r w:rsidR="007A7361" w:rsidRPr="00A947CE">
        <w:t>Completion Certificate</w:t>
      </w:r>
      <w:r w:rsidR="006F4DC8" w:rsidRPr="00A947CE">
        <w:t>;</w:t>
      </w:r>
      <w:r w:rsidR="009734EC" w:rsidRPr="00A947CE">
        <w:t xml:space="preserve"> and</w:t>
      </w:r>
    </w:p>
    <w:p w14:paraId="6680ED79" w14:textId="79499895" w:rsidR="00450330" w:rsidRPr="00A947CE" w:rsidRDefault="00585050" w:rsidP="00E62283">
      <w:pPr>
        <w:pStyle w:val="Heading3"/>
      </w:pPr>
      <w:r w:rsidRPr="00A947CE">
        <w:t xml:space="preserve">for </w:t>
      </w:r>
      <w:r w:rsidR="000E112B">
        <w:t>s</w:t>
      </w:r>
      <w:r w:rsidR="00450330" w:rsidRPr="00A947CE">
        <w:t>everit</w:t>
      </w:r>
      <w:r w:rsidR="00833D7F" w:rsidRPr="00A947CE">
        <w:t xml:space="preserve">y 5 </w:t>
      </w:r>
      <w:r w:rsidR="000E112B">
        <w:t>Testing Issues</w:t>
      </w:r>
      <w:r w:rsidR="00833D7F" w:rsidRPr="00A947CE">
        <w:t>, within 60 Working D</w:t>
      </w:r>
      <w:r w:rsidR="00450330" w:rsidRPr="00A947CE">
        <w:t xml:space="preserve">ays from </w:t>
      </w:r>
      <w:r w:rsidR="00464D26">
        <w:t xml:space="preserve">the </w:t>
      </w:r>
      <w:r w:rsidR="007A7361" w:rsidRPr="00A947CE">
        <w:t xml:space="preserve">issuing </w:t>
      </w:r>
      <w:r w:rsidR="00464D26">
        <w:t xml:space="preserve">of </w:t>
      </w:r>
      <w:r w:rsidR="007A7361" w:rsidRPr="00A947CE">
        <w:t xml:space="preserve">a </w:t>
      </w:r>
      <w:r w:rsidR="00233D18" w:rsidRPr="00A947CE">
        <w:t xml:space="preserve">Test </w:t>
      </w:r>
      <w:r w:rsidR="007A7361" w:rsidRPr="00A947CE">
        <w:t>Completion Certificate</w:t>
      </w:r>
      <w:r w:rsidR="009734EC" w:rsidRPr="00A947CE">
        <w:t>.</w:t>
      </w:r>
    </w:p>
    <w:p w14:paraId="7B2327E6" w14:textId="77777777" w:rsidR="00FD01F5" w:rsidRDefault="00DC4E21" w:rsidP="00E62283">
      <w:pPr>
        <w:pStyle w:val="Heading2"/>
      </w:pPr>
      <w:bookmarkStart w:id="175" w:name="_Hlk516823555"/>
      <w:r w:rsidRPr="00DC4E21">
        <w:t xml:space="preserve">The DCC shall monitor the discharge of Work Off Plans and report progress to </w:t>
      </w:r>
      <w:r w:rsidR="00F45794">
        <w:t xml:space="preserve">the </w:t>
      </w:r>
      <w:r w:rsidRPr="00DC4E21">
        <w:t xml:space="preserve">TAB. If the timescales </w:t>
      </w:r>
      <w:r w:rsidR="00A04C8F">
        <w:t xml:space="preserve">for resolution of a Work Off Plan </w:t>
      </w:r>
      <w:r w:rsidRPr="00DC4E21">
        <w:t xml:space="preserve">are not </w:t>
      </w:r>
      <w:r w:rsidR="00970D60">
        <w:t xml:space="preserve">going to be </w:t>
      </w:r>
      <w:r w:rsidRPr="00DC4E21">
        <w:t>met</w:t>
      </w:r>
      <w:r w:rsidR="005D5DE4">
        <w:t>,</w:t>
      </w:r>
      <w:r w:rsidR="001D55F8">
        <w:t xml:space="preserve"> </w:t>
      </w:r>
      <w:r w:rsidR="007A38E5">
        <w:t>as soon as reasonably practicable after the person responsible for implementing the Work Off plan becomes aware that this is the case</w:t>
      </w:r>
      <w:r w:rsidRPr="00DC4E21">
        <w:t xml:space="preserve">, a correction plan shall be produced and presented to the </w:t>
      </w:r>
      <w:r w:rsidRPr="00596E5F">
        <w:t xml:space="preserve">TAB for its </w:t>
      </w:r>
      <w:r w:rsidR="005D5DE4" w:rsidRPr="00596E5F">
        <w:t>approval</w:t>
      </w:r>
      <w:r w:rsidR="005D5DE4">
        <w:t>.</w:t>
      </w:r>
      <w:r w:rsidRPr="00596E5F">
        <w:t xml:space="preserve"> The TAB will consider the correction plan and may elect to revoke any Test Completion Certificate that it has issued</w:t>
      </w:r>
      <w:r w:rsidR="00742322">
        <w:t xml:space="preserve"> pending resolution of the open Testing Issues contained in the correction plan</w:t>
      </w:r>
      <w:r w:rsidRPr="00596E5F">
        <w:t xml:space="preserve">. </w:t>
      </w:r>
      <w:r w:rsidRPr="00B326AC">
        <w:t>The resolution of Work Off Plans shall be reported to the TA</w:t>
      </w:r>
      <w:r w:rsidR="00F14D3A">
        <w:t>G and the Panel</w:t>
      </w:r>
      <w:r w:rsidR="00C86201">
        <w:t xml:space="preserve"> and the resolution of production issues shall be reported to the Panel</w:t>
      </w:r>
      <w:r w:rsidR="00B326AC">
        <w:t xml:space="preserve">. </w:t>
      </w:r>
    </w:p>
    <w:p w14:paraId="0EBEA6CE" w14:textId="1CE15D24" w:rsidR="00AE2AE2" w:rsidRPr="00175CC1" w:rsidRDefault="00805660" w:rsidP="000D682B">
      <w:pPr>
        <w:pStyle w:val="Heading1"/>
        <w:numPr>
          <w:ilvl w:val="0"/>
          <w:numId w:val="10"/>
        </w:numPr>
      </w:pPr>
      <w:bookmarkStart w:id="176" w:name="_Toc15397301"/>
      <w:bookmarkStart w:id="177" w:name="_Toc15458001"/>
      <w:bookmarkEnd w:id="175"/>
      <w:r w:rsidRPr="00175CC1">
        <w:t>Test Reporting</w:t>
      </w:r>
      <w:bookmarkEnd w:id="176"/>
      <w:bookmarkEnd w:id="177"/>
    </w:p>
    <w:p w14:paraId="4311F73D" w14:textId="77777777" w:rsidR="00805660" w:rsidRPr="00A947CE" w:rsidRDefault="00805660" w:rsidP="009515AA">
      <w:pPr>
        <w:pStyle w:val="REGsubheading"/>
      </w:pPr>
      <w:r w:rsidRPr="00996497">
        <w:t>W</w:t>
      </w:r>
      <w:r w:rsidRPr="00A947CE">
        <w:t>eekly DCC Test Execution Report</w:t>
      </w:r>
    </w:p>
    <w:p w14:paraId="2346C72A" w14:textId="77777777" w:rsidR="00450330" w:rsidRPr="00A947CE" w:rsidRDefault="00450330" w:rsidP="00E62283">
      <w:pPr>
        <w:pStyle w:val="Heading2"/>
      </w:pPr>
      <w:bookmarkStart w:id="178" w:name="_Ref11945430"/>
      <w:r w:rsidRPr="00A947CE">
        <w:t>T</w:t>
      </w:r>
      <w:r w:rsidR="00CD4AED" w:rsidRPr="00A947CE">
        <w:t>he DCC shall provide a weekly test execution r</w:t>
      </w:r>
      <w:r w:rsidRPr="00A947CE">
        <w:t>eport to the Panel and the Secretary of State; the content shall be anonymised and redacted where appropriate.</w:t>
      </w:r>
      <w:bookmarkEnd w:id="178"/>
      <w:r w:rsidRPr="00A947CE">
        <w:t xml:space="preserve"> </w:t>
      </w:r>
    </w:p>
    <w:p w14:paraId="6D534E3A" w14:textId="77777777" w:rsidR="00A46BA3" w:rsidRPr="00A947CE" w:rsidRDefault="00CD4AED" w:rsidP="00E62283">
      <w:pPr>
        <w:pStyle w:val="Heading2"/>
      </w:pPr>
      <w:bookmarkStart w:id="179" w:name="_Ref515571601"/>
      <w:r w:rsidRPr="00995394">
        <w:t>The</w:t>
      </w:r>
      <w:r w:rsidRPr="00A947CE">
        <w:t xml:space="preserve"> test execution r</w:t>
      </w:r>
      <w:r w:rsidR="00450330" w:rsidRPr="00A947CE">
        <w:t>eport shall detail progress of testing</w:t>
      </w:r>
      <w:r w:rsidR="00690E37" w:rsidRPr="00A947CE">
        <w:t xml:space="preserve"> undertaken pursuant to this </w:t>
      </w:r>
      <w:r w:rsidR="009E39C4" w:rsidRPr="00A947CE">
        <w:t>SMETS1 SVTAD</w:t>
      </w:r>
      <w:r w:rsidR="00A46BA3" w:rsidRPr="00A947CE">
        <w:t xml:space="preserve">, including relevant test phases, test issue reporting, </w:t>
      </w:r>
      <w:r w:rsidR="005D5DE4" w:rsidRPr="00A947CE">
        <w:t>capacity,</w:t>
      </w:r>
      <w:r w:rsidR="00A579A9" w:rsidRPr="00A947CE">
        <w:t xml:space="preserve"> and </w:t>
      </w:r>
      <w:r w:rsidR="00B15E75" w:rsidRPr="00A947CE">
        <w:t xml:space="preserve">the availability of </w:t>
      </w:r>
      <w:r w:rsidR="00A579A9" w:rsidRPr="00A947CE">
        <w:t>Eligibility Testing</w:t>
      </w:r>
      <w:r w:rsidR="00A46BA3" w:rsidRPr="00A947CE">
        <w:t>.</w:t>
      </w:r>
      <w:bookmarkEnd w:id="179"/>
      <w:r w:rsidR="00A46BA3" w:rsidRPr="00A947CE" w:rsidDel="00231110">
        <w:t xml:space="preserve"> </w:t>
      </w:r>
    </w:p>
    <w:p w14:paraId="2FECFB36" w14:textId="43C84375" w:rsidR="00A579A9" w:rsidRPr="00A947CE" w:rsidRDefault="00A579A9" w:rsidP="00E62283">
      <w:pPr>
        <w:pStyle w:val="Heading2"/>
      </w:pPr>
      <w:bookmarkStart w:id="180" w:name="_Ref515571617"/>
      <w:r w:rsidRPr="00A947CE">
        <w:t xml:space="preserve">In the case of Eligibility Testing the DCC shall report </w:t>
      </w:r>
      <w:r w:rsidR="00B15E75" w:rsidRPr="00A947CE">
        <w:t>progress of testing</w:t>
      </w:r>
      <w:r w:rsidRPr="00A947CE">
        <w:t xml:space="preserve"> </w:t>
      </w:r>
      <w:r w:rsidR="003E0B6A" w:rsidRPr="00A947CE">
        <w:t>prior to</w:t>
      </w:r>
      <w:r w:rsidRPr="00A947CE">
        <w:t xml:space="preserve"> </w:t>
      </w:r>
      <w:r w:rsidR="00C70303">
        <w:t xml:space="preserve">SMETS1 </w:t>
      </w:r>
      <w:r w:rsidRPr="00A947CE">
        <w:t xml:space="preserve">Interface Testing </w:t>
      </w:r>
      <w:r w:rsidR="00C70303">
        <w:t>c</w:t>
      </w:r>
      <w:r w:rsidRPr="00A947CE">
        <w:t>ompletion.</w:t>
      </w:r>
      <w:bookmarkEnd w:id="180"/>
      <w:r w:rsidRPr="00A947CE">
        <w:t xml:space="preserve"> </w:t>
      </w:r>
    </w:p>
    <w:p w14:paraId="316E0F13" w14:textId="01EFE57F" w:rsidR="00450330" w:rsidRPr="00A947CE" w:rsidRDefault="00CD4AED" w:rsidP="00E62283">
      <w:pPr>
        <w:pStyle w:val="Heading2"/>
      </w:pPr>
      <w:r w:rsidRPr="00A947CE">
        <w:t>During SIT, the test execution r</w:t>
      </w:r>
      <w:r w:rsidR="00450330" w:rsidRPr="00A947CE">
        <w:t>eport shall</w:t>
      </w:r>
      <w:r w:rsidR="00A04C8F">
        <w:t>,</w:t>
      </w:r>
      <w:r w:rsidR="00450330" w:rsidRPr="00A947CE">
        <w:t xml:space="preserve"> in addition to the requirements specified in </w:t>
      </w:r>
      <w:r w:rsidR="00A23D4C" w:rsidRPr="00A947CE">
        <w:t xml:space="preserve">Clauses </w:t>
      </w:r>
      <w:fldSimple w:instr=" REF _Ref11945430 \w ">
        <w:r w:rsidR="00DC5B6C">
          <w:t>16.1</w:t>
        </w:r>
      </w:fldSimple>
      <w:r w:rsidR="008F1B17">
        <w:t xml:space="preserve"> </w:t>
      </w:r>
      <w:r w:rsidR="002A0031" w:rsidRPr="00A947CE">
        <w:t xml:space="preserve">to </w:t>
      </w:r>
      <w:fldSimple w:instr=" REF _Ref515571601 \w ">
        <w:r w:rsidR="00DC5B6C">
          <w:t>16.2</w:t>
        </w:r>
      </w:fldSimple>
      <w:r w:rsidR="006A1940" w:rsidRPr="00A947CE">
        <w:t>,</w:t>
      </w:r>
      <w:r w:rsidR="008F2E95" w:rsidRPr="00A947CE">
        <w:t xml:space="preserve"> </w:t>
      </w:r>
      <w:r w:rsidR="00450330" w:rsidRPr="00A947CE">
        <w:t xml:space="preserve">detail progress </w:t>
      </w:r>
      <w:r w:rsidR="00254287" w:rsidRPr="00A947CE">
        <w:t>of</w:t>
      </w:r>
      <w:r w:rsidR="00450330" w:rsidRPr="00A947CE">
        <w:t xml:space="preserve"> testing and testing coverage of functional areas</w:t>
      </w:r>
      <w:r w:rsidR="00BA626F" w:rsidRPr="00A947CE">
        <w:t>, including functional groups as detailed in the heatmap</w:t>
      </w:r>
      <w:r w:rsidR="00450330" w:rsidRPr="00A947CE">
        <w:t>.</w:t>
      </w:r>
    </w:p>
    <w:p w14:paraId="6645182D" w14:textId="77777777" w:rsidR="00450330" w:rsidRPr="00FD01F5" w:rsidRDefault="00450330" w:rsidP="009515AA">
      <w:pPr>
        <w:pStyle w:val="REGsubheading"/>
      </w:pPr>
      <w:r w:rsidRPr="00FD01F5">
        <w:lastRenderedPageBreak/>
        <w:t>Completion Reports</w:t>
      </w:r>
    </w:p>
    <w:p w14:paraId="03BD731B" w14:textId="61B54929" w:rsidR="0068702D" w:rsidRPr="00241CCF" w:rsidRDefault="00BF63EA" w:rsidP="00E62283">
      <w:pPr>
        <w:pStyle w:val="Heading2"/>
      </w:pPr>
      <w:bookmarkStart w:id="181" w:name="_Ref515571551"/>
      <w:r w:rsidRPr="00996497">
        <w:t>With the exception of PIT, t</w:t>
      </w:r>
      <w:r w:rsidR="00045B16" w:rsidRPr="00241CCF">
        <w:t>he DCC shall produce Completion Report</w:t>
      </w:r>
      <w:r w:rsidR="004C06EE" w:rsidRPr="00241CCF">
        <w:t>s</w:t>
      </w:r>
      <w:r w:rsidR="0068702D" w:rsidRPr="00996497">
        <w:t xml:space="preserve"> covering the matters set out in </w:t>
      </w:r>
      <w:fldSimple w:instr=" REF _Ref11945585 ">
        <w:r w:rsidR="00DC5B6C">
          <w:t>Table </w:t>
        </w:r>
        <w:r w:rsidR="00DC5B6C">
          <w:rPr>
            <w:noProof/>
          </w:rPr>
          <w:t>10</w:t>
        </w:r>
        <w:r w:rsidR="00DC5B6C">
          <w:t>.</w:t>
        </w:r>
        <w:r w:rsidR="00DC5B6C">
          <w:rPr>
            <w:noProof/>
          </w:rPr>
          <w:t>1</w:t>
        </w:r>
      </w:fldSimple>
      <w:r w:rsidR="0068702D" w:rsidRPr="00996497">
        <w:t xml:space="preserve"> </w:t>
      </w:r>
      <w:r w:rsidR="0068702D" w:rsidRPr="00241CCF">
        <w:t xml:space="preserve">where it considers the relevant Exit Criteria for </w:t>
      </w:r>
      <w:r w:rsidRPr="00241CCF">
        <w:t>the</w:t>
      </w:r>
      <w:r w:rsidR="0068702D" w:rsidRPr="00241CCF">
        <w:t xml:space="preserve"> Test Phase</w:t>
      </w:r>
      <w:r w:rsidR="00C70303">
        <w:t xml:space="preserve"> or, in the case of the UTS Test Phase the Exit Criteria for SMETS1 Interface Testing,</w:t>
      </w:r>
      <w:r w:rsidR="0068702D" w:rsidRPr="00241CCF">
        <w:t xml:space="preserve"> have been met. </w:t>
      </w:r>
    </w:p>
    <w:p w14:paraId="15F596D9" w14:textId="021B59CD" w:rsidR="00450330" w:rsidRPr="00A504D4" w:rsidRDefault="00450330" w:rsidP="000D682B">
      <w:pPr>
        <w:pStyle w:val="Heading1"/>
        <w:numPr>
          <w:ilvl w:val="0"/>
          <w:numId w:val="10"/>
        </w:numPr>
      </w:pPr>
      <w:bookmarkStart w:id="182" w:name="_Toc15397302"/>
      <w:bookmarkStart w:id="183" w:name="_Toc15458002"/>
      <w:bookmarkEnd w:id="181"/>
      <w:r w:rsidRPr="00A504D4">
        <w:t>Test Resources</w:t>
      </w:r>
      <w:bookmarkEnd w:id="182"/>
      <w:bookmarkEnd w:id="183"/>
    </w:p>
    <w:p w14:paraId="09A8B39D" w14:textId="77777777" w:rsidR="00450330" w:rsidRPr="00A947CE" w:rsidRDefault="00450330" w:rsidP="009515AA">
      <w:pPr>
        <w:pStyle w:val="REGsubheading"/>
      </w:pPr>
      <w:r w:rsidRPr="00A947CE">
        <w:t>Test Stubs</w:t>
      </w:r>
    </w:p>
    <w:p w14:paraId="27FF4B07" w14:textId="5BD15685" w:rsidR="00792443" w:rsidRPr="00A504D4" w:rsidRDefault="00450330" w:rsidP="00E62283">
      <w:pPr>
        <w:pStyle w:val="Heading2"/>
      </w:pPr>
      <w:r w:rsidRPr="00A504D4">
        <w:t>The DCC may</w:t>
      </w:r>
      <w:r w:rsidR="00254287" w:rsidRPr="00A504D4">
        <w:t xml:space="preserve"> during SIT</w:t>
      </w:r>
      <w:r w:rsidRPr="00A504D4">
        <w:t xml:space="preserve"> use a service user simulator </w:t>
      </w:r>
      <w:r w:rsidR="00340C54" w:rsidRPr="00A504D4">
        <w:t>T</w:t>
      </w:r>
      <w:r w:rsidRPr="00A504D4">
        <w:t xml:space="preserve">esting </w:t>
      </w:r>
      <w:r w:rsidR="00340C54" w:rsidRPr="00A504D4">
        <w:t>S</w:t>
      </w:r>
      <w:r w:rsidRPr="00A504D4">
        <w:t xml:space="preserve">tub to simulate a User. </w:t>
      </w:r>
    </w:p>
    <w:p w14:paraId="07EE1FD7" w14:textId="69A98EC9" w:rsidR="00792443" w:rsidRPr="00175CC1" w:rsidRDefault="00A46BA3" w:rsidP="000D682B">
      <w:pPr>
        <w:pStyle w:val="Heading1"/>
        <w:numPr>
          <w:ilvl w:val="0"/>
          <w:numId w:val="10"/>
        </w:numPr>
      </w:pPr>
      <w:bookmarkStart w:id="184" w:name="_Toc15397303"/>
      <w:bookmarkStart w:id="185" w:name="_Toc15458003"/>
      <w:r w:rsidRPr="00175CC1">
        <w:t xml:space="preserve">Additional </w:t>
      </w:r>
      <w:r w:rsidR="00792443" w:rsidRPr="00175CC1">
        <w:t>Obligations</w:t>
      </w:r>
      <w:bookmarkEnd w:id="184"/>
      <w:bookmarkEnd w:id="185"/>
    </w:p>
    <w:p w14:paraId="55483BD8" w14:textId="08F11B84" w:rsidR="00792443" w:rsidRPr="00A947CE" w:rsidRDefault="00792443" w:rsidP="009515AA">
      <w:pPr>
        <w:pStyle w:val="REGsubheading"/>
      </w:pPr>
      <w:r w:rsidRPr="00A947CE">
        <w:t xml:space="preserve">All </w:t>
      </w:r>
      <w:r w:rsidR="00147F39">
        <w:t xml:space="preserve">Testing </w:t>
      </w:r>
      <w:r w:rsidRPr="00A947CE">
        <w:t>Participants</w:t>
      </w:r>
      <w:r w:rsidR="00EE7BEE">
        <w:t xml:space="preserve"> and</w:t>
      </w:r>
      <w:r w:rsidRPr="00A947CE">
        <w:t xml:space="preserve"> the DCC</w:t>
      </w:r>
    </w:p>
    <w:p w14:paraId="4F2CA4E9" w14:textId="24B93959" w:rsidR="00792443" w:rsidRPr="00A947CE" w:rsidRDefault="00EE7BEE" w:rsidP="00E62283">
      <w:pPr>
        <w:pStyle w:val="Heading2"/>
      </w:pPr>
      <w:r>
        <w:t>The DCC and a</w:t>
      </w:r>
      <w:r w:rsidR="00792443" w:rsidRPr="00A947CE">
        <w:t xml:space="preserve">ll </w:t>
      </w:r>
      <w:r w:rsidR="00147F39">
        <w:t>Testing P</w:t>
      </w:r>
      <w:r w:rsidR="00792443" w:rsidRPr="00A947CE">
        <w:t>articipants involved in SMETS1 Services testing</w:t>
      </w:r>
      <w:r w:rsidR="008A67F0" w:rsidRPr="00A947CE">
        <w:t xml:space="preserve"> </w:t>
      </w:r>
      <w:r w:rsidR="006E55CE" w:rsidRPr="00A947CE">
        <w:t>undertaken pursuant to</w:t>
      </w:r>
      <w:r w:rsidR="008A67F0" w:rsidRPr="00A947CE">
        <w:t xml:space="preserve"> this </w:t>
      </w:r>
      <w:r w:rsidR="009E39C4" w:rsidRPr="00A947CE">
        <w:t>SMETS1 SVTAD</w:t>
      </w:r>
      <w:r w:rsidR="009E39C4" w:rsidRPr="00A947CE" w:rsidDel="009E39C4">
        <w:t xml:space="preserve"> </w:t>
      </w:r>
      <w:r w:rsidR="00792443" w:rsidRPr="00A947CE">
        <w:t>shall:</w:t>
      </w:r>
    </w:p>
    <w:p w14:paraId="7EBF5782" w14:textId="77777777" w:rsidR="00792443" w:rsidRPr="00A947CE" w:rsidRDefault="00254287" w:rsidP="00E62283">
      <w:pPr>
        <w:pStyle w:val="Heading3"/>
      </w:pPr>
      <w:r w:rsidRPr="00A947CE">
        <w:t>undertake</w:t>
      </w:r>
      <w:r w:rsidR="00B22B40" w:rsidRPr="00A947CE">
        <w:t xml:space="preserve"> testing</w:t>
      </w:r>
      <w:r w:rsidRPr="00A947CE">
        <w:t xml:space="preserve"> in accordance with Good Industry Practice</w:t>
      </w:r>
      <w:r w:rsidR="00532B51" w:rsidRPr="00A947CE">
        <w:t>; and</w:t>
      </w:r>
    </w:p>
    <w:p w14:paraId="0D8D0067" w14:textId="77777777" w:rsidR="00A46BA3" w:rsidRPr="00A947CE" w:rsidRDefault="00585050" w:rsidP="00E62283">
      <w:pPr>
        <w:pStyle w:val="Heading3"/>
      </w:pPr>
      <w:r w:rsidRPr="00A947CE">
        <w:t xml:space="preserve">take </w:t>
      </w:r>
      <w:r w:rsidR="00A46BA3" w:rsidRPr="00A947CE">
        <w:t>all reasonable steps to facilitate achievement of the SMETS1 Testing Objective.</w:t>
      </w:r>
    </w:p>
    <w:p w14:paraId="755531BA" w14:textId="77777777" w:rsidR="00792443" w:rsidRPr="009515AA" w:rsidRDefault="00792443" w:rsidP="009515AA">
      <w:pPr>
        <w:pStyle w:val="REGsubheading"/>
      </w:pPr>
      <w:r w:rsidRPr="009515AA">
        <w:t>The DCC</w:t>
      </w:r>
    </w:p>
    <w:p w14:paraId="6061A341" w14:textId="77777777" w:rsidR="00792443" w:rsidRPr="00A947CE" w:rsidRDefault="00792443" w:rsidP="00E62283">
      <w:pPr>
        <w:pStyle w:val="Heading2"/>
      </w:pPr>
      <w:r w:rsidRPr="00A947CE">
        <w:t>The DCC shall</w:t>
      </w:r>
      <w:r w:rsidR="00E86511" w:rsidRPr="00A947CE">
        <w:t xml:space="preserve"> ensure that</w:t>
      </w:r>
      <w:r w:rsidR="005E5C31" w:rsidRPr="00A947CE">
        <w:t>:</w:t>
      </w:r>
    </w:p>
    <w:p w14:paraId="1CC0EA07" w14:textId="70D9CD1E" w:rsidR="0011003C" w:rsidRPr="00A947CE" w:rsidRDefault="00585050" w:rsidP="00E62283">
      <w:pPr>
        <w:pStyle w:val="Heading3"/>
      </w:pPr>
      <w:r w:rsidRPr="00A947CE">
        <w:t xml:space="preserve">test </w:t>
      </w:r>
      <w:r w:rsidR="0011003C" w:rsidRPr="00A947CE">
        <w:t xml:space="preserve">activities are conducted in accordance with </w:t>
      </w:r>
      <w:r w:rsidR="00B221BC" w:rsidRPr="00A947CE">
        <w:t xml:space="preserve">this SMETS1 SVTAD and the associated </w:t>
      </w:r>
      <w:r w:rsidR="00DA46DB">
        <w:t xml:space="preserve">Testing </w:t>
      </w:r>
      <w:r w:rsidR="00404ADD">
        <w:t>A</w:t>
      </w:r>
      <w:r w:rsidR="00DA46DB">
        <w:t>pproach</w:t>
      </w:r>
      <w:r w:rsidR="0011003C" w:rsidRPr="00A947CE">
        <w:t xml:space="preserve"> Documents;</w:t>
      </w:r>
    </w:p>
    <w:p w14:paraId="2FDEDA39" w14:textId="77777777" w:rsidR="0011003C" w:rsidRPr="00A947CE" w:rsidRDefault="00585050" w:rsidP="00E62283">
      <w:pPr>
        <w:pStyle w:val="Heading3"/>
      </w:pPr>
      <w:r w:rsidRPr="00A947CE">
        <w:t xml:space="preserve">test </w:t>
      </w:r>
      <w:r w:rsidR="00B45FE3" w:rsidRPr="00A947CE">
        <w:t>p</w:t>
      </w:r>
      <w:r w:rsidR="0011003C" w:rsidRPr="00A947CE">
        <w:t>lans are produced and employed;</w:t>
      </w:r>
    </w:p>
    <w:p w14:paraId="136681B8" w14:textId="77777777" w:rsidR="0011003C" w:rsidRPr="00A947CE" w:rsidRDefault="00585050" w:rsidP="00E62283">
      <w:pPr>
        <w:pStyle w:val="Heading3"/>
      </w:pPr>
      <w:r w:rsidRPr="00A947CE">
        <w:t xml:space="preserve">the </w:t>
      </w:r>
      <w:r w:rsidR="0011003C" w:rsidRPr="00A947CE">
        <w:t xml:space="preserve">necessary test scenarios, test scripts, </w:t>
      </w:r>
      <w:r w:rsidR="00A04C8F">
        <w:t>T</w:t>
      </w:r>
      <w:r w:rsidR="0011003C" w:rsidRPr="00A947CE">
        <w:t xml:space="preserve">est </w:t>
      </w:r>
      <w:r w:rsidR="00A04C8F">
        <w:t>T</w:t>
      </w:r>
      <w:r w:rsidR="0011003C" w:rsidRPr="00A947CE">
        <w:t xml:space="preserve">raceability </w:t>
      </w:r>
      <w:r w:rsidR="00A04C8F">
        <w:t>M</w:t>
      </w:r>
      <w:r w:rsidR="0011003C" w:rsidRPr="00A947CE">
        <w:t>atrices, test data</w:t>
      </w:r>
      <w:r w:rsidR="00BF053D" w:rsidRPr="00A947CE">
        <w:t>,</w:t>
      </w:r>
      <w:r w:rsidR="0011003C" w:rsidRPr="00A947CE">
        <w:t xml:space="preserve"> and test environments are put in place;</w:t>
      </w:r>
    </w:p>
    <w:p w14:paraId="5E8B2E7B" w14:textId="77777777" w:rsidR="0011003C" w:rsidRPr="00A947CE" w:rsidRDefault="00585050" w:rsidP="00E62283">
      <w:pPr>
        <w:pStyle w:val="Heading3"/>
      </w:pPr>
      <w:r w:rsidRPr="00A947CE">
        <w:t xml:space="preserve">planned </w:t>
      </w:r>
      <w:r w:rsidR="0011003C" w:rsidRPr="00A947CE">
        <w:t>tests are executed and evidence captured;</w:t>
      </w:r>
    </w:p>
    <w:p w14:paraId="1C831F32" w14:textId="77777777" w:rsidR="0011003C" w:rsidRPr="00A947CE" w:rsidRDefault="00585050" w:rsidP="00E62283">
      <w:pPr>
        <w:pStyle w:val="Heading3"/>
      </w:pPr>
      <w:r w:rsidRPr="00A947CE">
        <w:t xml:space="preserve">test </w:t>
      </w:r>
      <w:r w:rsidR="0011003C" w:rsidRPr="00A947CE">
        <w:t>issues are documented, diagnosed</w:t>
      </w:r>
      <w:r w:rsidR="00BF053D" w:rsidRPr="00A947CE">
        <w:t>,</w:t>
      </w:r>
      <w:r w:rsidR="0011003C" w:rsidRPr="00A947CE">
        <w:t xml:space="preserve"> and where it is within the remit of the DCC they are resolved;</w:t>
      </w:r>
    </w:p>
    <w:p w14:paraId="6D5073F7" w14:textId="77777777" w:rsidR="0011003C" w:rsidRPr="00A947CE" w:rsidRDefault="00585050" w:rsidP="00E62283">
      <w:pPr>
        <w:pStyle w:val="Heading3"/>
      </w:pPr>
      <w:r w:rsidRPr="00A947CE">
        <w:t xml:space="preserve">test </w:t>
      </w:r>
      <w:r w:rsidR="0011003C" w:rsidRPr="00A947CE">
        <w:t>progress is monitored and progress is reported;</w:t>
      </w:r>
    </w:p>
    <w:p w14:paraId="427DAA6A" w14:textId="77777777" w:rsidR="0011003C" w:rsidRPr="00A947CE" w:rsidRDefault="00585050" w:rsidP="00E62283">
      <w:pPr>
        <w:pStyle w:val="Heading3"/>
      </w:pPr>
      <w:r w:rsidRPr="00A947CE">
        <w:lastRenderedPageBreak/>
        <w:t xml:space="preserve">tests </w:t>
      </w:r>
      <w:r w:rsidR="0011003C" w:rsidRPr="00A947CE">
        <w:t>are assured, through witnessing and the review of evidence;</w:t>
      </w:r>
    </w:p>
    <w:p w14:paraId="69FF7CB2" w14:textId="6E9EE42B" w:rsidR="0011003C" w:rsidRPr="00A947CE" w:rsidRDefault="0011003C" w:rsidP="00E62283">
      <w:pPr>
        <w:pStyle w:val="Heading3"/>
      </w:pPr>
      <w:r w:rsidRPr="00A947CE">
        <w:t>Completion Reports are produced and submitted;</w:t>
      </w:r>
    </w:p>
    <w:p w14:paraId="095FB0DA" w14:textId="77777777" w:rsidR="0011003C" w:rsidRPr="00A947CE" w:rsidRDefault="00585050" w:rsidP="00E62283">
      <w:pPr>
        <w:pStyle w:val="Heading3"/>
      </w:pPr>
      <w:r w:rsidRPr="00A947CE">
        <w:t xml:space="preserve">the </w:t>
      </w:r>
      <w:r w:rsidR="009E39C4" w:rsidRPr="00A947CE">
        <w:t xml:space="preserve">TAB </w:t>
      </w:r>
      <w:r w:rsidR="0011003C" w:rsidRPr="00A947CE">
        <w:t>is managed and supported;</w:t>
      </w:r>
    </w:p>
    <w:p w14:paraId="37105C29" w14:textId="77777777" w:rsidR="0011003C" w:rsidRPr="00A947CE" w:rsidRDefault="00585050" w:rsidP="00E62283">
      <w:pPr>
        <w:pStyle w:val="Heading3"/>
      </w:pPr>
      <w:r w:rsidRPr="00A947CE">
        <w:t xml:space="preserve">the </w:t>
      </w:r>
      <w:r w:rsidR="0011003C" w:rsidRPr="00A947CE">
        <w:t>Panel is supported in making their SMETS1 recommendations and decisions; and</w:t>
      </w:r>
    </w:p>
    <w:p w14:paraId="09AC56E2" w14:textId="60A43197" w:rsidR="00792443" w:rsidRPr="00A947CE" w:rsidRDefault="00585050" w:rsidP="00E62283">
      <w:pPr>
        <w:pStyle w:val="Heading3"/>
      </w:pPr>
      <w:r w:rsidRPr="00A947CE">
        <w:t xml:space="preserve">the </w:t>
      </w:r>
      <w:r w:rsidR="0011003C" w:rsidRPr="00A947CE">
        <w:t xml:space="preserve">Secretary of State is supported in making </w:t>
      </w:r>
      <w:r w:rsidR="00C05FFB">
        <w:t>his</w:t>
      </w:r>
      <w:r w:rsidR="00945B1C">
        <w:t xml:space="preserve"> or </w:t>
      </w:r>
      <w:r w:rsidR="00C05FFB">
        <w:t xml:space="preserve">her </w:t>
      </w:r>
      <w:r w:rsidR="0011003C" w:rsidRPr="00A947CE">
        <w:t>SMETS1 decisions.</w:t>
      </w:r>
    </w:p>
    <w:p w14:paraId="338DC23E" w14:textId="4351DEBD" w:rsidR="00450330" w:rsidRPr="00175CC1" w:rsidRDefault="00F47AD5" w:rsidP="000D682B">
      <w:pPr>
        <w:pStyle w:val="Heading1"/>
        <w:numPr>
          <w:ilvl w:val="0"/>
          <w:numId w:val="10"/>
        </w:numPr>
      </w:pPr>
      <w:bookmarkStart w:id="186" w:name="_Ref517445224"/>
      <w:bookmarkStart w:id="187" w:name="_Toc15397304"/>
      <w:bookmarkStart w:id="188" w:name="_Toc15458004"/>
      <w:r w:rsidRPr="00175CC1">
        <w:t xml:space="preserve">SIT </w:t>
      </w:r>
      <w:r w:rsidR="00565632" w:rsidRPr="00175CC1">
        <w:t>A</w:t>
      </w:r>
      <w:r w:rsidR="00450330" w:rsidRPr="00175CC1">
        <w:t xml:space="preserve">udit and </w:t>
      </w:r>
      <w:r w:rsidR="00A00208" w:rsidRPr="00175CC1">
        <w:t xml:space="preserve">Independent </w:t>
      </w:r>
      <w:r w:rsidR="00450330" w:rsidRPr="00175CC1">
        <w:t>Assurance</w:t>
      </w:r>
      <w:bookmarkEnd w:id="186"/>
      <w:bookmarkEnd w:id="187"/>
      <w:bookmarkEnd w:id="188"/>
    </w:p>
    <w:p w14:paraId="60618975" w14:textId="77777777" w:rsidR="00450330" w:rsidRPr="00A947CE" w:rsidRDefault="00450330" w:rsidP="00E62283">
      <w:pPr>
        <w:pStyle w:val="Heading2"/>
      </w:pPr>
      <w:bookmarkStart w:id="189" w:name="_Ref515569250"/>
      <w:r w:rsidRPr="00A947CE">
        <w:t xml:space="preserve">The DCC shall appoint an independent </w:t>
      </w:r>
      <w:r w:rsidR="006E2E1D" w:rsidRPr="00A947CE">
        <w:t xml:space="preserve">SIT </w:t>
      </w:r>
      <w:r w:rsidR="00A23D4C" w:rsidRPr="00A947CE">
        <w:t>A</w:t>
      </w:r>
      <w:r w:rsidRPr="00A947CE">
        <w:t xml:space="preserve">uditor through the existing DCC </w:t>
      </w:r>
      <w:r w:rsidR="00C05FFB">
        <w:t>a</w:t>
      </w:r>
      <w:r w:rsidRPr="00A947CE">
        <w:t xml:space="preserve">udit and </w:t>
      </w:r>
      <w:r w:rsidR="00C05FFB">
        <w:t>a</w:t>
      </w:r>
      <w:r w:rsidRPr="00A947CE">
        <w:t xml:space="preserve">ssurance </w:t>
      </w:r>
      <w:r w:rsidR="00C05FFB">
        <w:t>f</w:t>
      </w:r>
      <w:r w:rsidRPr="00A947CE">
        <w:t xml:space="preserve">ramework </w:t>
      </w:r>
      <w:r w:rsidR="00C05FFB">
        <w:t>a</w:t>
      </w:r>
      <w:r w:rsidRPr="00A947CE">
        <w:t>greemen</w:t>
      </w:r>
      <w:r w:rsidR="00B45FE3" w:rsidRPr="00A947CE">
        <w:t>t</w:t>
      </w:r>
      <w:r w:rsidR="008452AB" w:rsidRPr="00A947CE">
        <w:t xml:space="preserve"> </w:t>
      </w:r>
      <w:r w:rsidR="00B45FE3" w:rsidRPr="00A947CE">
        <w:t>available on the DCC website</w:t>
      </w:r>
      <w:bookmarkEnd w:id="189"/>
      <w:r w:rsidR="00147A09">
        <w:t xml:space="preserve">. </w:t>
      </w:r>
      <w:r w:rsidRPr="00A947CE">
        <w:t xml:space="preserve"> </w:t>
      </w:r>
    </w:p>
    <w:p w14:paraId="18E32B8B" w14:textId="77777777" w:rsidR="00450330" w:rsidRPr="00A947CE" w:rsidRDefault="00450330" w:rsidP="00E62283">
      <w:pPr>
        <w:pStyle w:val="Heading2"/>
      </w:pPr>
      <w:r w:rsidRPr="00A947CE">
        <w:t>Tender responses shall be assessed against criteria which inter alia shall include:</w:t>
      </w:r>
    </w:p>
    <w:p w14:paraId="5E0A2566" w14:textId="77777777" w:rsidR="00450330" w:rsidRPr="00A947CE" w:rsidRDefault="00172660" w:rsidP="00E62283">
      <w:pPr>
        <w:pStyle w:val="Heading3"/>
      </w:pPr>
      <w:r w:rsidRPr="00A947CE">
        <w:t xml:space="preserve">independence </w:t>
      </w:r>
      <w:r w:rsidR="00450330" w:rsidRPr="00A947CE">
        <w:t xml:space="preserve">from the DCC and </w:t>
      </w:r>
      <w:r w:rsidR="00A23D4C" w:rsidRPr="00A947CE">
        <w:t>the</w:t>
      </w:r>
      <w:r w:rsidR="00450330" w:rsidRPr="00A947CE">
        <w:t xml:space="preserve"> </w:t>
      </w:r>
      <w:r w:rsidR="00A23D4C" w:rsidRPr="00A947CE">
        <w:t xml:space="preserve">DCC </w:t>
      </w:r>
      <w:r w:rsidR="00450330" w:rsidRPr="00A947CE">
        <w:t>Service Providers;</w:t>
      </w:r>
    </w:p>
    <w:p w14:paraId="464992D8" w14:textId="77777777" w:rsidR="00450330" w:rsidRPr="00A947CE" w:rsidRDefault="00172660" w:rsidP="00E62283">
      <w:pPr>
        <w:pStyle w:val="Heading3"/>
      </w:pPr>
      <w:r w:rsidRPr="00A947CE">
        <w:t xml:space="preserve">proposed </w:t>
      </w:r>
      <w:r w:rsidR="00A23D4C" w:rsidRPr="00A947CE">
        <w:t>a</w:t>
      </w:r>
      <w:r w:rsidR="00450330" w:rsidRPr="00A947CE">
        <w:t xml:space="preserve">udit </w:t>
      </w:r>
      <w:r w:rsidR="00A23D4C" w:rsidRPr="00A947CE">
        <w:t>a</w:t>
      </w:r>
      <w:r w:rsidR="00450330" w:rsidRPr="00A947CE">
        <w:t>pproach;</w:t>
      </w:r>
    </w:p>
    <w:p w14:paraId="0F934BAD" w14:textId="77777777" w:rsidR="00450330" w:rsidRPr="00A947CE" w:rsidRDefault="00172660" w:rsidP="00E62283">
      <w:pPr>
        <w:pStyle w:val="Heading3"/>
      </w:pPr>
      <w:r w:rsidRPr="00A947CE">
        <w:t xml:space="preserve">relevant </w:t>
      </w:r>
      <w:r w:rsidR="004A7439">
        <w:t>e</w:t>
      </w:r>
      <w:r w:rsidR="00450330" w:rsidRPr="00A947CE">
        <w:t>xperience; and</w:t>
      </w:r>
    </w:p>
    <w:p w14:paraId="20CAF235" w14:textId="77777777" w:rsidR="00450330" w:rsidRPr="00A947CE" w:rsidRDefault="00172660" w:rsidP="00E62283">
      <w:pPr>
        <w:pStyle w:val="Heading3"/>
      </w:pPr>
      <w:r w:rsidRPr="00A947CE">
        <w:t>cost</w:t>
      </w:r>
      <w:r w:rsidR="002323F2" w:rsidRPr="00A947CE">
        <w:t>.</w:t>
      </w:r>
    </w:p>
    <w:p w14:paraId="24BAA43C" w14:textId="160F6452" w:rsidR="001A3ABF" w:rsidRPr="00A947CE" w:rsidRDefault="00450330" w:rsidP="00E62283">
      <w:pPr>
        <w:pStyle w:val="Heading2"/>
      </w:pPr>
      <w:r w:rsidRPr="00A947CE">
        <w:t xml:space="preserve">The identity of the SIT </w:t>
      </w:r>
      <w:r w:rsidR="00172660" w:rsidRPr="00A947CE">
        <w:t xml:space="preserve">Auditor </w:t>
      </w:r>
      <w:r w:rsidRPr="00A947CE">
        <w:t xml:space="preserve">shall be </w:t>
      </w:r>
      <w:r w:rsidR="0093059C">
        <w:t>notified</w:t>
      </w:r>
      <w:r w:rsidRPr="00A947CE">
        <w:t xml:space="preserve"> to the Authority, the Panel</w:t>
      </w:r>
      <w:r w:rsidR="00A23D4C" w:rsidRPr="00A947CE">
        <w:t>, Parties</w:t>
      </w:r>
      <w:r w:rsidR="00BF053D" w:rsidRPr="00A947CE">
        <w:t>,</w:t>
      </w:r>
      <w:r w:rsidRPr="00A947CE">
        <w:t xml:space="preserve"> and the Secretary of State following contract award.</w:t>
      </w:r>
    </w:p>
    <w:p w14:paraId="273B687E" w14:textId="77777777" w:rsidR="00A00208" w:rsidRPr="00996497" w:rsidRDefault="00A00208" w:rsidP="00E62283">
      <w:pPr>
        <w:pStyle w:val="Heading2"/>
      </w:pPr>
      <w:bookmarkStart w:id="190" w:name="_Ref11945050"/>
      <w:r>
        <w:t>For each SIT Test Phase</w:t>
      </w:r>
      <w:r w:rsidRPr="00996497">
        <w:t xml:space="preserve">, the SIT Auditor shall produce a </w:t>
      </w:r>
      <w:r>
        <w:t>SIT Audit Report</w:t>
      </w:r>
      <w:r w:rsidRPr="00996497">
        <w:t xml:space="preserve"> that shall include:</w:t>
      </w:r>
      <w:bookmarkEnd w:id="190"/>
    </w:p>
    <w:p w14:paraId="2D246352" w14:textId="0824DDF9" w:rsidR="00A00208" w:rsidRPr="009515AA" w:rsidRDefault="00A00208" w:rsidP="00E62283">
      <w:pPr>
        <w:pStyle w:val="Heading3"/>
      </w:pPr>
      <w:bookmarkStart w:id="191" w:name="_Ref11943604"/>
      <w:r w:rsidRPr="009515AA">
        <w:t xml:space="preserve">a review of the Test Traceability Matrix documentation produced by the DCC, to confirm that it provides a mapping of test scenarios to </w:t>
      </w:r>
      <w:r w:rsidR="004A7439" w:rsidRPr="009515AA">
        <w:t xml:space="preserve">the </w:t>
      </w:r>
      <w:r w:rsidR="0093059C" w:rsidRPr="009515AA">
        <w:t>Code</w:t>
      </w:r>
      <w:r w:rsidRPr="009515AA">
        <w:t xml:space="preserve"> requirements</w:t>
      </w:r>
      <w:r w:rsidR="004A7439" w:rsidRPr="009515AA">
        <w:t xml:space="preserve"> </w:t>
      </w:r>
      <w:r w:rsidR="00020399" w:rsidRPr="009515AA">
        <w:t>(being those requirements t</w:t>
      </w:r>
      <w:r w:rsidR="004A7439" w:rsidRPr="009515AA">
        <w:t xml:space="preserve">hat need to have been tested in order to demonstrate the </w:t>
      </w:r>
      <w:r w:rsidR="00E34396" w:rsidRPr="009515AA">
        <w:t xml:space="preserve">SMETS1 </w:t>
      </w:r>
      <w:r w:rsidR="004A7439" w:rsidRPr="009515AA">
        <w:t xml:space="preserve">Testing Objective in </w:t>
      </w:r>
      <w:r w:rsidR="0093059C" w:rsidRPr="009515AA">
        <w:t>C</w:t>
      </w:r>
      <w:r w:rsidR="004A7439" w:rsidRPr="009515AA">
        <w:t xml:space="preserve">lause </w:t>
      </w:r>
      <w:fldSimple w:instr=" REF _Ref515541689 \w ">
        <w:r w:rsidR="00DC5B6C">
          <w:t>5</w:t>
        </w:r>
      </w:fldSimple>
      <w:r w:rsidR="00020399" w:rsidRPr="009515AA">
        <w:t>)</w:t>
      </w:r>
      <w:r w:rsidRPr="009515AA">
        <w:t>;</w:t>
      </w:r>
      <w:bookmarkEnd w:id="191"/>
    </w:p>
    <w:p w14:paraId="68030772" w14:textId="77777777" w:rsidR="00A00208" w:rsidRPr="00996497" w:rsidRDefault="00A00208" w:rsidP="00E62283">
      <w:pPr>
        <w:pStyle w:val="Heading3"/>
      </w:pPr>
      <w:bookmarkStart w:id="192" w:name="_Ref11943610"/>
      <w:r w:rsidRPr="00996497">
        <w:t xml:space="preserve">a review of the test heatmap produced by the DCC to confirm that the planned tests </w:t>
      </w:r>
      <w:r w:rsidR="00020399">
        <w:t>map to the test scenarios and test them adequately</w:t>
      </w:r>
      <w:r w:rsidRPr="00996497">
        <w:t>;</w:t>
      </w:r>
      <w:bookmarkEnd w:id="192"/>
    </w:p>
    <w:p w14:paraId="57418544" w14:textId="10125F89" w:rsidR="00A00208" w:rsidRPr="00996497" w:rsidRDefault="00A00208" w:rsidP="00E62283">
      <w:pPr>
        <w:pStyle w:val="Heading3"/>
      </w:pPr>
      <w:r w:rsidRPr="00996497">
        <w:t xml:space="preserve">confirmation that DCC testing and assurance has been conducted in accordance </w:t>
      </w:r>
      <w:r w:rsidRPr="00996497">
        <w:lastRenderedPageBreak/>
        <w:t xml:space="preserve">with this </w:t>
      </w:r>
      <w:r w:rsidR="006C21C0">
        <w:t>SVTAD</w:t>
      </w:r>
      <w:r w:rsidRPr="00996497">
        <w:t xml:space="preserve"> (including confirming its </w:t>
      </w:r>
      <w:r w:rsidR="00FA6198">
        <w:t>coverage and completeness)</w:t>
      </w:r>
      <w:r w:rsidRPr="00996497">
        <w:t>;</w:t>
      </w:r>
    </w:p>
    <w:p w14:paraId="07A26E47" w14:textId="77777777" w:rsidR="00A00208" w:rsidRPr="00996497" w:rsidRDefault="00A00208" w:rsidP="00E62283">
      <w:pPr>
        <w:pStyle w:val="Heading3"/>
      </w:pPr>
      <w:r w:rsidRPr="00996497">
        <w:t xml:space="preserve">confirmation that each of the test </w:t>
      </w:r>
      <w:r w:rsidR="00855E19">
        <w:t>E</w:t>
      </w:r>
      <w:r w:rsidRPr="00996497">
        <w:t xml:space="preserve">xit </w:t>
      </w:r>
      <w:r w:rsidR="00855E19">
        <w:t>C</w:t>
      </w:r>
      <w:r w:rsidRPr="00996497">
        <w:t>riteria have been met;</w:t>
      </w:r>
    </w:p>
    <w:p w14:paraId="7D6D54D5" w14:textId="2BE7D420" w:rsidR="00A00208" w:rsidRDefault="00A00208" w:rsidP="00E62283">
      <w:pPr>
        <w:pStyle w:val="Heading3"/>
      </w:pPr>
      <w:r w:rsidRPr="00996497">
        <w:t xml:space="preserve">confirmation that all open </w:t>
      </w:r>
      <w:r w:rsidR="00855E19">
        <w:t>T</w:t>
      </w:r>
      <w:r w:rsidRPr="00996497">
        <w:t xml:space="preserve">esting </w:t>
      </w:r>
      <w:r w:rsidR="00855E19">
        <w:t>I</w:t>
      </w:r>
      <w:r w:rsidRPr="00996497">
        <w:t xml:space="preserve">ssues have been captured and either closed or, where still open, </w:t>
      </w:r>
      <w:r w:rsidR="0093059C">
        <w:t>W</w:t>
      </w:r>
      <w:r w:rsidRPr="00996497">
        <w:t xml:space="preserve">ork </w:t>
      </w:r>
      <w:r w:rsidR="0093059C">
        <w:t>O</w:t>
      </w:r>
      <w:r w:rsidRPr="00996497">
        <w:t xml:space="preserve">ff </w:t>
      </w:r>
      <w:r w:rsidR="0093059C">
        <w:t>P</w:t>
      </w:r>
      <w:r w:rsidRPr="00996497">
        <w:t>lans are in place</w:t>
      </w:r>
      <w:r w:rsidR="00855E19">
        <w:t>; and</w:t>
      </w:r>
    </w:p>
    <w:p w14:paraId="665C74AD" w14:textId="77777777" w:rsidR="00A00208" w:rsidRPr="00996497" w:rsidRDefault="00A00208" w:rsidP="00E62283">
      <w:pPr>
        <w:pStyle w:val="Heading3"/>
      </w:pPr>
      <w:r>
        <w:t>a view on the acceptability of any open Testing Issues and the associated Work Off Plans</w:t>
      </w:r>
      <w:r w:rsidRPr="00996497">
        <w:t>.</w:t>
      </w:r>
    </w:p>
    <w:p w14:paraId="03F4F016" w14:textId="77C1A2CB" w:rsidR="00A00208" w:rsidRPr="00996497" w:rsidRDefault="00A00208" w:rsidP="00E62283">
      <w:pPr>
        <w:pStyle w:val="Heading2"/>
      </w:pPr>
      <w:r w:rsidRPr="00996497">
        <w:t xml:space="preserve">The SIT </w:t>
      </w:r>
      <w:r>
        <w:t>Audit Report</w:t>
      </w:r>
      <w:r w:rsidRPr="00996497">
        <w:t xml:space="preserve"> will accompany the SIT Completion Report that is presented to the </w:t>
      </w:r>
      <w:r w:rsidR="005D44AF">
        <w:t>TAB</w:t>
      </w:r>
      <w:r w:rsidRPr="00996497">
        <w:t xml:space="preserve">, the </w:t>
      </w:r>
      <w:r w:rsidR="005D5DE4">
        <w:t>TAG,</w:t>
      </w:r>
      <w:r w:rsidRPr="00996497">
        <w:t xml:space="preserve"> and Panel. </w:t>
      </w:r>
    </w:p>
    <w:p w14:paraId="66AB2A4C" w14:textId="1FADCAF1" w:rsidR="00A00208" w:rsidRPr="00996497" w:rsidRDefault="00A00208" w:rsidP="00E62283">
      <w:pPr>
        <w:pStyle w:val="Heading2"/>
      </w:pPr>
      <w:r w:rsidRPr="00996497">
        <w:t>In the case of SIT for IOC, the DCC shall require the SIT Auditor to, as soon as reasonably practicable after SIT has commenced, provide an interim opinion on the matters set out in Clause</w:t>
      </w:r>
      <w:r w:rsidR="005D44AF">
        <w:t>s</w:t>
      </w:r>
      <w:r w:rsidRPr="00996497">
        <w:t xml:space="preserve"> </w:t>
      </w:r>
      <w:fldSimple w:instr=" REF _Ref11943604 \w \d &quot; &quot; ">
        <w:r w:rsidR="00DC5B6C">
          <w:t>19.4 (a)</w:t>
        </w:r>
      </w:fldSimple>
      <w:r w:rsidR="009D6917">
        <w:t xml:space="preserve"> and </w:t>
      </w:r>
      <w:fldSimple w:instr=" REF _Ref11943610 \w \d &quot; &quot; ">
        <w:r w:rsidR="00DC5B6C">
          <w:t>19.4 (b)</w:t>
        </w:r>
      </w:fldSimple>
      <w:r w:rsidRPr="00996497">
        <w:t xml:space="preserve">. This opinion shall reflect the Test Traceability Matrix and heat map in use at that point.  DCC shall share and discuss the </w:t>
      </w:r>
      <w:r w:rsidR="00855E19">
        <w:t xml:space="preserve">interim </w:t>
      </w:r>
      <w:r w:rsidRPr="00996497">
        <w:t xml:space="preserve">opinion with the TAG. </w:t>
      </w:r>
    </w:p>
    <w:p w14:paraId="4F828930" w14:textId="310F8C9F" w:rsidR="00A00208" w:rsidRDefault="00A00208" w:rsidP="00E62283">
      <w:pPr>
        <w:pStyle w:val="Heading2"/>
      </w:pPr>
      <w:r w:rsidRPr="009515AA">
        <w:t xml:space="preserve">Should a change be proposed in MOC or FOC that impacts the matters set out in Clause </w:t>
      </w:r>
      <w:r w:rsidR="009D6917" w:rsidRPr="009515AA">
        <w:fldChar w:fldCharType="begin"/>
      </w:r>
      <w:r w:rsidR="009D6917" w:rsidRPr="009515AA">
        <w:instrText xml:space="preserve"> REF _Ref11943604 \w \d " " </w:instrText>
      </w:r>
      <w:r w:rsidR="00C45962" w:rsidRPr="009515AA">
        <w:instrText xml:space="preserve"> \* MERGEFORMAT </w:instrText>
      </w:r>
      <w:r w:rsidR="009D6917" w:rsidRPr="009515AA">
        <w:fldChar w:fldCharType="separate"/>
      </w:r>
      <w:r w:rsidR="00DC5B6C">
        <w:t>19.4 (a)</w:t>
      </w:r>
      <w:r w:rsidR="009D6917" w:rsidRPr="009515AA">
        <w:fldChar w:fldCharType="end"/>
      </w:r>
      <w:r w:rsidRPr="009515AA">
        <w:t xml:space="preserve"> </w:t>
      </w:r>
      <w:r w:rsidR="007275F7" w:rsidRPr="009515AA">
        <w:t xml:space="preserve">to </w:t>
      </w:r>
      <w:r w:rsidR="009D6917" w:rsidRPr="009515AA">
        <w:fldChar w:fldCharType="begin"/>
      </w:r>
      <w:r w:rsidR="009D6917" w:rsidRPr="009515AA">
        <w:instrText xml:space="preserve"> REF _Ref11943610 \w \d " " </w:instrText>
      </w:r>
      <w:r w:rsidR="00C45962" w:rsidRPr="009515AA">
        <w:instrText xml:space="preserve"> \* MERGEFORMAT </w:instrText>
      </w:r>
      <w:r w:rsidR="009D6917" w:rsidRPr="009515AA">
        <w:fldChar w:fldCharType="separate"/>
      </w:r>
      <w:r w:rsidR="00DC5B6C">
        <w:t>19.4 (b)</w:t>
      </w:r>
      <w:r w:rsidR="009D6917" w:rsidRPr="009515AA">
        <w:fldChar w:fldCharType="end"/>
      </w:r>
      <w:r w:rsidRPr="009515AA">
        <w:t>, then the DCC shall require the S</w:t>
      </w:r>
      <w:r w:rsidR="00FA6198" w:rsidRPr="009515AA">
        <w:t>IT A</w:t>
      </w:r>
      <w:r w:rsidRPr="009515AA">
        <w:t>uditor to, as soon as reasonably practicable, provide an interim opinion detailing t</w:t>
      </w:r>
      <w:r w:rsidR="002C630B" w:rsidRPr="009515AA">
        <w:t xml:space="preserve">he matters set out in Clause </w:t>
      </w:r>
      <w:r w:rsidR="009D6917" w:rsidRPr="009515AA">
        <w:fldChar w:fldCharType="begin"/>
      </w:r>
      <w:r w:rsidR="009D6917" w:rsidRPr="009515AA">
        <w:instrText xml:space="preserve"> REF _Ref11943604 \w \d " " </w:instrText>
      </w:r>
      <w:r w:rsidR="00C45962" w:rsidRPr="009515AA">
        <w:instrText xml:space="preserve"> \* MERGEFORMAT </w:instrText>
      </w:r>
      <w:r w:rsidR="009D6917" w:rsidRPr="009515AA">
        <w:fldChar w:fldCharType="separate"/>
      </w:r>
      <w:r w:rsidR="00DC5B6C">
        <w:t>19.4 (a)</w:t>
      </w:r>
      <w:r w:rsidR="009D6917" w:rsidRPr="009515AA">
        <w:fldChar w:fldCharType="end"/>
      </w:r>
      <w:r w:rsidRPr="009515AA">
        <w:t xml:space="preserve"> </w:t>
      </w:r>
      <w:r w:rsidR="007275F7" w:rsidRPr="009515AA">
        <w:t>to</w:t>
      </w:r>
      <w:r w:rsidRPr="009515AA">
        <w:t xml:space="preserve"> </w:t>
      </w:r>
      <w:r w:rsidR="009D6917" w:rsidRPr="009515AA">
        <w:fldChar w:fldCharType="begin"/>
      </w:r>
      <w:r w:rsidR="009D6917" w:rsidRPr="009515AA">
        <w:instrText xml:space="preserve"> REF _Ref11943610 \w \d " " </w:instrText>
      </w:r>
      <w:r w:rsidR="00C45962" w:rsidRPr="009515AA">
        <w:instrText xml:space="preserve"> \* MERGEFORMAT </w:instrText>
      </w:r>
      <w:r w:rsidR="009D6917" w:rsidRPr="009515AA">
        <w:fldChar w:fldCharType="separate"/>
      </w:r>
      <w:r w:rsidR="00DC5B6C">
        <w:t>19.4 (b)</w:t>
      </w:r>
      <w:r w:rsidR="009D6917" w:rsidRPr="009515AA">
        <w:fldChar w:fldCharType="end"/>
      </w:r>
      <w:r w:rsidR="009D6917" w:rsidRPr="009515AA">
        <w:t xml:space="preserve"> </w:t>
      </w:r>
      <w:r w:rsidRPr="009515AA">
        <w:t xml:space="preserve">for </w:t>
      </w:r>
      <w:r w:rsidR="001855CC" w:rsidRPr="009515AA">
        <w:t>any</w:t>
      </w:r>
      <w:r w:rsidRPr="009515AA">
        <w:t xml:space="preserve"> Operating </w:t>
      </w:r>
      <w:r w:rsidR="00624474" w:rsidRPr="009515AA">
        <w:t>C</w:t>
      </w:r>
      <w:r w:rsidRPr="009515AA">
        <w:t xml:space="preserve">apability </w:t>
      </w:r>
      <w:r w:rsidR="001855CC" w:rsidRPr="009515AA">
        <w:t xml:space="preserve">in which such change occurs, </w:t>
      </w:r>
      <w:r w:rsidRPr="009515AA">
        <w:t>and focus</w:t>
      </w:r>
      <w:r w:rsidR="00855E19" w:rsidRPr="009515AA">
        <w:t>s</w:t>
      </w:r>
      <w:r w:rsidRPr="009515AA">
        <w:t>ed on those elements that are changed</w:t>
      </w:r>
      <w:r w:rsidR="00F812B5" w:rsidRPr="009515AA">
        <w:t xml:space="preserve"> since the last report produced by the SIT Auditor</w:t>
      </w:r>
      <w:r w:rsidRPr="009515AA">
        <w:t>. Where this occurs DCC shall share and discuss the opinion with the TAG.</w:t>
      </w:r>
    </w:p>
    <w:p w14:paraId="25D545FC" w14:textId="77777777" w:rsidR="00C66B46" w:rsidRPr="002A7701" w:rsidRDefault="00C66B46" w:rsidP="00C66B46">
      <w:pPr>
        <w:pStyle w:val="Heading1"/>
        <w:numPr>
          <w:ilvl w:val="0"/>
          <w:numId w:val="10"/>
        </w:numPr>
        <w:rPr>
          <w:ins w:id="193" w:author="Author"/>
        </w:rPr>
      </w:pPr>
      <w:bookmarkStart w:id="194" w:name="_Toc15397305"/>
      <w:bookmarkStart w:id="195" w:name="_Toc15458005"/>
      <w:ins w:id="196" w:author="Author">
        <w:r w:rsidRPr="002A7701">
          <w:t>Process for Device Model Combination Testing (DMCT Process)</w:t>
        </w:r>
        <w:bookmarkEnd w:id="194"/>
        <w:bookmarkEnd w:id="195"/>
      </w:ins>
    </w:p>
    <w:p w14:paraId="01EA9B35" w14:textId="77777777" w:rsidR="00C66B46" w:rsidRPr="002A7701" w:rsidRDefault="00C66B46" w:rsidP="00C66B46">
      <w:pPr>
        <w:pStyle w:val="Heading2"/>
        <w:ind w:left="851" w:hanging="851"/>
        <w:rPr>
          <w:ins w:id="197" w:author="Author"/>
        </w:rPr>
      </w:pPr>
      <w:ins w:id="198" w:author="Author">
        <w:r w:rsidRPr="002A7701">
          <w:t xml:space="preserve">The DCC shall undertake the DMCT Process for any In-Scope DMCs and shall do so in timescales and in a manner designed to facilitate the enrolment of all SMETS1 Smart Metering Systems that are in scope for enrolment as soon as is reasonably practicable. </w:t>
        </w:r>
        <w:bookmarkStart w:id="199" w:name="_Hlk3538146"/>
        <w:r w:rsidRPr="002A7701">
          <w:t xml:space="preserve">For this purpose, the SMEST1 Smart Metering Systems that are in scope for enrolment are those which, once enrolled, would comprise SMETS1 Meters for which the Secretary of State has concluded that </w:t>
        </w:r>
        <w:r>
          <w:t xml:space="preserve">the </w:t>
        </w:r>
        <w:r w:rsidRPr="002A7701">
          <w:t xml:space="preserve">DCC </w:t>
        </w:r>
        <w:r>
          <w:t xml:space="preserve">is </w:t>
        </w:r>
        <w:r w:rsidRPr="002A7701">
          <w:t xml:space="preserve">required to provide SMETS1 Services (or, if such conclusions have not yet been reached, those </w:t>
        </w:r>
        <w:r>
          <w:t xml:space="preserve">SMETS1 Smart Metering Systems </w:t>
        </w:r>
        <w:r w:rsidRPr="002A7701">
          <w:t xml:space="preserve">for which the Secretary of State is consulting on as being minded to require </w:t>
        </w:r>
        <w:r>
          <w:t xml:space="preserve">the </w:t>
        </w:r>
        <w:r w:rsidRPr="002A7701">
          <w:t xml:space="preserve">DCC to provide SMETS1 Services). </w:t>
        </w:r>
      </w:ins>
    </w:p>
    <w:p w14:paraId="2050FEBF" w14:textId="77777777" w:rsidR="00C66B46" w:rsidRPr="002A7701" w:rsidRDefault="00C66B46" w:rsidP="00C66B46">
      <w:pPr>
        <w:pStyle w:val="Heading2"/>
        <w:ind w:left="851" w:hanging="851"/>
        <w:rPr>
          <w:ins w:id="200" w:author="Author"/>
        </w:rPr>
      </w:pPr>
      <w:ins w:id="201" w:author="Author">
        <w:r>
          <w:lastRenderedPageBreak/>
          <w:t>Wi</w:t>
        </w:r>
        <w:bookmarkStart w:id="202" w:name="_Hlk8390382"/>
        <w:bookmarkEnd w:id="199"/>
        <w:r w:rsidRPr="002A7701">
          <w:t xml:space="preserve">thin 5 Working Days of </w:t>
        </w:r>
        <w:r>
          <w:t>the start of (i) the first full calendar month that follows the date on which this Clause 20 comes into effect, and (ii) every second calendar month thereafter,</w:t>
        </w:r>
        <w:bookmarkEnd w:id="202"/>
        <w:r w:rsidRPr="002A7701">
          <w:t xml:space="preserve"> </w:t>
        </w:r>
        <w:r>
          <w:t xml:space="preserve">each </w:t>
        </w:r>
        <w:r w:rsidRPr="002A7701">
          <w:t>Supplier shall provide the data reasonably requested by the DCC in respect of the SMETS1 Smart Metering Systems th</w:t>
        </w:r>
        <w:r>
          <w:t>at the Supplier is</w:t>
        </w:r>
        <w:r w:rsidRPr="002A7701">
          <w:t xml:space="preserve"> planning to enrol (excluding Smart Metering Systems that are comprised of a SIT</w:t>
        </w:r>
        <w:r>
          <w:t xml:space="preserve"> </w:t>
        </w:r>
        <w:r w:rsidRPr="002A7701">
          <w:t>DMC).  A minimum of 10 Working Days in advance of the calendar month for which the data is being requested</w:t>
        </w:r>
        <w:bookmarkStart w:id="203" w:name="_Hlk8390537"/>
        <w:r w:rsidRPr="002A7701">
          <w:t xml:space="preserve">, the DCC shall </w:t>
        </w:r>
        <w:r>
          <w:t>notify each</w:t>
        </w:r>
        <w:r w:rsidRPr="002A7701">
          <w:t xml:space="preserve"> Supplier </w:t>
        </w:r>
        <w:r>
          <w:t>of the</w:t>
        </w:r>
        <w:r w:rsidRPr="002A7701">
          <w:t xml:space="preserve"> data reasonably required by the DCC for this purpose, </w:t>
        </w:r>
        <w:r>
          <w:t>and a</w:t>
        </w:r>
        <w:r w:rsidRPr="002A7701">
          <w:t xml:space="preserve"> reasonable format </w:t>
        </w:r>
        <w:r>
          <w:t>for submission</w:t>
        </w:r>
        <w:r w:rsidRPr="002A7701">
          <w:t>.</w:t>
        </w:r>
        <w:bookmarkEnd w:id="203"/>
        <w:r w:rsidRPr="002A7701">
          <w:t xml:space="preserve"> Each Supplier shall ensure that it provides the most accurate and up to date data available at the time of its submission to the DCC.  The DCC shall be entitled to rely upon the data submitted for the purposes of this Clause 20. However, </w:t>
        </w:r>
        <w:r>
          <w:t>an</w:t>
        </w:r>
        <w:r w:rsidRPr="002A7701">
          <w:t xml:space="preserve"> obligation to provide data in respect of </w:t>
        </w:r>
        <w:r>
          <w:t xml:space="preserve">Smart Metering Systems that a Supplier is planning to enrol in respect of </w:t>
        </w:r>
        <w:r w:rsidRPr="002A7701">
          <w:t xml:space="preserve">MOC or FOC shall not apply until such time as the DCC has determined the SIT DMCs for </w:t>
        </w:r>
        <w:r>
          <w:t>the relevant Capability Release</w:t>
        </w:r>
        <w:r w:rsidRPr="002A7701">
          <w:t xml:space="preserve"> pursuant to Clause 13.</w:t>
        </w:r>
      </w:ins>
    </w:p>
    <w:p w14:paraId="5E49AB98" w14:textId="77777777" w:rsidR="00C66B46" w:rsidRPr="002A7701" w:rsidRDefault="00C66B46" w:rsidP="00C66B46">
      <w:pPr>
        <w:pStyle w:val="Heading2"/>
        <w:ind w:left="851" w:hanging="851"/>
        <w:rPr>
          <w:ins w:id="204" w:author="Author"/>
        </w:rPr>
      </w:pPr>
      <w:ins w:id="205" w:author="Author">
        <w:r>
          <w:t>For any particular submission required to be made pursuant to Clause 20.2, w</w:t>
        </w:r>
        <w:r w:rsidRPr="002A7701">
          <w:t xml:space="preserve">here a Supplier confirms in writing </w:t>
        </w:r>
        <w:r>
          <w:t xml:space="preserve">to the DCC </w:t>
        </w:r>
        <w:r w:rsidRPr="002A7701">
          <w:t xml:space="preserve">that the data relating to </w:t>
        </w:r>
        <w:r>
          <w:t xml:space="preserve">all or part of its submission </w:t>
        </w:r>
        <w:r w:rsidRPr="002A7701">
          <w:t>is wholly unaltered from that previously provided to the DCC</w:t>
        </w:r>
        <w:r>
          <w:t xml:space="preserve"> (whether under Clause 20.2 or otherwise)</w:t>
        </w:r>
        <w:r w:rsidRPr="002A7701">
          <w:t>, then the Supplier shall not be required to resubmit the data</w:t>
        </w:r>
        <w:r>
          <w:t xml:space="preserve"> that has remained unchanged</w:t>
        </w:r>
        <w:r w:rsidRPr="002A7701">
          <w:t xml:space="preserve">. </w:t>
        </w:r>
        <w:r w:rsidRPr="003A54EE">
          <w:t xml:space="preserve"> </w:t>
        </w:r>
        <w:r>
          <w:t>For the purposes of this clause 20.3, a Supplier shall be entitled to refer to any data submitted to the DCC prior to this Clause 20 coming into effect.</w:t>
        </w:r>
        <w:r w:rsidRPr="002A7701">
          <w:t xml:space="preserve"> </w:t>
        </w:r>
      </w:ins>
    </w:p>
    <w:p w14:paraId="4B48DEA1" w14:textId="77777777" w:rsidR="00C66B46" w:rsidRPr="002A7701" w:rsidRDefault="00C66B46" w:rsidP="00C66B46">
      <w:pPr>
        <w:pStyle w:val="Heading2"/>
        <w:ind w:left="851" w:hanging="851"/>
        <w:rPr>
          <w:ins w:id="206" w:author="Author"/>
        </w:rPr>
      </w:pPr>
      <w:ins w:id="207" w:author="Author">
        <w:r w:rsidRPr="002A7701">
          <w:t xml:space="preserve">Where a Supplier has been unable to provide part of the data requested </w:t>
        </w:r>
        <w:r>
          <w:t xml:space="preserve">pursuant to </w:t>
        </w:r>
        <w:r w:rsidRPr="002A7701">
          <w:t>Clause 20.2</w:t>
        </w:r>
        <w:r>
          <w:t>,</w:t>
        </w:r>
        <w:r w:rsidRPr="002A7701">
          <w:t xml:space="preserve"> the DCC shall take all reasonable steps to obtain the data from the relevant Meter Manufacturer </w:t>
        </w:r>
        <w:r>
          <w:t>and/</w:t>
        </w:r>
        <w:r w:rsidRPr="002A7701">
          <w:t xml:space="preserve">or SMETS1 SMSO. </w:t>
        </w:r>
        <w:r>
          <w:t xml:space="preserve">Additionally, for the purposes of undertaking the DMCT Process, the DCC shall source data relating to SMETS1 Installations comprising all or part Dormant Meters from SMETS1 SMSOs acting in the capacity of DCC Service Provider. </w:t>
        </w:r>
      </w:ins>
    </w:p>
    <w:p w14:paraId="45919C5B" w14:textId="77777777" w:rsidR="00C66B46" w:rsidRPr="00E01257" w:rsidRDefault="00C66B46" w:rsidP="00C66B46">
      <w:pPr>
        <w:pStyle w:val="Heading2"/>
        <w:ind w:left="851" w:hanging="851"/>
        <w:rPr>
          <w:ins w:id="208" w:author="Author"/>
        </w:rPr>
      </w:pPr>
      <w:ins w:id="209" w:author="Author">
        <w:r w:rsidRPr="002A7701">
          <w:t>Where the DCC is unable to source all of the data that it reasonably requ</w:t>
        </w:r>
        <w:r>
          <w:t>ires,</w:t>
        </w:r>
        <w:r w:rsidRPr="002A7701">
          <w:t xml:space="preserve"> then the DCC shall be entitled to exclude the impacted DMC from the remainder of the DMCT Process</w:t>
        </w:r>
        <w:r>
          <w:t>, and the DCC shall notify any Supplier(s) that included the DMC in its submission accordingly</w:t>
        </w:r>
        <w:r w:rsidRPr="002A7701">
          <w:t>.</w:t>
        </w:r>
        <w:r>
          <w:t xml:space="preserve"> The Supplier may include Device Model Combinations for which the DCC has not been able to source all data required in subsequent submissions </w:t>
        </w:r>
        <w:r>
          <w:lastRenderedPageBreak/>
          <w:t>made pursuant to Clause 20.2.</w:t>
        </w:r>
      </w:ins>
    </w:p>
    <w:p w14:paraId="7E282F0A" w14:textId="77777777" w:rsidR="00C66B46" w:rsidRPr="002A7701" w:rsidRDefault="00C66B46" w:rsidP="00C66B46">
      <w:pPr>
        <w:pStyle w:val="Heading2"/>
        <w:ind w:left="851" w:hanging="851"/>
        <w:rPr>
          <w:ins w:id="210" w:author="Author"/>
        </w:rPr>
      </w:pPr>
      <w:ins w:id="211" w:author="Author">
        <w:r w:rsidRPr="00D03FF4">
          <w:t>Where all of the data required by the DCC has been provided</w:t>
        </w:r>
        <w:r>
          <w:t xml:space="preserve"> to or sourced by the DCC,</w:t>
        </w:r>
        <w:r w:rsidRPr="00D03FF4">
          <w:t xml:space="preserve"> </w:t>
        </w:r>
        <w:r>
          <w:t>t</w:t>
        </w:r>
        <w:r w:rsidRPr="00D03FF4">
          <w:t>he DCC shall then consider:</w:t>
        </w:r>
        <w:r w:rsidRPr="002A7701">
          <w:t xml:space="preserve"> </w:t>
        </w:r>
      </w:ins>
    </w:p>
    <w:p w14:paraId="66A1869F" w14:textId="77777777" w:rsidR="00C66B46" w:rsidRPr="002A7701" w:rsidRDefault="00C66B46" w:rsidP="00C66B46">
      <w:pPr>
        <w:pStyle w:val="Default"/>
        <w:numPr>
          <w:ilvl w:val="0"/>
          <w:numId w:val="11"/>
        </w:numPr>
        <w:spacing w:before="120" w:after="120" w:line="360" w:lineRule="auto"/>
        <w:ind w:left="1560" w:hanging="850"/>
        <w:jc w:val="both"/>
        <w:rPr>
          <w:ins w:id="212" w:author="Author"/>
          <w:color w:val="auto"/>
        </w:rPr>
      </w:pPr>
      <w:ins w:id="213" w:author="Author">
        <w:r w:rsidRPr="002A7701">
          <w:rPr>
            <w:color w:val="auto"/>
            <w:lang w:eastAsia="en-US"/>
          </w:rPr>
          <w:t xml:space="preserve">whether the DMC proposed for testing is already on the list of </w:t>
        </w:r>
        <w:r>
          <w:rPr>
            <w:color w:val="auto"/>
            <w:lang w:eastAsia="en-US"/>
          </w:rPr>
          <w:t xml:space="preserve">SMETS1 </w:t>
        </w:r>
        <w:r w:rsidRPr="002A7701">
          <w:rPr>
            <w:color w:val="auto"/>
            <w:lang w:eastAsia="en-US"/>
          </w:rPr>
          <w:t xml:space="preserve">Eligible Product Combinations or </w:t>
        </w:r>
        <w:r>
          <w:rPr>
            <w:color w:val="auto"/>
            <w:lang w:eastAsia="en-US"/>
          </w:rPr>
          <w:t xml:space="preserve">is already </w:t>
        </w:r>
        <w:r w:rsidRPr="002A7701">
          <w:rPr>
            <w:color w:val="auto"/>
            <w:lang w:eastAsia="en-US"/>
          </w:rPr>
          <w:t>proposed for addition</w:t>
        </w:r>
        <w:r>
          <w:rPr>
            <w:color w:val="auto"/>
            <w:lang w:eastAsia="en-US"/>
          </w:rPr>
          <w:t xml:space="preserve"> onto that list</w:t>
        </w:r>
        <w:r w:rsidRPr="002A7701">
          <w:rPr>
            <w:color w:val="auto"/>
            <w:lang w:eastAsia="en-US"/>
          </w:rPr>
          <w:t>;</w:t>
        </w:r>
      </w:ins>
    </w:p>
    <w:p w14:paraId="5DB6627E" w14:textId="77777777" w:rsidR="00C66B46" w:rsidRPr="002A7701" w:rsidRDefault="00C66B46" w:rsidP="00C66B46">
      <w:pPr>
        <w:pStyle w:val="Default"/>
        <w:numPr>
          <w:ilvl w:val="0"/>
          <w:numId w:val="11"/>
        </w:numPr>
        <w:spacing w:before="120" w:after="120" w:line="360" w:lineRule="auto"/>
        <w:ind w:left="1560" w:hanging="850"/>
        <w:jc w:val="both"/>
        <w:rPr>
          <w:ins w:id="214" w:author="Author"/>
          <w:color w:val="auto"/>
        </w:rPr>
      </w:pPr>
      <w:ins w:id="215" w:author="Author">
        <w:r w:rsidRPr="002A7701">
          <w:rPr>
            <w:color w:val="auto"/>
          </w:rPr>
          <w:t>whether the DMC is currently a SIT DMC or being tested in PPCT;</w:t>
        </w:r>
      </w:ins>
    </w:p>
    <w:p w14:paraId="38ED68B8" w14:textId="77777777" w:rsidR="00C66B46" w:rsidRPr="002A7701" w:rsidRDefault="00C66B46" w:rsidP="00C66B46">
      <w:pPr>
        <w:pStyle w:val="Default"/>
        <w:numPr>
          <w:ilvl w:val="0"/>
          <w:numId w:val="11"/>
        </w:numPr>
        <w:spacing w:before="120" w:after="120" w:line="360" w:lineRule="auto"/>
        <w:ind w:left="1560" w:hanging="850"/>
        <w:jc w:val="both"/>
        <w:rPr>
          <w:ins w:id="216" w:author="Author"/>
          <w:color w:val="auto"/>
        </w:rPr>
      </w:pPr>
      <w:ins w:id="217" w:author="Author">
        <w:r w:rsidRPr="002A7701">
          <w:rPr>
            <w:color w:val="auto"/>
          </w:rPr>
          <w:t xml:space="preserve">whether </w:t>
        </w:r>
        <w:r>
          <w:t>Migration Testing and SIT in respect of the Capability Release of which the DMC will form a part are unlikely to be completed in timescales that would allow the DMC to be tested prior to the production of the subsequent DMCT schedule</w:t>
        </w:r>
        <w:r w:rsidRPr="002A7701">
          <w:rPr>
            <w:color w:val="auto"/>
          </w:rPr>
          <w:t>;</w:t>
        </w:r>
      </w:ins>
    </w:p>
    <w:p w14:paraId="06D738BC" w14:textId="77777777" w:rsidR="00C66B46" w:rsidRPr="000D682B" w:rsidRDefault="00C66B46" w:rsidP="00C66B46">
      <w:pPr>
        <w:pStyle w:val="ListParagraph"/>
        <w:numPr>
          <w:ilvl w:val="0"/>
          <w:numId w:val="11"/>
        </w:numPr>
        <w:autoSpaceDE w:val="0"/>
        <w:autoSpaceDN w:val="0"/>
        <w:adjustRightInd w:val="0"/>
        <w:spacing w:before="120" w:after="120" w:line="360" w:lineRule="auto"/>
        <w:ind w:left="1560" w:hanging="850"/>
        <w:rPr>
          <w:ins w:id="218" w:author="Author"/>
          <w:rFonts w:ascii="Times New Roman" w:eastAsiaTheme="minorHAnsi" w:hAnsi="Times New Roman" w:cs="Times New Roman"/>
          <w:sz w:val="24"/>
          <w:szCs w:val="24"/>
        </w:rPr>
      </w:pPr>
      <w:ins w:id="219" w:author="Author">
        <w:r w:rsidRPr="002A7701">
          <w:rPr>
            <w:rFonts w:ascii="Times New Roman" w:eastAsia="Times New Roman" w:hAnsi="Times New Roman" w:cs="Times New Roman"/>
            <w:sz w:val="24"/>
            <w:szCs w:val="24"/>
          </w:rPr>
          <w:t xml:space="preserve">whether, in </w:t>
        </w:r>
        <w:r>
          <w:rPr>
            <w:rFonts w:ascii="Times New Roman" w:eastAsia="Times New Roman" w:hAnsi="Times New Roman" w:cs="Times New Roman"/>
            <w:sz w:val="24"/>
            <w:szCs w:val="24"/>
          </w:rPr>
          <w:t xml:space="preserve">the </w:t>
        </w:r>
        <w:r w:rsidRPr="002A7701">
          <w:rPr>
            <w:rFonts w:ascii="Times New Roman" w:eastAsia="Times New Roman" w:hAnsi="Times New Roman" w:cs="Times New Roman"/>
            <w:sz w:val="24"/>
            <w:szCs w:val="24"/>
          </w:rPr>
          <w:t>DCC’s opinion, the DMC proposed is substantively equivalent to</w:t>
        </w:r>
        <w:r>
          <w:rPr>
            <w:rFonts w:ascii="Times New Roman" w:eastAsia="Times New Roman" w:hAnsi="Times New Roman" w:cs="Times New Roman"/>
            <w:sz w:val="24"/>
            <w:szCs w:val="24"/>
          </w:rPr>
          <w:t>:</w:t>
        </w:r>
      </w:ins>
    </w:p>
    <w:p w14:paraId="09A82844" w14:textId="77777777" w:rsidR="00C66B46" w:rsidRPr="000D682B" w:rsidRDefault="00C66B46" w:rsidP="00C66B46">
      <w:pPr>
        <w:pStyle w:val="ListParagraph"/>
        <w:numPr>
          <w:ilvl w:val="1"/>
          <w:numId w:val="20"/>
        </w:numPr>
        <w:autoSpaceDE w:val="0"/>
        <w:autoSpaceDN w:val="0"/>
        <w:adjustRightInd w:val="0"/>
        <w:spacing w:before="120" w:after="120" w:line="360" w:lineRule="auto"/>
        <w:ind w:left="2127" w:hanging="426"/>
        <w:rPr>
          <w:ins w:id="220" w:author="Author"/>
          <w:rFonts w:ascii="Times New Roman" w:eastAsiaTheme="minorHAnsi" w:hAnsi="Times New Roman" w:cs="Times New Roman"/>
          <w:sz w:val="24"/>
          <w:szCs w:val="24"/>
        </w:rPr>
      </w:pPr>
      <w:ins w:id="221" w:author="Author">
        <w:r w:rsidRPr="002A7701">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 xml:space="preserve">entry for an </w:t>
        </w:r>
        <w:r w:rsidRPr="002A7701">
          <w:rPr>
            <w:rFonts w:ascii="Times New Roman" w:eastAsia="Times New Roman" w:hAnsi="Times New Roman" w:cs="Times New Roman"/>
            <w:sz w:val="24"/>
            <w:szCs w:val="24"/>
          </w:rPr>
          <w:t xml:space="preserve">existing DMC that is on the list of </w:t>
        </w:r>
        <w:r>
          <w:rPr>
            <w:rFonts w:ascii="Times New Roman" w:eastAsia="Times New Roman" w:hAnsi="Times New Roman" w:cs="Times New Roman"/>
            <w:sz w:val="24"/>
            <w:szCs w:val="24"/>
          </w:rPr>
          <w:t xml:space="preserve">SMETS1 </w:t>
        </w:r>
        <w:r w:rsidRPr="002A7701">
          <w:rPr>
            <w:rFonts w:ascii="Times New Roman" w:eastAsia="Times New Roman" w:hAnsi="Times New Roman" w:cs="Times New Roman"/>
            <w:sz w:val="24"/>
            <w:szCs w:val="24"/>
          </w:rPr>
          <w:t>Eligible Product Combinations</w:t>
        </w:r>
        <w:r>
          <w:rPr>
            <w:rFonts w:ascii="Times New Roman" w:eastAsia="Times New Roman" w:hAnsi="Times New Roman" w:cs="Times New Roman"/>
            <w:sz w:val="24"/>
            <w:szCs w:val="24"/>
          </w:rPr>
          <w:t>,</w:t>
        </w:r>
        <w:r w:rsidRPr="002A7701">
          <w:rPr>
            <w:rFonts w:ascii="Times New Roman" w:eastAsia="Times New Roman" w:hAnsi="Times New Roman" w:cs="Times New Roman"/>
            <w:sz w:val="24"/>
            <w:szCs w:val="24"/>
          </w:rPr>
          <w:t xml:space="preserve"> or </w:t>
        </w:r>
      </w:ins>
    </w:p>
    <w:p w14:paraId="131D7360" w14:textId="77777777" w:rsidR="00C66B46" w:rsidRPr="000D682B" w:rsidRDefault="00C66B46" w:rsidP="00C66B46">
      <w:pPr>
        <w:pStyle w:val="ListParagraph"/>
        <w:numPr>
          <w:ilvl w:val="1"/>
          <w:numId w:val="20"/>
        </w:numPr>
        <w:autoSpaceDE w:val="0"/>
        <w:autoSpaceDN w:val="0"/>
        <w:adjustRightInd w:val="0"/>
        <w:spacing w:before="120" w:after="120" w:line="360" w:lineRule="auto"/>
        <w:ind w:left="2127" w:hanging="426"/>
        <w:rPr>
          <w:ins w:id="222" w:author="Author"/>
          <w:rFonts w:ascii="Times New Roman" w:eastAsiaTheme="minorHAnsi" w:hAnsi="Times New Roman" w:cs="Times New Roman"/>
          <w:sz w:val="24"/>
          <w:szCs w:val="24"/>
        </w:rPr>
      </w:pPr>
      <w:ins w:id="223" w:author="Author">
        <w:r>
          <w:rPr>
            <w:rFonts w:ascii="Times New Roman" w:eastAsia="Times New Roman" w:hAnsi="Times New Roman" w:cs="Times New Roman"/>
            <w:sz w:val="24"/>
            <w:szCs w:val="24"/>
          </w:rPr>
          <w:t xml:space="preserve">an entry for a DMC that is </w:t>
        </w:r>
        <w:r w:rsidRPr="002A7701">
          <w:rPr>
            <w:rFonts w:ascii="Times New Roman" w:eastAsia="Times New Roman" w:hAnsi="Times New Roman" w:cs="Times New Roman"/>
            <w:sz w:val="24"/>
            <w:szCs w:val="24"/>
          </w:rPr>
          <w:t>proposed for addition</w:t>
        </w:r>
        <w:r>
          <w:rPr>
            <w:rFonts w:ascii="Times New Roman" w:eastAsia="Times New Roman" w:hAnsi="Times New Roman" w:cs="Times New Roman"/>
            <w:sz w:val="24"/>
            <w:szCs w:val="24"/>
          </w:rPr>
          <w:t xml:space="preserve"> onto the list of SMETS1 Eligible Product Combinations, or</w:t>
        </w:r>
      </w:ins>
    </w:p>
    <w:p w14:paraId="6BDFE5F7" w14:textId="77777777" w:rsidR="00C66B46" w:rsidRPr="002A7701" w:rsidRDefault="00C66B46" w:rsidP="00C66B46">
      <w:pPr>
        <w:pStyle w:val="ListParagraph"/>
        <w:numPr>
          <w:ilvl w:val="1"/>
          <w:numId w:val="20"/>
        </w:numPr>
        <w:autoSpaceDE w:val="0"/>
        <w:autoSpaceDN w:val="0"/>
        <w:adjustRightInd w:val="0"/>
        <w:spacing w:before="120" w:after="120" w:line="360" w:lineRule="auto"/>
        <w:ind w:left="2127" w:hanging="426"/>
        <w:rPr>
          <w:ins w:id="224" w:author="Author"/>
          <w:rFonts w:ascii="Times New Roman" w:eastAsiaTheme="minorHAnsi" w:hAnsi="Times New Roman" w:cs="Times New Roman"/>
          <w:sz w:val="24"/>
          <w:szCs w:val="24"/>
        </w:rPr>
      </w:pPr>
      <w:ins w:id="225" w:author="Author">
        <w:r>
          <w:rPr>
            <w:rFonts w:ascii="Times New Roman" w:eastAsia="Times New Roman" w:hAnsi="Times New Roman" w:cs="Times New Roman"/>
            <w:sz w:val="24"/>
            <w:szCs w:val="24"/>
          </w:rPr>
          <w:t>a DMC that is planned for testing</w:t>
        </w:r>
        <w:r w:rsidRPr="002A7701">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w:t>
        </w:r>
      </w:ins>
    </w:p>
    <w:p w14:paraId="07862880" w14:textId="77777777" w:rsidR="00C66B46" w:rsidRPr="00CE1243" w:rsidRDefault="00C66B46" w:rsidP="00C66B46">
      <w:pPr>
        <w:pStyle w:val="ListParagraph"/>
        <w:numPr>
          <w:ilvl w:val="0"/>
          <w:numId w:val="11"/>
        </w:numPr>
        <w:autoSpaceDE w:val="0"/>
        <w:autoSpaceDN w:val="0"/>
        <w:adjustRightInd w:val="0"/>
        <w:spacing w:before="120" w:after="120" w:line="360" w:lineRule="auto"/>
        <w:ind w:left="1560" w:hanging="850"/>
        <w:rPr>
          <w:ins w:id="226" w:author="Author"/>
          <w:rFonts w:ascii="Times New Roman" w:hAnsi="Times New Roman" w:cs="Times New Roman"/>
          <w:sz w:val="24"/>
          <w:szCs w:val="24"/>
        </w:rPr>
      </w:pPr>
      <w:ins w:id="227" w:author="Author">
        <w:r>
          <w:rPr>
            <w:rFonts w:ascii="Times New Roman" w:hAnsi="Times New Roman" w:cs="Times New Roman"/>
            <w:sz w:val="24"/>
            <w:szCs w:val="24"/>
          </w:rPr>
          <w:t xml:space="preserve">whether </w:t>
        </w:r>
        <w:r w:rsidRPr="002A7701">
          <w:rPr>
            <w:rFonts w:ascii="Times New Roman" w:hAnsi="Times New Roman" w:cs="Times New Roman"/>
            <w:sz w:val="24"/>
            <w:szCs w:val="24"/>
          </w:rPr>
          <w:t>earlier testing of the DMC by the DCC</w:t>
        </w:r>
        <w:r>
          <w:rPr>
            <w:rFonts w:ascii="Times New Roman" w:eastAsiaTheme="minorHAnsi" w:hAnsi="Times New Roman" w:cs="Times New Roman"/>
            <w:sz w:val="24"/>
            <w:szCs w:val="24"/>
          </w:rPr>
          <w:t xml:space="preserve"> means that the DMC can be proposed for addition to the list of SMETS1 Eligible Product Combinations without further testing;</w:t>
        </w:r>
      </w:ins>
    </w:p>
    <w:p w14:paraId="40CC5C0A" w14:textId="77777777" w:rsidR="00C66B46" w:rsidRPr="0083202F" w:rsidRDefault="00C66B46" w:rsidP="00C66B46">
      <w:pPr>
        <w:pStyle w:val="ListParagraph"/>
        <w:numPr>
          <w:ilvl w:val="0"/>
          <w:numId w:val="11"/>
        </w:numPr>
        <w:autoSpaceDE w:val="0"/>
        <w:autoSpaceDN w:val="0"/>
        <w:adjustRightInd w:val="0"/>
        <w:spacing w:before="120" w:after="120" w:line="360" w:lineRule="auto"/>
        <w:ind w:left="1560" w:hanging="850"/>
        <w:rPr>
          <w:ins w:id="228" w:author="Author"/>
          <w:rFonts w:ascii="Times New Roman" w:hAnsi="Times New Roman" w:cs="Times New Roman"/>
          <w:sz w:val="24"/>
          <w:szCs w:val="24"/>
        </w:rPr>
      </w:pPr>
      <w:ins w:id="229" w:author="Author">
        <w:r>
          <w:rPr>
            <w:rFonts w:ascii="Times New Roman" w:eastAsiaTheme="minorHAnsi" w:hAnsi="Times New Roman" w:cs="Times New Roman"/>
            <w:sz w:val="24"/>
            <w:szCs w:val="24"/>
          </w:rPr>
          <w:t>whether the DCC is able to source the necessary devices for testing; and</w:t>
        </w:r>
      </w:ins>
    </w:p>
    <w:p w14:paraId="7AF3C58B" w14:textId="77777777" w:rsidR="00C66B46" w:rsidRPr="002A7701" w:rsidRDefault="00C66B46" w:rsidP="00C66B46">
      <w:pPr>
        <w:pStyle w:val="ListParagraph"/>
        <w:numPr>
          <w:ilvl w:val="0"/>
          <w:numId w:val="11"/>
        </w:numPr>
        <w:autoSpaceDE w:val="0"/>
        <w:autoSpaceDN w:val="0"/>
        <w:adjustRightInd w:val="0"/>
        <w:spacing w:before="120" w:after="120" w:line="360" w:lineRule="auto"/>
        <w:ind w:left="1560" w:hanging="850"/>
        <w:rPr>
          <w:ins w:id="230" w:author="Author"/>
          <w:rFonts w:ascii="Times New Roman" w:hAnsi="Times New Roman" w:cs="Times New Roman"/>
          <w:sz w:val="24"/>
          <w:szCs w:val="24"/>
        </w:rPr>
      </w:pPr>
      <w:ins w:id="231" w:author="Author">
        <w:r w:rsidRPr="002A7701">
          <w:rPr>
            <w:rFonts w:ascii="Times New Roman" w:eastAsiaTheme="minorHAnsi" w:hAnsi="Times New Roman" w:cs="Times New Roman"/>
            <w:sz w:val="24"/>
            <w:szCs w:val="24"/>
          </w:rPr>
          <w:t xml:space="preserve">whether, in </w:t>
        </w:r>
        <w:r>
          <w:rPr>
            <w:rFonts w:ascii="Times New Roman" w:eastAsiaTheme="minorHAnsi" w:hAnsi="Times New Roman" w:cs="Times New Roman"/>
            <w:sz w:val="24"/>
            <w:szCs w:val="24"/>
          </w:rPr>
          <w:t xml:space="preserve">the </w:t>
        </w:r>
        <w:r w:rsidRPr="002A7701">
          <w:rPr>
            <w:rFonts w:ascii="Times New Roman" w:eastAsia="Times New Roman" w:hAnsi="Times New Roman" w:cs="Times New Roman"/>
            <w:sz w:val="24"/>
            <w:szCs w:val="24"/>
          </w:rPr>
          <w:t xml:space="preserve">DCC’s opinion, </w:t>
        </w:r>
        <w:r>
          <w:rPr>
            <w:rFonts w:ascii="Times New Roman" w:eastAsia="Times New Roman" w:hAnsi="Times New Roman" w:cs="Times New Roman"/>
            <w:sz w:val="24"/>
            <w:szCs w:val="24"/>
          </w:rPr>
          <w:t xml:space="preserve">it is not economic to test </w:t>
        </w:r>
        <w:r w:rsidRPr="002A7701">
          <w:rPr>
            <w:rFonts w:ascii="Times New Roman" w:eastAsia="Times New Roman" w:hAnsi="Times New Roman" w:cs="Times New Roman"/>
            <w:sz w:val="24"/>
            <w:szCs w:val="24"/>
          </w:rPr>
          <w:t>the DMC</w:t>
        </w:r>
        <w:r>
          <w:rPr>
            <w:rFonts w:ascii="Times New Roman" w:eastAsia="Times New Roman" w:hAnsi="Times New Roman" w:cs="Times New Roman"/>
            <w:sz w:val="24"/>
            <w:szCs w:val="24"/>
          </w:rPr>
          <w:t>.</w:t>
        </w:r>
      </w:ins>
    </w:p>
    <w:p w14:paraId="74EE647F" w14:textId="77777777" w:rsidR="00C66B46" w:rsidRDefault="00C66B46" w:rsidP="00C66B46">
      <w:pPr>
        <w:pStyle w:val="Heading2"/>
        <w:ind w:left="851" w:hanging="851"/>
        <w:rPr>
          <w:ins w:id="232" w:author="Author"/>
        </w:rPr>
      </w:pPr>
      <w:ins w:id="233" w:author="Author">
        <w:r w:rsidRPr="00D03FF4">
          <w:t>The DCC may propose to the Secretary of State any DMC which, in the DCC’s opinion, should not be tested on the grounds that it is not economic to test. The decision of the Secretary of State as to whether the DCC should test the DMC shall be final and binding for the purposes of this Code.  Where the Secretary of State agrees with the DCC’s proposal, the DCC shall exclude the DMC from this DMCT Process.</w:t>
        </w:r>
        <w:r>
          <w:t xml:space="preserve"> </w:t>
        </w:r>
        <w:r w:rsidRPr="00D03FF4">
          <w:t xml:space="preserve">Where the Secretary of State disagrees with the DCC’s proposal, the DCC shall include the DMC in the next version of the DMCT Schedule produced pursuant to </w:t>
        </w:r>
        <w:r w:rsidRPr="00D03FF4">
          <w:lastRenderedPageBreak/>
          <w:t xml:space="preserve">Clause </w:t>
        </w:r>
        <w:r>
          <w:t>20.9.</w:t>
        </w:r>
        <w:r w:rsidRPr="00D03FF4">
          <w:t xml:space="preserve"> </w:t>
        </w:r>
      </w:ins>
    </w:p>
    <w:p w14:paraId="789257D7" w14:textId="77777777" w:rsidR="00C66B46" w:rsidRPr="00E01257" w:rsidRDefault="00C66B46" w:rsidP="00C66B46">
      <w:pPr>
        <w:pStyle w:val="Heading2"/>
        <w:ind w:left="851" w:hanging="851"/>
        <w:rPr>
          <w:ins w:id="234" w:author="Author"/>
        </w:rPr>
      </w:pPr>
      <w:ins w:id="235" w:author="Author">
        <w:r>
          <w:t>The DCC shall appropriately classify on its</w:t>
        </w:r>
        <w:r w:rsidRPr="002A7701">
          <w:t xml:space="preserve"> list of </w:t>
        </w:r>
        <w:r>
          <w:t xml:space="preserve">SMETS1 </w:t>
        </w:r>
        <w:r w:rsidRPr="002A7701">
          <w:t>Pending Product Combinations</w:t>
        </w:r>
        <w:r>
          <w:t xml:space="preserve"> the status of the DMCs which are still being considered under the DMCT Process, which shall include changing the classification of the status of the DMC as it changes throughout the DMCT Process.</w:t>
        </w:r>
      </w:ins>
    </w:p>
    <w:p w14:paraId="2140CF1D" w14:textId="77777777" w:rsidR="00C66B46" w:rsidRPr="007544F4" w:rsidRDefault="00C66B46" w:rsidP="00C66B46">
      <w:pPr>
        <w:pStyle w:val="Heading2"/>
        <w:ind w:left="851" w:hanging="851"/>
        <w:rPr>
          <w:ins w:id="236" w:author="Author"/>
        </w:rPr>
      </w:pPr>
      <w:ins w:id="237" w:author="Author">
        <w:r w:rsidRPr="00CF2A90">
          <w:t xml:space="preserve">For those DMCs that are shown on the list of </w:t>
        </w:r>
        <w:r>
          <w:t xml:space="preserve">SMETS1 </w:t>
        </w:r>
        <w:r w:rsidRPr="00CF2A90">
          <w:t xml:space="preserve">Pending Product Combinations as planned for testing, the DCC shall include within </w:t>
        </w:r>
        <w:r>
          <w:t>a schedule (“</w:t>
        </w:r>
        <w:r w:rsidRPr="00CF2A90">
          <w:t xml:space="preserve">the DMCT </w:t>
        </w:r>
        <w:r>
          <w:t>S</w:t>
        </w:r>
        <w:r w:rsidRPr="00CF2A90">
          <w:t>chedule</w:t>
        </w:r>
        <w:r>
          <w:t>”)</w:t>
        </w:r>
        <w:r w:rsidRPr="00CF2A90">
          <w:t xml:space="preserve"> those DMCs </w:t>
        </w:r>
        <w:r>
          <w:t xml:space="preserve">for </w:t>
        </w:r>
        <w:r w:rsidRPr="00CF2A90">
          <w:t xml:space="preserve">which the DCC is reasonably confident of the proposed dates for testing </w:t>
        </w:r>
        <w:r>
          <w:t>along with</w:t>
        </w:r>
        <w:r w:rsidRPr="007544F4">
          <w:t>:</w:t>
        </w:r>
      </w:ins>
    </w:p>
    <w:p w14:paraId="4E5656B0" w14:textId="77777777" w:rsidR="00C66B46" w:rsidRPr="00500CEF" w:rsidRDefault="00C66B46" w:rsidP="00C66B46">
      <w:pPr>
        <w:pStyle w:val="Heading3"/>
        <w:ind w:left="1560" w:hanging="709"/>
        <w:rPr>
          <w:ins w:id="238" w:author="Author"/>
        </w:rPr>
      </w:pPr>
      <w:ins w:id="239" w:author="Author">
        <w:r w:rsidRPr="00500CEF">
          <w:t>the planned start and completion dates for testing</w:t>
        </w:r>
        <w:r>
          <w:t xml:space="preserve"> of any planned entries on the SMETS1 Eligible Production Combinations that are comprised of that DMC (together with details of those entries)</w:t>
        </w:r>
      </w:ins>
    </w:p>
    <w:p w14:paraId="61487EE5" w14:textId="77777777" w:rsidR="00C66B46" w:rsidRDefault="00C66B46" w:rsidP="00C66B46">
      <w:pPr>
        <w:pStyle w:val="Heading3"/>
        <w:numPr>
          <w:ilvl w:val="0"/>
          <w:numId w:val="0"/>
        </w:numPr>
        <w:ind w:left="1560"/>
        <w:rPr>
          <w:ins w:id="240" w:author="Author"/>
        </w:rPr>
      </w:pPr>
      <w:ins w:id="241" w:author="Author">
        <w:r>
          <w:t>and either:</w:t>
        </w:r>
      </w:ins>
    </w:p>
    <w:p w14:paraId="3538F2AE" w14:textId="77777777" w:rsidR="00C66B46" w:rsidRPr="00500CEF" w:rsidRDefault="00C66B46" w:rsidP="00C66B46">
      <w:pPr>
        <w:pStyle w:val="Heading3"/>
        <w:ind w:left="1560" w:hanging="709"/>
        <w:rPr>
          <w:ins w:id="242" w:author="Author"/>
        </w:rPr>
      </w:pPr>
      <w:ins w:id="243" w:author="Author">
        <w:r w:rsidRPr="00500CEF">
          <w:t xml:space="preserve">the </w:t>
        </w:r>
        <w:r>
          <w:t>test pack planned to be used for</w:t>
        </w:r>
        <w:r w:rsidRPr="00500CEF">
          <w:t xml:space="preserve"> DMCT Migration Testing and DMCT </w:t>
        </w:r>
        <w:r>
          <w:t>Service Reference Variant</w:t>
        </w:r>
        <w:r w:rsidRPr="00500CEF">
          <w:t xml:space="preserve"> Testing</w:t>
        </w:r>
        <w:r>
          <w:t xml:space="preserve"> (as further set out in Clauses </w:t>
        </w:r>
        <w:r w:rsidRPr="00734BA8">
          <w:t>20.1</w:t>
        </w:r>
        <w:r>
          <w:t>6</w:t>
        </w:r>
        <w:r w:rsidRPr="00F65CC2">
          <w:t xml:space="preserve"> and</w:t>
        </w:r>
        <w:r w:rsidRPr="00734BA8">
          <w:t xml:space="preserve"> 20.1</w:t>
        </w:r>
        <w:r>
          <w:t xml:space="preserve">7); or </w:t>
        </w:r>
      </w:ins>
    </w:p>
    <w:p w14:paraId="64C2CEBB" w14:textId="77777777" w:rsidR="00C66B46" w:rsidRDefault="00C66B46" w:rsidP="00C66B46">
      <w:pPr>
        <w:pStyle w:val="Heading3"/>
        <w:ind w:left="1560" w:hanging="709"/>
        <w:rPr>
          <w:ins w:id="244" w:author="Author"/>
        </w:rPr>
      </w:pPr>
      <w:ins w:id="245" w:author="Author">
        <w:r w:rsidRPr="002E1322">
          <w:t xml:space="preserve">where the DCC proposes to use a </w:t>
        </w:r>
        <w:r>
          <w:t>DMCT N</w:t>
        </w:r>
        <w:r w:rsidRPr="002E1322">
          <w:t>on-</w:t>
        </w:r>
        <w:r>
          <w:t>S</w:t>
        </w:r>
        <w:r w:rsidRPr="002E1322">
          <w:t xml:space="preserve">tandard </w:t>
        </w:r>
        <w:r>
          <w:t>T</w:t>
        </w:r>
        <w:r w:rsidRPr="002E1322">
          <w:t xml:space="preserve">est </w:t>
        </w:r>
        <w:r>
          <w:t>P</w:t>
        </w:r>
        <w:r w:rsidRPr="002E1322">
          <w:t>ack in res</w:t>
        </w:r>
        <w:r>
          <w:t>p</w:t>
        </w:r>
        <w:r w:rsidRPr="002E1322">
          <w:t>ect of a DMC, the rationale for doing so</w:t>
        </w:r>
        <w:r>
          <w:t>,</w:t>
        </w:r>
      </w:ins>
    </w:p>
    <w:p w14:paraId="2081CDC0" w14:textId="77777777" w:rsidR="00C66B46" w:rsidRPr="00500CEF" w:rsidRDefault="00C66B46" w:rsidP="00C66B46">
      <w:pPr>
        <w:pStyle w:val="Heading3"/>
        <w:numPr>
          <w:ilvl w:val="0"/>
          <w:numId w:val="0"/>
        </w:numPr>
        <w:ind w:left="851"/>
        <w:rPr>
          <w:ins w:id="246" w:author="Author"/>
        </w:rPr>
      </w:pPr>
      <w:ins w:id="247" w:author="Author">
        <w:r>
          <w:t>and, the DCC shall publish any changes from the previously published DMCT Schedule. Where the DCC is planning to test in respect of an EPCL entry for a SMETS1 Installation that comprises only Dormant Meters, the DCC may choose not to additionally test entries for the same DMC in respect of SMETS1 Installations that comprise Active Meters or both Dormant and Active Meters where it considers that the testing in respect of the Dormant Meters entry will suffice.</w:t>
        </w:r>
      </w:ins>
    </w:p>
    <w:p w14:paraId="2EBF1538" w14:textId="77777777" w:rsidR="00C66B46" w:rsidRDefault="00C66B46" w:rsidP="00C66B46">
      <w:pPr>
        <w:pStyle w:val="Heading2"/>
        <w:ind w:left="851" w:hanging="851"/>
        <w:rPr>
          <w:ins w:id="248" w:author="Author"/>
        </w:rPr>
      </w:pPr>
      <w:ins w:id="249" w:author="Author">
        <w:r>
          <w:t xml:space="preserve">The DCC shall publish the DMCT Schedule (and any subsequent updates to it) on the DCC Website and shall </w:t>
        </w:r>
        <w:r w:rsidRPr="002A7701">
          <w:t>notify Suppliers</w:t>
        </w:r>
        <w:r>
          <w:t>, the SEC Panel, the Authority</w:t>
        </w:r>
        <w:r w:rsidRPr="002A7701">
          <w:t xml:space="preserve"> and the Secretary of State of its publication</w:t>
        </w:r>
        <w:r>
          <w:t xml:space="preserve"> (and of any update to it)</w:t>
        </w:r>
        <w:r w:rsidRPr="002A7701">
          <w:t>.</w:t>
        </w:r>
        <w:r>
          <w:t xml:space="preserve"> The DCC shall also provide the DMCT Schedule (and any updates to it) to SECAS for publication on the SEC Website.</w:t>
        </w:r>
      </w:ins>
    </w:p>
    <w:p w14:paraId="739DD058" w14:textId="77777777" w:rsidR="00C66B46" w:rsidRDefault="00C66B46" w:rsidP="00C66B46">
      <w:pPr>
        <w:pStyle w:val="Heading2"/>
        <w:ind w:left="851" w:hanging="851"/>
        <w:rPr>
          <w:ins w:id="250" w:author="Author"/>
        </w:rPr>
      </w:pPr>
      <w:ins w:id="251" w:author="Author">
        <w:r>
          <w:lastRenderedPageBreak/>
          <w:t>For those DMCs that are on the list of SMETS1 Pending Product Combinations but where the DCC considers that testing is not required and so is not planned, or testing is planned but the DCC is not reasonably confident of the proposed date for testing, or testing is not planned as the DCC cannot source test devices, the DCC shall notify any Supplier that included the DMC in its submission that it has been excluded from the DMCT Schedule indicating:</w:t>
        </w:r>
      </w:ins>
    </w:p>
    <w:p w14:paraId="084EB95B" w14:textId="77777777" w:rsidR="00C66B46" w:rsidRDefault="00C66B46" w:rsidP="00C66B46">
      <w:pPr>
        <w:pStyle w:val="Heading3"/>
        <w:tabs>
          <w:tab w:val="clear" w:pos="2268"/>
        </w:tabs>
        <w:ind w:left="1418" w:hanging="567"/>
        <w:rPr>
          <w:ins w:id="252" w:author="Author"/>
        </w:rPr>
      </w:pPr>
      <w:ins w:id="253" w:author="Author">
        <w:r w:rsidRPr="00F939B4">
          <w:t>which of the reasons in Clause 20.</w:t>
        </w:r>
        <w:r>
          <w:t>6</w:t>
        </w:r>
        <w:r w:rsidRPr="00F939B4">
          <w:t>(a)-</w:t>
        </w:r>
        <w:r>
          <w:t>(f)</w:t>
        </w:r>
        <w:r w:rsidRPr="00F939B4">
          <w:t xml:space="preserve"> apply; and</w:t>
        </w:r>
      </w:ins>
    </w:p>
    <w:p w14:paraId="4F29956D" w14:textId="77777777" w:rsidR="00C66B46" w:rsidRDefault="00C66B46" w:rsidP="00C66B46">
      <w:pPr>
        <w:pStyle w:val="Heading3"/>
        <w:tabs>
          <w:tab w:val="clear" w:pos="2268"/>
        </w:tabs>
        <w:ind w:left="1418" w:hanging="567"/>
        <w:rPr>
          <w:ins w:id="254" w:author="Author"/>
        </w:rPr>
      </w:pPr>
      <w:ins w:id="255" w:author="Author">
        <w:r w:rsidRPr="00F939B4">
          <w:t>in the case of Clause 20.</w:t>
        </w:r>
        <w:r>
          <w:t>6</w:t>
        </w:r>
        <w:r w:rsidRPr="007544F4">
          <w:t>(d)</w:t>
        </w:r>
        <w:r w:rsidRPr="003868AD">
          <w:rPr>
            <w:szCs w:val="24"/>
          </w:rPr>
          <w:t xml:space="preserve"> </w:t>
        </w:r>
        <w:r>
          <w:t>or</w:t>
        </w:r>
        <w:r w:rsidRPr="003868AD">
          <w:t xml:space="preserve"> (</w:t>
        </w:r>
        <w:r>
          <w:t>e</w:t>
        </w:r>
        <w:r w:rsidRPr="003868AD">
          <w:t>)</w:t>
        </w:r>
        <w:r w:rsidRPr="007544F4">
          <w:t>,</w:t>
        </w:r>
        <w:r w:rsidRPr="00F939B4">
          <w:t xml:space="preserve"> the </w:t>
        </w:r>
        <w:r>
          <w:t xml:space="preserve">associated </w:t>
        </w:r>
        <w:r w:rsidRPr="00F939B4">
          <w:t>rationale</w:t>
        </w:r>
        <w:r>
          <w:t>. Such notification shall also be published on the DCC Website and provided to Suppliers by the DCC prior to the next submission of information to the DCC pursuant to Clause 20.2.</w:t>
        </w:r>
      </w:ins>
    </w:p>
    <w:p w14:paraId="09564760" w14:textId="77777777" w:rsidR="00C66B46" w:rsidRPr="007544F4" w:rsidRDefault="00C66B46" w:rsidP="00C66B46">
      <w:pPr>
        <w:pStyle w:val="Heading2"/>
        <w:ind w:left="851" w:hanging="851"/>
        <w:rPr>
          <w:ins w:id="256" w:author="Author"/>
        </w:rPr>
      </w:pPr>
      <w:ins w:id="257" w:author="Author">
        <w:r w:rsidRPr="00F44AD2">
          <w:t xml:space="preserve">Where a Supplier </w:t>
        </w:r>
        <w:r>
          <w:t xml:space="preserve">that included a DMC in its submission to the DCC pursuant to Clause 20.2 </w:t>
        </w:r>
        <w:r w:rsidRPr="007544F4">
          <w:t>disagre</w:t>
        </w:r>
        <w:r>
          <w:t>e</w:t>
        </w:r>
        <w:r w:rsidRPr="007544F4">
          <w:t xml:space="preserve">s with the </w:t>
        </w:r>
        <w:r w:rsidRPr="00CF2A90">
          <w:t xml:space="preserve">DCC’s </w:t>
        </w:r>
        <w:r>
          <w:t>decision that:</w:t>
        </w:r>
      </w:ins>
    </w:p>
    <w:p w14:paraId="4DFCDA02" w14:textId="77777777" w:rsidR="00C66B46" w:rsidRDefault="00C66B46" w:rsidP="00C66B46">
      <w:pPr>
        <w:pStyle w:val="Heading3"/>
        <w:ind w:left="1418"/>
        <w:rPr>
          <w:ins w:id="258" w:author="Author"/>
          <w:rFonts w:eastAsiaTheme="minorHAnsi"/>
        </w:rPr>
      </w:pPr>
      <w:ins w:id="259" w:author="Author">
        <w:r w:rsidRPr="002A7701">
          <w:rPr>
            <w:szCs w:val="24"/>
          </w:rPr>
          <w:t xml:space="preserve">the DMC proposed is substantively equivalent to an </w:t>
        </w:r>
        <w:r>
          <w:rPr>
            <w:szCs w:val="24"/>
          </w:rPr>
          <w:t xml:space="preserve">entry for an </w:t>
        </w:r>
        <w:r w:rsidRPr="002A7701">
          <w:rPr>
            <w:szCs w:val="24"/>
          </w:rPr>
          <w:t xml:space="preserve">existing DMC that is on the list of </w:t>
        </w:r>
        <w:r>
          <w:rPr>
            <w:szCs w:val="24"/>
          </w:rPr>
          <w:t xml:space="preserve">SMETS1 </w:t>
        </w:r>
        <w:r w:rsidRPr="002A7701">
          <w:rPr>
            <w:szCs w:val="24"/>
          </w:rPr>
          <w:t xml:space="preserve">Eligible Product Combinations or </w:t>
        </w:r>
        <w:r>
          <w:rPr>
            <w:szCs w:val="24"/>
          </w:rPr>
          <w:t xml:space="preserve">is already </w:t>
        </w:r>
        <w:r w:rsidRPr="002A7701">
          <w:rPr>
            <w:szCs w:val="24"/>
          </w:rPr>
          <w:t>proposed for addition</w:t>
        </w:r>
        <w:r>
          <w:rPr>
            <w:szCs w:val="24"/>
          </w:rPr>
          <w:t xml:space="preserve"> onto that list or is planned for testing; </w:t>
        </w:r>
        <w:r>
          <w:rPr>
            <w:rFonts w:eastAsiaTheme="minorHAnsi"/>
          </w:rPr>
          <w:t>or</w:t>
        </w:r>
      </w:ins>
    </w:p>
    <w:p w14:paraId="7844580A" w14:textId="77777777" w:rsidR="00C66B46" w:rsidRPr="00BD1A0F" w:rsidRDefault="00C66B46" w:rsidP="00C66B46">
      <w:pPr>
        <w:pStyle w:val="Heading3"/>
        <w:ind w:left="1418"/>
        <w:rPr>
          <w:ins w:id="260" w:author="Author"/>
          <w:szCs w:val="24"/>
        </w:rPr>
      </w:pPr>
      <w:ins w:id="261" w:author="Author">
        <w:r w:rsidRPr="002A7701">
          <w:rPr>
            <w:szCs w:val="24"/>
          </w:rPr>
          <w:t>earlier testing of the DMC by the DCC</w:t>
        </w:r>
        <w:r w:rsidRPr="002A7701">
          <w:rPr>
            <w:rFonts w:eastAsiaTheme="minorHAnsi"/>
            <w:szCs w:val="24"/>
          </w:rPr>
          <w:t>,</w:t>
        </w:r>
        <w:r>
          <w:rPr>
            <w:rFonts w:eastAsiaTheme="minorHAnsi"/>
            <w:szCs w:val="24"/>
          </w:rPr>
          <w:t xml:space="preserve"> means that the DMC can be proposed for addition to the list of SMETS1 Eligible Product Combinations without further testing,</w:t>
        </w:r>
      </w:ins>
    </w:p>
    <w:p w14:paraId="70F26540" w14:textId="77777777" w:rsidR="00C66B46" w:rsidRPr="00E01257" w:rsidRDefault="00C66B46" w:rsidP="00C66B46">
      <w:pPr>
        <w:pStyle w:val="Heading2"/>
        <w:numPr>
          <w:ilvl w:val="0"/>
          <w:numId w:val="0"/>
        </w:numPr>
        <w:ind w:left="851"/>
        <w:rPr>
          <w:ins w:id="262" w:author="Author"/>
        </w:rPr>
      </w:pPr>
      <w:ins w:id="263" w:author="Author">
        <w:r>
          <w:rPr>
            <w:rFonts w:eastAsiaTheme="minorHAnsi"/>
          </w:rPr>
          <w:t xml:space="preserve">the Supplier shall notify the DCC and the DCC </w:t>
        </w:r>
        <w:r w:rsidRPr="00E01257">
          <w:t xml:space="preserve">shall update </w:t>
        </w:r>
        <w:r>
          <w:t>the DMCT</w:t>
        </w:r>
        <w:r w:rsidRPr="00E01257">
          <w:t xml:space="preserve"> </w:t>
        </w:r>
        <w:r>
          <w:t>S</w:t>
        </w:r>
        <w:r w:rsidRPr="00E01257">
          <w:t>chedule</w:t>
        </w:r>
        <w:r>
          <w:t xml:space="preserve"> to include planned testing of that DMC.</w:t>
        </w:r>
      </w:ins>
    </w:p>
    <w:p w14:paraId="1E233E90" w14:textId="77777777" w:rsidR="00C66B46" w:rsidRDefault="00C66B46" w:rsidP="00C66B46">
      <w:pPr>
        <w:spacing w:after="220" w:line="360" w:lineRule="auto"/>
        <w:ind w:left="1418" w:hanging="851"/>
        <w:rPr>
          <w:ins w:id="264" w:author="Author"/>
          <w:b/>
        </w:rPr>
      </w:pPr>
      <w:ins w:id="265" w:author="Author">
        <w:r>
          <w:rPr>
            <w:b/>
          </w:rPr>
          <w:t>Tests undertaken against a DMC</w:t>
        </w:r>
      </w:ins>
    </w:p>
    <w:p w14:paraId="4923ECF5" w14:textId="77777777" w:rsidR="00C66B46" w:rsidRPr="007544F4" w:rsidRDefault="00C66B46" w:rsidP="00C66B46">
      <w:pPr>
        <w:pStyle w:val="Heading2"/>
        <w:ind w:left="851" w:hanging="851"/>
        <w:rPr>
          <w:ins w:id="266" w:author="Author"/>
        </w:rPr>
      </w:pPr>
      <w:ins w:id="267" w:author="Author">
        <w:r>
          <w:t xml:space="preserve">When testing in respect of a planned entry on the list of SMETS1 Eligible Product Combinations in respect of a DMC, the </w:t>
        </w:r>
        <w:r w:rsidRPr="00A947CE">
          <w:t xml:space="preserve">objective of </w:t>
        </w:r>
        <w:r>
          <w:t xml:space="preserve">the </w:t>
        </w:r>
        <w:r w:rsidRPr="00A947CE">
          <w:t>test</w:t>
        </w:r>
        <w:r>
          <w:t>s</w:t>
        </w:r>
        <w:r w:rsidRPr="00A947CE">
          <w:t xml:space="preserve"> </w:t>
        </w:r>
        <w:r>
          <w:t xml:space="preserve">shall be </w:t>
        </w:r>
        <w:r w:rsidRPr="007544F4">
          <w:t>to ve</w:t>
        </w:r>
        <w:r w:rsidRPr="00CF2A90">
          <w:t xml:space="preserve">rify </w:t>
        </w:r>
        <w:r>
          <w:t>that</w:t>
        </w:r>
        <w:r w:rsidRPr="007544F4">
          <w:t>:</w:t>
        </w:r>
        <w:r>
          <w:t xml:space="preserve"> </w:t>
        </w:r>
      </w:ins>
    </w:p>
    <w:p w14:paraId="02465A42" w14:textId="77777777" w:rsidR="00C66B46" w:rsidRPr="00F44AD2" w:rsidRDefault="00C66B46" w:rsidP="00C66B46">
      <w:pPr>
        <w:pStyle w:val="ListParagraph"/>
        <w:numPr>
          <w:ilvl w:val="0"/>
          <w:numId w:val="14"/>
        </w:numPr>
        <w:spacing w:after="220" w:line="360" w:lineRule="auto"/>
        <w:ind w:left="1276"/>
        <w:rPr>
          <w:ins w:id="268" w:author="Author"/>
          <w:rFonts w:ascii="Times New Roman" w:hAnsi="Times New Roman" w:cs="Times New Roman"/>
          <w:bCs/>
          <w:sz w:val="24"/>
          <w:szCs w:val="24"/>
        </w:rPr>
      </w:pPr>
      <w:ins w:id="269" w:author="Author">
        <w:r w:rsidRPr="00BD1A0F">
          <w:rPr>
            <w:rFonts w:ascii="Times New Roman" w:hAnsi="Times New Roman" w:cs="Times New Roman"/>
            <w:bCs/>
            <w:sz w:val="24"/>
            <w:szCs w:val="24"/>
          </w:rPr>
          <w:t>the DCC can successfully Migrate SMETS1 Installations that are comprised of the</w:t>
        </w:r>
        <w:r w:rsidRPr="00F65CC2">
          <w:rPr>
            <w:rFonts w:ascii="Times New Roman" w:hAnsi="Times New Roman" w:cs="Times New Roman"/>
            <w:bCs/>
            <w:sz w:val="24"/>
            <w:szCs w:val="24"/>
          </w:rPr>
          <w:t xml:space="preserve"> DMC</w:t>
        </w:r>
        <w:r w:rsidRPr="00F44AD2">
          <w:rPr>
            <w:rFonts w:ascii="Times New Roman" w:hAnsi="Times New Roman" w:cs="Times New Roman"/>
            <w:bCs/>
            <w:sz w:val="24"/>
            <w:szCs w:val="24"/>
          </w:rPr>
          <w:t>; and</w:t>
        </w:r>
      </w:ins>
    </w:p>
    <w:p w14:paraId="600154FD" w14:textId="77777777" w:rsidR="00C66B46" w:rsidRPr="00EC59EB" w:rsidRDefault="00C66B46" w:rsidP="00C66B46">
      <w:pPr>
        <w:pStyle w:val="ListParagraph"/>
        <w:numPr>
          <w:ilvl w:val="0"/>
          <w:numId w:val="14"/>
        </w:numPr>
        <w:spacing w:after="220" w:line="360" w:lineRule="auto"/>
        <w:ind w:left="1276"/>
        <w:rPr>
          <w:ins w:id="270" w:author="Author"/>
          <w:rFonts w:ascii="Times New Roman" w:eastAsia="Times New Roman" w:hAnsi="Times New Roman" w:cs="Times New Roman"/>
          <w:sz w:val="24"/>
          <w:szCs w:val="24"/>
        </w:rPr>
      </w:pPr>
      <w:ins w:id="271" w:author="Author">
        <w:r w:rsidRPr="00F44AD2">
          <w:rPr>
            <w:rFonts w:ascii="Times New Roman" w:hAnsi="Times New Roman" w:cs="Times New Roman"/>
            <w:bCs/>
            <w:sz w:val="24"/>
            <w:szCs w:val="24"/>
          </w:rPr>
          <w:lastRenderedPageBreak/>
          <w:t>once Enrolled</w:t>
        </w:r>
        <w:r>
          <w:rPr>
            <w:rFonts w:ascii="Times New Roman" w:hAnsi="Times New Roman" w:cs="Times New Roman"/>
            <w:bCs/>
            <w:sz w:val="24"/>
            <w:szCs w:val="24"/>
          </w:rPr>
          <w:t>,</w:t>
        </w:r>
        <w:r w:rsidRPr="00F44AD2">
          <w:rPr>
            <w:rFonts w:ascii="Times New Roman" w:hAnsi="Times New Roman" w:cs="Times New Roman"/>
            <w:bCs/>
            <w:sz w:val="24"/>
            <w:szCs w:val="24"/>
          </w:rPr>
          <w:t xml:space="preserve"> </w:t>
        </w:r>
        <w:r w:rsidRPr="00BD1A0F">
          <w:rPr>
            <w:rFonts w:ascii="Times New Roman" w:hAnsi="Times New Roman" w:cs="Times New Roman"/>
            <w:sz w:val="23"/>
            <w:szCs w:val="23"/>
          </w:rPr>
          <w:t xml:space="preserve">the DCC </w:t>
        </w:r>
        <w:r>
          <w:rPr>
            <w:rFonts w:ascii="Times New Roman" w:hAnsi="Times New Roman" w:cs="Times New Roman"/>
            <w:sz w:val="23"/>
            <w:szCs w:val="23"/>
          </w:rPr>
          <w:t>can</w:t>
        </w:r>
        <w:r w:rsidRPr="00BD1A0F">
          <w:rPr>
            <w:rFonts w:ascii="Times New Roman" w:hAnsi="Times New Roman" w:cs="Times New Roman"/>
            <w:sz w:val="23"/>
            <w:szCs w:val="23"/>
          </w:rPr>
          <w:t xml:space="preserve"> successfully process SMETS1 Service Requests and relevant SMETS1 Alerts in respect of </w:t>
        </w:r>
        <w:r>
          <w:rPr>
            <w:rFonts w:ascii="Times New Roman" w:hAnsi="Times New Roman" w:cs="Times New Roman"/>
            <w:bCs/>
            <w:sz w:val="24"/>
            <w:szCs w:val="24"/>
          </w:rPr>
          <w:t>Smart Metering Systems that are comprised of the DMC (in whole or in part</w:t>
        </w:r>
        <w:r w:rsidRPr="00C60883">
          <w:rPr>
            <w:rFonts w:ascii="Times New Roman" w:hAnsi="Times New Roman" w:cs="Times New Roman"/>
            <w:bCs/>
            <w:sz w:val="24"/>
            <w:szCs w:val="24"/>
          </w:rPr>
          <w:t>)</w:t>
        </w:r>
        <w:r w:rsidRPr="00EC59EB">
          <w:rPr>
            <w:rFonts w:ascii="Times New Roman" w:eastAsiaTheme="minorHAnsi" w:hAnsi="Times New Roman" w:cs="Times New Roman"/>
            <w:color w:val="000000"/>
            <w:sz w:val="24"/>
            <w:szCs w:val="24"/>
          </w:rPr>
          <w:t>.</w:t>
        </w:r>
      </w:ins>
    </w:p>
    <w:p w14:paraId="2E2664E6" w14:textId="77777777" w:rsidR="00C66B46" w:rsidRPr="009C6203" w:rsidRDefault="00C66B46" w:rsidP="00C66B46">
      <w:pPr>
        <w:pStyle w:val="Heading2"/>
        <w:ind w:left="851" w:hanging="851"/>
        <w:rPr>
          <w:ins w:id="272" w:author="Author"/>
        </w:rPr>
      </w:pPr>
      <w:ins w:id="273" w:author="Author">
        <w:r>
          <w:t>Where the DCC considers that the DCC Systems used to Migrate SMETS1 Installations comprising the DMC should be tested under Migration Testing pursuant to the MTAD, the DCC shall notify the TAG along with the associated rationale. In circumstances where Migration Testing is not going to be undertaken pursuant to the MTAD for the DMC, the DCC shall e</w:t>
        </w:r>
        <w:r w:rsidRPr="00185F11">
          <w:t>xecut</w:t>
        </w:r>
        <w:r>
          <w:t>e</w:t>
        </w:r>
        <w:r w:rsidRPr="00185F11">
          <w:t xml:space="preserve"> </w:t>
        </w:r>
        <w:r>
          <w:t>DMCT MT and DMCT SRVT for that DMC</w:t>
        </w:r>
        <w:r w:rsidRPr="007B1DAA">
          <w:t>.</w:t>
        </w:r>
        <w:r>
          <w:t xml:space="preserve"> However, in the alternate case, the DCC shall only be required to execute DMCT SRVT and may do so once the TAB has determined that the Migration Test Phase for the DMC under the MTAD has been completed. Notifications for the purposes of this</w:t>
        </w:r>
        <w:r w:rsidRPr="009C6203">
          <w:t xml:space="preserve"> </w:t>
        </w:r>
        <w:r w:rsidRPr="00BD1A0F">
          <w:t>C</w:t>
        </w:r>
        <w:r w:rsidRPr="009C6203">
          <w:t xml:space="preserve">lause 20.15 </w:t>
        </w:r>
        <w:r>
          <w:t>may</w:t>
        </w:r>
        <w:r w:rsidRPr="009C6203">
          <w:t xml:space="preserve"> </w:t>
        </w:r>
        <w:r>
          <w:t>take place</w:t>
        </w:r>
        <w:r w:rsidRPr="009C6203">
          <w:t xml:space="preserve"> prior to</w:t>
        </w:r>
        <w:r w:rsidRPr="00BD1A0F">
          <w:t xml:space="preserve"> </w:t>
        </w:r>
        <w:r w:rsidRPr="009C6203">
          <w:t>t</w:t>
        </w:r>
        <w:r w:rsidRPr="00BD1A0F">
          <w:t>h</w:t>
        </w:r>
        <w:r w:rsidRPr="009C6203">
          <w:t xml:space="preserve">is </w:t>
        </w:r>
        <w:r w:rsidRPr="00BD1A0F">
          <w:t>C</w:t>
        </w:r>
        <w:r w:rsidRPr="009C6203">
          <w:t>lause coming into effect.</w:t>
        </w:r>
      </w:ins>
    </w:p>
    <w:p w14:paraId="11F9A71F" w14:textId="77777777" w:rsidR="00C66B46" w:rsidRDefault="00C66B46" w:rsidP="00C66B46">
      <w:pPr>
        <w:pStyle w:val="Heading2"/>
        <w:ind w:left="851" w:hanging="851"/>
        <w:rPr>
          <w:ins w:id="274" w:author="Author"/>
        </w:rPr>
      </w:pPr>
      <w:ins w:id="275" w:author="Author">
        <w:r>
          <w:t>When undertaking:</w:t>
        </w:r>
      </w:ins>
    </w:p>
    <w:p w14:paraId="318D0264" w14:textId="77777777" w:rsidR="00C66B46" w:rsidRDefault="00C66B46" w:rsidP="00C66B46">
      <w:pPr>
        <w:pStyle w:val="Heading3"/>
        <w:ind w:left="1276" w:hanging="425"/>
        <w:rPr>
          <w:ins w:id="276" w:author="Author"/>
          <w:bCs/>
        </w:rPr>
      </w:pPr>
      <w:ins w:id="277" w:author="Author">
        <w:r>
          <w:t>DMCT MT,</w:t>
        </w:r>
        <w:r w:rsidRPr="00C4632F">
          <w:rPr>
            <w:iCs w:val="0"/>
          </w:rPr>
          <w:t xml:space="preserve"> </w:t>
        </w:r>
        <w:r>
          <w:t>t</w:t>
        </w:r>
        <w:r w:rsidRPr="002A7701">
          <w:t xml:space="preserve">he DCC shall </w:t>
        </w:r>
        <w:r>
          <w:t>execute</w:t>
        </w:r>
        <w:r w:rsidRPr="002A7701">
          <w:t xml:space="preserve"> </w:t>
        </w:r>
        <w:r>
          <w:t>the</w:t>
        </w:r>
        <w:r>
          <w:rPr>
            <w:bCs/>
          </w:rPr>
          <w:t xml:space="preserve"> </w:t>
        </w:r>
        <w:r w:rsidRPr="0083202F">
          <w:rPr>
            <w:bCs/>
          </w:rPr>
          <w:t xml:space="preserve">Standard Dormant DMCT Migration </w:t>
        </w:r>
        <w:r>
          <w:rPr>
            <w:bCs/>
          </w:rPr>
          <w:t>T</w:t>
        </w:r>
        <w:r w:rsidRPr="0083202F">
          <w:rPr>
            <w:bCs/>
          </w:rPr>
          <w:t>est</w:t>
        </w:r>
        <w:r>
          <w:rPr>
            <w:bCs/>
          </w:rPr>
          <w:t xml:space="preserve"> P</w:t>
        </w:r>
        <w:r w:rsidRPr="0083202F">
          <w:rPr>
            <w:bCs/>
          </w:rPr>
          <w:t>ack</w:t>
        </w:r>
        <w:r>
          <w:rPr>
            <w:bCs/>
          </w:rPr>
          <w:t xml:space="preserve"> for the Capability Release; </w:t>
        </w:r>
        <w:r w:rsidRPr="0083202F">
          <w:rPr>
            <w:bCs/>
          </w:rPr>
          <w:t>and</w:t>
        </w:r>
      </w:ins>
    </w:p>
    <w:p w14:paraId="09A17DAA" w14:textId="77777777" w:rsidR="00C66B46" w:rsidRDefault="00C66B46" w:rsidP="00C66B46">
      <w:pPr>
        <w:pStyle w:val="Heading3"/>
        <w:ind w:left="1276" w:hanging="425"/>
        <w:rPr>
          <w:ins w:id="278" w:author="Author"/>
        </w:rPr>
      </w:pPr>
      <w:ins w:id="279" w:author="Author">
        <w:r>
          <w:t>DMCT SRVT, the DCC shall execute the</w:t>
        </w:r>
        <w:r>
          <w:rPr>
            <w:bCs/>
          </w:rPr>
          <w:t xml:space="preserve"> S</w:t>
        </w:r>
        <w:r w:rsidRPr="0083202F">
          <w:rPr>
            <w:bCs/>
          </w:rPr>
          <w:t xml:space="preserve">tandard DMCT Service Reference Variant </w:t>
        </w:r>
        <w:r>
          <w:rPr>
            <w:bCs/>
          </w:rPr>
          <w:t>T</w:t>
        </w:r>
        <w:r w:rsidRPr="0083202F">
          <w:rPr>
            <w:bCs/>
          </w:rPr>
          <w:t xml:space="preserve">est </w:t>
        </w:r>
        <w:r>
          <w:rPr>
            <w:bCs/>
          </w:rPr>
          <w:t>P</w:t>
        </w:r>
        <w:r w:rsidRPr="0083202F">
          <w:rPr>
            <w:bCs/>
          </w:rPr>
          <w:t>ack</w:t>
        </w:r>
        <w:r>
          <w:rPr>
            <w:bCs/>
          </w:rPr>
          <w:t xml:space="preserve"> for the Capability Release</w:t>
        </w:r>
        <w:r w:rsidRPr="0083202F">
          <w:rPr>
            <w:bCs/>
          </w:rPr>
          <w:t>.</w:t>
        </w:r>
      </w:ins>
    </w:p>
    <w:p w14:paraId="135E933D" w14:textId="77777777" w:rsidR="00C66B46" w:rsidRDefault="00C66B46" w:rsidP="00C66B46">
      <w:pPr>
        <w:pStyle w:val="Heading2"/>
        <w:ind w:left="851" w:hanging="851"/>
        <w:rPr>
          <w:ins w:id="280" w:author="Author"/>
        </w:rPr>
      </w:pPr>
      <w:ins w:id="281" w:author="Author">
        <w:r>
          <w:t xml:space="preserve">Each standard test pack referred to in Clause </w:t>
        </w:r>
        <w:r w:rsidRPr="00C93379">
          <w:t>20.1</w:t>
        </w:r>
        <w:r>
          <w:t>5 shall set out the tests which shall be executed as part of that test pack for the relevant Capability Release. The test pack in respect of each Capability Release shall be proposed by the DCC and agreed with the TAG. Where the DCC and the TAG cannot reach agreement, the DCC may refer matter to the Secretary of State, whose decision shall be final and binding</w:t>
        </w:r>
        <w:r w:rsidRPr="00EC59EB">
          <w:t xml:space="preserve"> for the purposes of this Code. </w:t>
        </w:r>
      </w:ins>
    </w:p>
    <w:p w14:paraId="2E4352A5" w14:textId="77777777" w:rsidR="00C66B46" w:rsidRDefault="00C66B46" w:rsidP="00C66B46">
      <w:pPr>
        <w:pStyle w:val="Heading2"/>
        <w:ind w:left="851" w:hanging="851"/>
        <w:rPr>
          <w:ins w:id="282" w:author="Author"/>
        </w:rPr>
      </w:pPr>
      <w:ins w:id="283" w:author="Author">
        <w:r w:rsidRPr="002A7701">
          <w:t xml:space="preserve">The DCC </w:t>
        </w:r>
        <w:r>
          <w:t>may propose to execute</w:t>
        </w:r>
        <w:r w:rsidRPr="002A7701">
          <w:t xml:space="preserve"> a different set of tests </w:t>
        </w:r>
        <w:r>
          <w:t>(a DMCT Non-Standard Test Pack) for</w:t>
        </w:r>
        <w:r w:rsidRPr="002A7701">
          <w:t xml:space="preserve"> DMC</w:t>
        </w:r>
        <w:r>
          <w:t>T MT and/or DMCT SRVT in respect of a particular DMC</w:t>
        </w:r>
        <w:r w:rsidRPr="002A7701">
          <w:t xml:space="preserve">. Prior to doing so, the DCC </w:t>
        </w:r>
        <w:r>
          <w:t>shall</w:t>
        </w:r>
        <w:r>
          <w:rPr>
            <w:szCs w:val="24"/>
          </w:rPr>
          <w:t xml:space="preserve"> </w:t>
        </w:r>
        <w:r w:rsidRPr="00500CEF">
          <w:t xml:space="preserve">discuss the proposed set of tests </w:t>
        </w:r>
        <w:r>
          <w:t xml:space="preserve">with TAG </w:t>
        </w:r>
        <w:r>
          <w:rPr>
            <w:szCs w:val="24"/>
          </w:rPr>
          <w:t>and seek agreement from</w:t>
        </w:r>
        <w:r w:rsidRPr="002A7701">
          <w:rPr>
            <w:szCs w:val="24"/>
          </w:rPr>
          <w:t xml:space="preserve"> TAG</w:t>
        </w:r>
        <w:r>
          <w:rPr>
            <w:szCs w:val="24"/>
          </w:rPr>
          <w:t xml:space="preserve">. </w:t>
        </w:r>
        <w:r>
          <w:t>Where the DCC and the TAG cannot reach agreement on the set of tests</w:t>
        </w:r>
        <w:r w:rsidRPr="00554798">
          <w:t xml:space="preserve"> </w:t>
        </w:r>
        <w:r>
          <w:t>which shall be executed and contained within the relevant test pack(s), the matter may be referred to the Secretary of State by the DCC, whose decision shall be final and binding</w:t>
        </w:r>
        <w:r w:rsidRPr="00EC59EB">
          <w:t xml:space="preserve"> for the purposes of this Code</w:t>
        </w:r>
        <w:r>
          <w:t xml:space="preserve">.  </w:t>
        </w:r>
      </w:ins>
    </w:p>
    <w:p w14:paraId="67C6425B" w14:textId="77777777" w:rsidR="00C66B46" w:rsidRPr="00EE1756" w:rsidRDefault="00C66B46" w:rsidP="00C66B46">
      <w:pPr>
        <w:pStyle w:val="Heading2"/>
        <w:rPr>
          <w:ins w:id="284" w:author="Author"/>
        </w:rPr>
      </w:pPr>
      <w:ins w:id="285" w:author="Author">
        <w:r>
          <w:lastRenderedPageBreak/>
          <w:t xml:space="preserve">Once testing in respect of a particular DMC has commenced, the DCC shall be relieved of its obligations to complete testing of a DMC pursuant to this Clause 20 should it no longer have sufficient devices available for use in testing.  Where this is the case, the DCC shall notify all Suppliers, the Panel, the Authority and the Secretary of State.  Such DMCs may be included in a subsequent Supplier submission pursuant to Clause 20.2. </w:t>
        </w:r>
      </w:ins>
    </w:p>
    <w:p w14:paraId="3BEC82A9" w14:textId="77777777" w:rsidR="00C66B46" w:rsidRPr="002A7701" w:rsidRDefault="00C66B46" w:rsidP="00C66B46">
      <w:pPr>
        <w:pStyle w:val="Heading2"/>
        <w:numPr>
          <w:ilvl w:val="0"/>
          <w:numId w:val="0"/>
        </w:numPr>
        <w:ind w:left="576"/>
        <w:rPr>
          <w:ins w:id="286" w:author="Author"/>
          <w:b/>
        </w:rPr>
      </w:pPr>
      <w:ins w:id="287" w:author="Author">
        <w:r>
          <w:rPr>
            <w:b/>
          </w:rPr>
          <w:t xml:space="preserve">DMCT </w:t>
        </w:r>
        <w:r w:rsidRPr="002A7701">
          <w:rPr>
            <w:b/>
          </w:rPr>
          <w:t xml:space="preserve">Testing </w:t>
        </w:r>
        <w:r>
          <w:rPr>
            <w:b/>
          </w:rPr>
          <w:t>I</w:t>
        </w:r>
        <w:r w:rsidRPr="002A7701">
          <w:rPr>
            <w:b/>
          </w:rPr>
          <w:t>ssues</w:t>
        </w:r>
      </w:ins>
    </w:p>
    <w:p w14:paraId="7B5D72EB" w14:textId="77777777" w:rsidR="00C66B46" w:rsidRPr="002A7701" w:rsidRDefault="00C66B46" w:rsidP="00C66B46">
      <w:pPr>
        <w:pStyle w:val="Heading2"/>
        <w:ind w:left="851" w:hanging="851"/>
        <w:rPr>
          <w:ins w:id="288" w:author="Author"/>
        </w:rPr>
      </w:pPr>
      <w:ins w:id="289" w:author="Author">
        <w:r w:rsidRPr="002A7701">
          <w:t>Where</w:t>
        </w:r>
        <w:r>
          <w:t xml:space="preserve"> </w:t>
        </w:r>
        <w:r w:rsidRPr="002A7701">
          <w:t xml:space="preserve">a </w:t>
        </w:r>
        <w:r>
          <w:t>DMCT T</w:t>
        </w:r>
        <w:r w:rsidRPr="002A7701">
          <w:t xml:space="preserve">esting </w:t>
        </w:r>
        <w:r>
          <w:t>I</w:t>
        </w:r>
        <w:r w:rsidRPr="002A7701">
          <w:t xml:space="preserve">ssue arises </w:t>
        </w:r>
        <w:r>
          <w:t xml:space="preserve">whilst executing tests under the DMCT Process </w:t>
        </w:r>
        <w:r w:rsidRPr="002A7701">
          <w:t xml:space="preserve">which </w:t>
        </w:r>
        <w:r>
          <w:t xml:space="preserve">could </w:t>
        </w:r>
        <w:r w:rsidRPr="002A7701">
          <w:t xml:space="preserve">result in </w:t>
        </w:r>
        <w:r>
          <w:t>one or more of</w:t>
        </w:r>
        <w:r w:rsidRPr="002A7701">
          <w:t>:</w:t>
        </w:r>
      </w:ins>
    </w:p>
    <w:p w14:paraId="4B0EA64B" w14:textId="77777777" w:rsidR="00C66B46" w:rsidRDefault="00C66B46" w:rsidP="00C66B46">
      <w:pPr>
        <w:pStyle w:val="ListParagraph"/>
        <w:numPr>
          <w:ilvl w:val="0"/>
          <w:numId w:val="12"/>
        </w:numPr>
        <w:spacing w:after="220" w:line="360" w:lineRule="auto"/>
        <w:ind w:left="1418" w:hanging="567"/>
        <w:rPr>
          <w:ins w:id="290" w:author="Author"/>
          <w:rFonts w:ascii="Times New Roman" w:eastAsia="Times New Roman" w:hAnsi="Times New Roman" w:cs="Times New Roman"/>
          <w:sz w:val="24"/>
          <w:szCs w:val="24"/>
        </w:rPr>
      </w:pPr>
      <w:ins w:id="291" w:author="Author">
        <w:r w:rsidRPr="002A7701">
          <w:rPr>
            <w:rFonts w:ascii="Times New Roman" w:hAnsi="Times New Roman" w:cs="Times New Roman"/>
            <w:sz w:val="24"/>
            <w:szCs w:val="24"/>
          </w:rPr>
          <w:t xml:space="preserve">a </w:t>
        </w:r>
        <w:r w:rsidRPr="002A7701">
          <w:rPr>
            <w:rFonts w:ascii="Times New Roman" w:eastAsia="Times New Roman" w:hAnsi="Times New Roman" w:cs="Times New Roman"/>
            <w:sz w:val="24"/>
            <w:szCs w:val="24"/>
          </w:rPr>
          <w:t xml:space="preserve">change to </w:t>
        </w:r>
        <w:r>
          <w:rPr>
            <w:rFonts w:ascii="Times New Roman" w:eastAsia="Times New Roman" w:hAnsi="Times New Roman" w:cs="Times New Roman"/>
            <w:sz w:val="24"/>
            <w:szCs w:val="24"/>
          </w:rPr>
          <w:t xml:space="preserve">the </w:t>
        </w:r>
        <w:r w:rsidRPr="002A7701">
          <w:rPr>
            <w:rFonts w:ascii="Times New Roman" w:eastAsia="Times New Roman" w:hAnsi="Times New Roman" w:cs="Times New Roman"/>
            <w:sz w:val="24"/>
            <w:szCs w:val="24"/>
          </w:rPr>
          <w:t>DCC</w:t>
        </w:r>
        <w:r>
          <w:rPr>
            <w:rFonts w:ascii="Times New Roman" w:eastAsia="Times New Roman" w:hAnsi="Times New Roman" w:cs="Times New Roman"/>
            <w:sz w:val="24"/>
            <w:szCs w:val="24"/>
          </w:rPr>
          <w:t xml:space="preserve"> Systems but no change to the Code</w:t>
        </w:r>
        <w:r w:rsidRPr="002A7701">
          <w:rPr>
            <w:rFonts w:ascii="Times New Roman" w:eastAsia="Times New Roman" w:hAnsi="Times New Roman" w:cs="Times New Roman"/>
            <w:sz w:val="24"/>
            <w:szCs w:val="24"/>
          </w:rPr>
          <w:t>; or</w:t>
        </w:r>
      </w:ins>
    </w:p>
    <w:p w14:paraId="0C0E6E14" w14:textId="77777777" w:rsidR="00C66B46" w:rsidRDefault="00C66B46" w:rsidP="00C66B46">
      <w:pPr>
        <w:pStyle w:val="ListParagraph"/>
        <w:numPr>
          <w:ilvl w:val="0"/>
          <w:numId w:val="12"/>
        </w:numPr>
        <w:spacing w:after="220" w:line="360" w:lineRule="auto"/>
        <w:ind w:left="1418" w:hanging="567"/>
        <w:rPr>
          <w:ins w:id="292" w:author="Author"/>
          <w:rFonts w:ascii="Times New Roman" w:eastAsia="Times New Roman" w:hAnsi="Times New Roman" w:cs="Times New Roman"/>
          <w:sz w:val="24"/>
          <w:szCs w:val="24"/>
        </w:rPr>
      </w:pPr>
      <w:ins w:id="293" w:author="Author">
        <w:r w:rsidRPr="002A7701">
          <w:rPr>
            <w:rFonts w:ascii="Times New Roman" w:hAnsi="Times New Roman" w:cs="Times New Roman"/>
            <w:sz w:val="24"/>
            <w:szCs w:val="24"/>
          </w:rPr>
          <w:t xml:space="preserve">a </w:t>
        </w:r>
        <w:r w:rsidRPr="002A7701">
          <w:rPr>
            <w:rFonts w:ascii="Times New Roman" w:eastAsia="Times New Roman" w:hAnsi="Times New Roman" w:cs="Times New Roman"/>
            <w:sz w:val="24"/>
            <w:szCs w:val="24"/>
          </w:rPr>
          <w:t>change to</w:t>
        </w:r>
        <w:r>
          <w:rPr>
            <w:rFonts w:ascii="Times New Roman" w:eastAsia="Times New Roman" w:hAnsi="Times New Roman" w:cs="Times New Roman"/>
            <w:sz w:val="24"/>
            <w:szCs w:val="24"/>
          </w:rPr>
          <w:t xml:space="preserve"> the</w:t>
        </w:r>
        <w:r w:rsidRPr="002A7701">
          <w:rPr>
            <w:rFonts w:ascii="Times New Roman" w:eastAsia="Times New Roman" w:hAnsi="Times New Roman" w:cs="Times New Roman"/>
            <w:sz w:val="24"/>
            <w:szCs w:val="24"/>
          </w:rPr>
          <w:t xml:space="preserve"> DCC</w:t>
        </w:r>
        <w:r>
          <w:rPr>
            <w:rFonts w:ascii="Times New Roman" w:eastAsia="Times New Roman" w:hAnsi="Times New Roman" w:cs="Times New Roman"/>
            <w:sz w:val="24"/>
            <w:szCs w:val="24"/>
          </w:rPr>
          <w:t xml:space="preserve"> Systems and a change to the Code; or</w:t>
        </w:r>
      </w:ins>
    </w:p>
    <w:p w14:paraId="20A1BF26" w14:textId="77777777" w:rsidR="00C66B46" w:rsidRPr="002A7701" w:rsidRDefault="00C66B46" w:rsidP="00C66B46">
      <w:pPr>
        <w:pStyle w:val="ListParagraph"/>
        <w:numPr>
          <w:ilvl w:val="0"/>
          <w:numId w:val="12"/>
        </w:numPr>
        <w:spacing w:after="220" w:line="360" w:lineRule="auto"/>
        <w:ind w:left="1418" w:hanging="567"/>
        <w:rPr>
          <w:ins w:id="294" w:author="Author"/>
          <w:rFonts w:ascii="Times New Roman" w:eastAsia="Times New Roman" w:hAnsi="Times New Roman" w:cs="Times New Roman"/>
          <w:sz w:val="24"/>
          <w:szCs w:val="24"/>
        </w:rPr>
      </w:pPr>
      <w:ins w:id="295" w:author="Author">
        <w:r w:rsidRPr="002A7701">
          <w:rPr>
            <w:rFonts w:ascii="Times New Roman" w:eastAsia="Times New Roman" w:hAnsi="Times New Roman" w:cs="Times New Roman"/>
            <w:sz w:val="24"/>
            <w:szCs w:val="24"/>
          </w:rPr>
          <w:t>a change to a SMETS1 Device; or</w:t>
        </w:r>
      </w:ins>
    </w:p>
    <w:p w14:paraId="782ECC06" w14:textId="77777777" w:rsidR="00C66B46" w:rsidRPr="002A7701" w:rsidRDefault="00C66B46" w:rsidP="00C66B46">
      <w:pPr>
        <w:pStyle w:val="ListParagraph"/>
        <w:numPr>
          <w:ilvl w:val="0"/>
          <w:numId w:val="12"/>
        </w:numPr>
        <w:spacing w:after="220" w:line="360" w:lineRule="auto"/>
        <w:ind w:left="1418" w:hanging="567"/>
        <w:rPr>
          <w:ins w:id="296" w:author="Author"/>
          <w:rFonts w:ascii="Times New Roman" w:eastAsia="Times New Roman" w:hAnsi="Times New Roman" w:cs="Times New Roman"/>
          <w:sz w:val="24"/>
          <w:szCs w:val="24"/>
        </w:rPr>
      </w:pPr>
      <w:ins w:id="297" w:author="Author">
        <w:r w:rsidRPr="002A7701">
          <w:rPr>
            <w:rFonts w:ascii="Times New Roman" w:eastAsia="Times New Roman" w:hAnsi="Times New Roman" w:cs="Times New Roman"/>
            <w:sz w:val="24"/>
            <w:szCs w:val="24"/>
          </w:rPr>
          <w:t xml:space="preserve">a change to </w:t>
        </w:r>
        <w:r>
          <w:rPr>
            <w:rFonts w:ascii="Times New Roman" w:eastAsia="Times New Roman" w:hAnsi="Times New Roman" w:cs="Times New Roman"/>
            <w:sz w:val="24"/>
            <w:szCs w:val="24"/>
          </w:rPr>
          <w:t>the C</w:t>
        </w:r>
        <w:r w:rsidRPr="002A7701">
          <w:rPr>
            <w:rFonts w:ascii="Times New Roman" w:eastAsia="Times New Roman" w:hAnsi="Times New Roman" w:cs="Times New Roman"/>
            <w:sz w:val="24"/>
            <w:szCs w:val="24"/>
          </w:rPr>
          <w:t>ode</w:t>
        </w:r>
        <w:r>
          <w:rPr>
            <w:rFonts w:ascii="Times New Roman" w:eastAsia="Times New Roman" w:hAnsi="Times New Roman" w:cs="Times New Roman"/>
            <w:sz w:val="24"/>
            <w:szCs w:val="24"/>
          </w:rPr>
          <w:t xml:space="preserve"> (but no change to the DCC Systems),</w:t>
        </w:r>
      </w:ins>
    </w:p>
    <w:p w14:paraId="3655FD5D" w14:textId="77777777" w:rsidR="00C66B46" w:rsidRDefault="00C66B46" w:rsidP="00C66B46">
      <w:pPr>
        <w:pStyle w:val="Heading2"/>
        <w:numPr>
          <w:ilvl w:val="0"/>
          <w:numId w:val="0"/>
        </w:numPr>
        <w:ind w:left="851"/>
        <w:rPr>
          <w:ins w:id="298" w:author="Author"/>
        </w:rPr>
      </w:pPr>
      <w:ins w:id="299" w:author="Author">
        <w:r w:rsidRPr="002A7701">
          <w:t xml:space="preserve">the DCC shall discuss the issue </w:t>
        </w:r>
        <w:r>
          <w:t xml:space="preserve">with affected stakeholders </w:t>
        </w:r>
        <w:r w:rsidRPr="002A7701">
          <w:t xml:space="preserve">and recommend </w:t>
        </w:r>
        <w:r>
          <w:t>which of the above options should be followed, notifying stakeholders, the SEC Panel, the Authority and the Secretary of State of its recommendation</w:t>
        </w:r>
        <w:r w:rsidRPr="002A7701">
          <w:t>.</w:t>
        </w:r>
        <w:r w:rsidRPr="00EC59EB">
          <w:t xml:space="preserve"> </w:t>
        </w:r>
      </w:ins>
    </w:p>
    <w:p w14:paraId="1BE5A3F1" w14:textId="77777777" w:rsidR="00C66B46" w:rsidRDefault="00C66B46" w:rsidP="00C66B46">
      <w:pPr>
        <w:pStyle w:val="Heading2"/>
        <w:ind w:left="851" w:hanging="851"/>
        <w:rPr>
          <w:ins w:id="300" w:author="Author"/>
        </w:rPr>
      </w:pPr>
      <w:ins w:id="301" w:author="Author">
        <w:r>
          <w:t>Where the DCC's recommends that the option in Clause 20.19(a) is followed, the DCC shall:</w:t>
        </w:r>
      </w:ins>
    </w:p>
    <w:p w14:paraId="53CF0F25" w14:textId="77777777" w:rsidR="00C66B46" w:rsidRDefault="00C66B46" w:rsidP="00C66B46">
      <w:pPr>
        <w:pStyle w:val="ListParagraph"/>
        <w:numPr>
          <w:ilvl w:val="0"/>
          <w:numId w:val="15"/>
        </w:numPr>
        <w:spacing w:after="220" w:line="360" w:lineRule="auto"/>
        <w:ind w:left="1418" w:hanging="567"/>
        <w:rPr>
          <w:ins w:id="302" w:author="Author"/>
          <w:rFonts w:ascii="Times New Roman" w:hAnsi="Times New Roman" w:cs="Times New Roman"/>
          <w:sz w:val="24"/>
          <w:szCs w:val="24"/>
        </w:rPr>
      </w:pPr>
      <w:ins w:id="303" w:author="Author">
        <w:r w:rsidRPr="00BD1A0F">
          <w:rPr>
            <w:rFonts w:ascii="Times New Roman" w:hAnsi="Times New Roman" w:cs="Times New Roman"/>
            <w:sz w:val="24"/>
            <w:szCs w:val="24"/>
          </w:rPr>
          <w:t>where there is no material impact to the timescales</w:t>
        </w:r>
        <w:r>
          <w:rPr>
            <w:rFonts w:ascii="Times New Roman" w:hAnsi="Times New Roman" w:cs="Times New Roman"/>
            <w:sz w:val="24"/>
            <w:szCs w:val="24"/>
          </w:rPr>
          <w:t xml:space="preserve"> for testing the DMC (or other DMCs)</w:t>
        </w:r>
        <w:r w:rsidRPr="0082616A">
          <w:rPr>
            <w:rFonts w:ascii="Times New Roman" w:hAnsi="Times New Roman" w:cs="Times New Roman"/>
            <w:sz w:val="24"/>
            <w:szCs w:val="24"/>
          </w:rPr>
          <w:t xml:space="preserve">, </w:t>
        </w:r>
        <w:r>
          <w:rPr>
            <w:rFonts w:ascii="Times New Roman" w:hAnsi="Times New Roman" w:cs="Times New Roman"/>
            <w:sz w:val="24"/>
            <w:szCs w:val="24"/>
          </w:rPr>
          <w:t>progress</w:t>
        </w:r>
        <w:r w:rsidRPr="0082616A">
          <w:rPr>
            <w:rFonts w:ascii="Times New Roman" w:hAnsi="Times New Roman" w:cs="Times New Roman"/>
            <w:sz w:val="24"/>
            <w:szCs w:val="24"/>
          </w:rPr>
          <w:t xml:space="preserve"> th</w:t>
        </w:r>
        <w:r>
          <w:rPr>
            <w:rFonts w:ascii="Times New Roman" w:hAnsi="Times New Roman" w:cs="Times New Roman"/>
            <w:sz w:val="24"/>
            <w:szCs w:val="24"/>
          </w:rPr>
          <w:t>e change to the DCC Systems,</w:t>
        </w:r>
        <w:r w:rsidRPr="00BD1A0F">
          <w:rPr>
            <w:rFonts w:ascii="Times New Roman" w:hAnsi="Times New Roman" w:cs="Times New Roman"/>
            <w:sz w:val="24"/>
            <w:szCs w:val="24"/>
          </w:rPr>
          <w:t xml:space="preserve"> re-run the test pack</w:t>
        </w:r>
        <w:r>
          <w:rPr>
            <w:rFonts w:ascii="Times New Roman" w:hAnsi="Times New Roman" w:cs="Times New Roman"/>
            <w:sz w:val="24"/>
            <w:szCs w:val="24"/>
          </w:rPr>
          <w:t xml:space="preserve"> accordingly and</w:t>
        </w:r>
        <w:r w:rsidRPr="00C4632F">
          <w:rPr>
            <w:rFonts w:ascii="Times New Roman" w:hAnsi="Times New Roman" w:cs="Times New Roman"/>
            <w:sz w:val="24"/>
            <w:szCs w:val="24"/>
          </w:rPr>
          <w:t xml:space="preserve"> </w:t>
        </w:r>
        <w:r w:rsidRPr="00BD1A0F">
          <w:rPr>
            <w:rFonts w:ascii="Times New Roman" w:hAnsi="Times New Roman" w:cs="Times New Roman"/>
            <w:sz w:val="24"/>
            <w:szCs w:val="24"/>
          </w:rPr>
          <w:t>update the</w:t>
        </w:r>
        <w:r>
          <w:rPr>
            <w:rFonts w:ascii="Times New Roman" w:hAnsi="Times New Roman" w:cs="Times New Roman"/>
            <w:sz w:val="24"/>
            <w:szCs w:val="24"/>
          </w:rPr>
          <w:t xml:space="preserve"> DMCT</w:t>
        </w:r>
        <w:r w:rsidRPr="00BD1A0F">
          <w:rPr>
            <w:rFonts w:ascii="Times New Roman" w:hAnsi="Times New Roman" w:cs="Times New Roman"/>
            <w:sz w:val="24"/>
            <w:szCs w:val="24"/>
          </w:rPr>
          <w:t xml:space="preserve"> Schedule with the revised completion dates in respect of the DMC</w:t>
        </w:r>
        <w:r>
          <w:rPr>
            <w:rFonts w:ascii="Times New Roman" w:hAnsi="Times New Roman" w:cs="Times New Roman"/>
            <w:sz w:val="24"/>
            <w:szCs w:val="24"/>
          </w:rPr>
          <w:t>(s)</w:t>
        </w:r>
        <w:r w:rsidRPr="00BD1A0F">
          <w:rPr>
            <w:rFonts w:ascii="Times New Roman" w:hAnsi="Times New Roman" w:cs="Times New Roman"/>
            <w:sz w:val="24"/>
            <w:szCs w:val="24"/>
          </w:rPr>
          <w:t>; or</w:t>
        </w:r>
      </w:ins>
    </w:p>
    <w:p w14:paraId="4984D9EE" w14:textId="77777777" w:rsidR="00C66B46" w:rsidRPr="00CE7792" w:rsidRDefault="00C66B46" w:rsidP="00C66B46">
      <w:pPr>
        <w:pStyle w:val="ListParagraph"/>
        <w:numPr>
          <w:ilvl w:val="0"/>
          <w:numId w:val="15"/>
        </w:numPr>
        <w:spacing w:after="220" w:line="360" w:lineRule="auto"/>
        <w:ind w:left="1418" w:hanging="567"/>
        <w:rPr>
          <w:ins w:id="304" w:author="Author"/>
          <w:szCs w:val="24"/>
        </w:rPr>
      </w:pPr>
      <w:ins w:id="305" w:author="Author">
        <w:r>
          <w:rPr>
            <w:rFonts w:ascii="Times New Roman" w:hAnsi="Times New Roman" w:cs="Times New Roman"/>
            <w:sz w:val="24"/>
            <w:szCs w:val="24"/>
          </w:rPr>
          <w:t>w</w:t>
        </w:r>
        <w:r w:rsidRPr="0082616A">
          <w:rPr>
            <w:rFonts w:ascii="Times New Roman" w:hAnsi="Times New Roman" w:cs="Times New Roman"/>
            <w:sz w:val="24"/>
            <w:szCs w:val="24"/>
          </w:rPr>
          <w:t>here there is a material impact</w:t>
        </w:r>
        <w:r>
          <w:rPr>
            <w:rFonts w:ascii="Times New Roman" w:hAnsi="Times New Roman" w:cs="Times New Roman"/>
            <w:sz w:val="24"/>
            <w:szCs w:val="24"/>
          </w:rPr>
          <w:t xml:space="preserve"> to the timescales for testing the DMC (or other DMCs)</w:t>
        </w:r>
        <w:r w:rsidRPr="0082616A">
          <w:rPr>
            <w:rFonts w:ascii="Times New Roman" w:hAnsi="Times New Roman" w:cs="Times New Roman"/>
            <w:sz w:val="24"/>
            <w:szCs w:val="24"/>
          </w:rPr>
          <w:t xml:space="preserve">, </w:t>
        </w:r>
        <w:r>
          <w:rPr>
            <w:rFonts w:ascii="Times New Roman" w:hAnsi="Times New Roman" w:cs="Times New Roman"/>
            <w:sz w:val="24"/>
            <w:szCs w:val="24"/>
          </w:rPr>
          <w:t>progress the change to the DCC Systems,</w:t>
        </w:r>
        <w:r w:rsidRPr="00BD1A0F">
          <w:rPr>
            <w:rFonts w:ascii="Times New Roman" w:hAnsi="Times New Roman" w:cs="Times New Roman"/>
            <w:sz w:val="24"/>
            <w:szCs w:val="24"/>
          </w:rPr>
          <w:t xml:space="preserve"> re-run the test pack</w:t>
        </w:r>
        <w:r>
          <w:rPr>
            <w:rFonts w:ascii="Times New Roman" w:hAnsi="Times New Roman" w:cs="Times New Roman"/>
            <w:sz w:val="24"/>
            <w:szCs w:val="24"/>
          </w:rPr>
          <w:t xml:space="preserve"> accordingly and</w:t>
        </w:r>
        <w:r w:rsidRPr="00C4632F">
          <w:rPr>
            <w:rFonts w:ascii="Times New Roman" w:hAnsi="Times New Roman" w:cs="Times New Roman"/>
            <w:sz w:val="24"/>
            <w:szCs w:val="24"/>
          </w:rPr>
          <w:t xml:space="preserve"> </w:t>
        </w:r>
        <w:r w:rsidRPr="00BD1A0F">
          <w:rPr>
            <w:rFonts w:ascii="Times New Roman" w:hAnsi="Times New Roman" w:cs="Times New Roman"/>
            <w:sz w:val="24"/>
            <w:szCs w:val="24"/>
          </w:rPr>
          <w:t>update the</w:t>
        </w:r>
        <w:r>
          <w:rPr>
            <w:rFonts w:ascii="Times New Roman" w:hAnsi="Times New Roman" w:cs="Times New Roman"/>
            <w:sz w:val="24"/>
            <w:szCs w:val="24"/>
          </w:rPr>
          <w:t xml:space="preserve"> DMCT</w:t>
        </w:r>
        <w:r w:rsidRPr="00BD1A0F">
          <w:rPr>
            <w:rFonts w:ascii="Times New Roman" w:hAnsi="Times New Roman" w:cs="Times New Roman"/>
            <w:sz w:val="24"/>
            <w:szCs w:val="24"/>
          </w:rPr>
          <w:t xml:space="preserve"> Schedule with the revised completion dates in respect of the DMC</w:t>
        </w:r>
        <w:r>
          <w:rPr>
            <w:rFonts w:ascii="Times New Roman" w:hAnsi="Times New Roman" w:cs="Times New Roman"/>
            <w:sz w:val="24"/>
            <w:szCs w:val="24"/>
          </w:rPr>
          <w:t>(s), unless the Secretary of State directs otherwise.</w:t>
        </w:r>
        <w:r w:rsidRPr="00BD1A0F">
          <w:rPr>
            <w:rFonts w:ascii="Times New Roman" w:hAnsi="Times New Roman" w:cs="Times New Roman"/>
            <w:sz w:val="24"/>
            <w:szCs w:val="24"/>
          </w:rPr>
          <w:t xml:space="preserve">  </w:t>
        </w:r>
      </w:ins>
    </w:p>
    <w:p w14:paraId="08A950FD" w14:textId="77777777" w:rsidR="00C66B46" w:rsidRPr="00B12780" w:rsidRDefault="00C66B46" w:rsidP="00C66B46">
      <w:pPr>
        <w:spacing w:after="220" w:line="360" w:lineRule="auto"/>
        <w:ind w:left="851"/>
        <w:rPr>
          <w:ins w:id="306" w:author="Author"/>
        </w:rPr>
      </w:pPr>
      <w:ins w:id="307" w:author="Author">
        <w:r w:rsidRPr="00093BF2">
          <w:t>The DCC shall inform SEC Parties, the Panel, the Authority and the Secretary of State</w:t>
        </w:r>
        <w:r w:rsidRPr="00B12780">
          <w:t xml:space="preserve"> which of (a) or (b) above that the DCC is planning to undertake in advance of doing so.</w:t>
        </w:r>
      </w:ins>
    </w:p>
    <w:p w14:paraId="62949EFF" w14:textId="77777777" w:rsidR="00C66B46" w:rsidRDefault="00C66B46" w:rsidP="00C66B46">
      <w:pPr>
        <w:pStyle w:val="Heading2"/>
        <w:ind w:left="851" w:hanging="851"/>
        <w:rPr>
          <w:ins w:id="308" w:author="Author"/>
        </w:rPr>
      </w:pPr>
      <w:ins w:id="309" w:author="Author">
        <w:r w:rsidRPr="00BD1A0F">
          <w:lastRenderedPageBreak/>
          <w:t>Where</w:t>
        </w:r>
        <w:r>
          <w:t xml:space="preserve"> the DCC's recommendation is that the option in</w:t>
        </w:r>
        <w:r w:rsidRPr="00BD1A0F">
          <w:t xml:space="preserve"> </w:t>
        </w:r>
        <w:r w:rsidRPr="0082616A">
          <w:t xml:space="preserve">Clause </w:t>
        </w:r>
        <w:r w:rsidRPr="00BD1A0F">
          <w:t xml:space="preserve">20.19(b) is </w:t>
        </w:r>
        <w:r>
          <w:t>followed</w:t>
        </w:r>
        <w:r w:rsidRPr="00BD1A0F">
          <w:t xml:space="preserve">, the DCC shall first consult with the Secretary of State as to whether, in </w:t>
        </w:r>
        <w:r>
          <w:t>his</w:t>
        </w:r>
        <w:r w:rsidRPr="00BD1A0F">
          <w:t xml:space="preserve"> opinion, the Code change should be consulted upon. Where the Secretary of State agrees that the change ought to be consulted upon the DCC</w:t>
        </w:r>
        <w:r>
          <w:t xml:space="preserve"> shall propose an approach for testing for agreement by the TAG. The proposed approach shall include:</w:t>
        </w:r>
      </w:ins>
    </w:p>
    <w:p w14:paraId="7AA49977" w14:textId="77777777" w:rsidR="00C66B46" w:rsidRPr="00FA6896" w:rsidRDefault="00C66B46" w:rsidP="00C66B46">
      <w:pPr>
        <w:pStyle w:val="ListParagraph"/>
        <w:numPr>
          <w:ilvl w:val="0"/>
          <w:numId w:val="16"/>
        </w:numPr>
        <w:spacing w:after="220" w:line="360" w:lineRule="auto"/>
        <w:ind w:left="1418" w:hanging="567"/>
        <w:rPr>
          <w:ins w:id="310" w:author="Author"/>
          <w:rFonts w:ascii="Times New Roman" w:hAnsi="Times New Roman" w:cs="Times New Roman"/>
        </w:rPr>
      </w:pPr>
      <w:ins w:id="311" w:author="Author">
        <w:r w:rsidRPr="000B5926">
          <w:rPr>
            <w:rFonts w:ascii="Times New Roman" w:hAnsi="Times New Roman" w:cs="Times New Roman"/>
            <w:sz w:val="24"/>
            <w:szCs w:val="24"/>
          </w:rPr>
          <w:t>How the DCC plans to test the change and the associated governance;</w:t>
        </w:r>
      </w:ins>
    </w:p>
    <w:p w14:paraId="17A05B9A" w14:textId="77777777" w:rsidR="00C66B46" w:rsidRPr="00FA6896" w:rsidRDefault="00C66B46" w:rsidP="00C66B46">
      <w:pPr>
        <w:pStyle w:val="ListParagraph"/>
        <w:numPr>
          <w:ilvl w:val="0"/>
          <w:numId w:val="16"/>
        </w:numPr>
        <w:spacing w:after="220" w:line="360" w:lineRule="auto"/>
        <w:ind w:left="1418" w:hanging="567"/>
        <w:rPr>
          <w:ins w:id="312" w:author="Author"/>
          <w:rFonts w:ascii="Times New Roman" w:hAnsi="Times New Roman" w:cs="Times New Roman"/>
        </w:rPr>
      </w:pPr>
      <w:ins w:id="313" w:author="Author">
        <w:r w:rsidRPr="000B5926">
          <w:rPr>
            <w:rFonts w:ascii="Times New Roman" w:hAnsi="Times New Roman" w:cs="Times New Roman"/>
            <w:sz w:val="24"/>
            <w:szCs w:val="24"/>
          </w:rPr>
          <w:t xml:space="preserve">An indication of whether testing by Users is required; and </w:t>
        </w:r>
      </w:ins>
    </w:p>
    <w:p w14:paraId="7DE6CFAD" w14:textId="77777777" w:rsidR="00C66B46" w:rsidRPr="00FA6896" w:rsidRDefault="00C66B46" w:rsidP="00C66B46">
      <w:pPr>
        <w:pStyle w:val="ListParagraph"/>
        <w:numPr>
          <w:ilvl w:val="0"/>
          <w:numId w:val="16"/>
        </w:numPr>
        <w:spacing w:after="220" w:line="360" w:lineRule="auto"/>
        <w:ind w:left="1418" w:hanging="567"/>
        <w:rPr>
          <w:ins w:id="314" w:author="Author"/>
          <w:rFonts w:ascii="Times New Roman" w:hAnsi="Times New Roman" w:cs="Times New Roman"/>
        </w:rPr>
      </w:pPr>
      <w:ins w:id="315" w:author="Author">
        <w:r w:rsidRPr="000B5926">
          <w:rPr>
            <w:rFonts w:ascii="Times New Roman" w:hAnsi="Times New Roman" w:cs="Times New Roman"/>
            <w:sz w:val="24"/>
            <w:szCs w:val="24"/>
          </w:rPr>
          <w:t>The process for recommencing testing of the DMC once the change has been tested.</w:t>
        </w:r>
      </w:ins>
    </w:p>
    <w:p w14:paraId="1ABA0A8C" w14:textId="77777777" w:rsidR="00C66B46" w:rsidRPr="000640A1" w:rsidRDefault="00C66B46" w:rsidP="00C66B46">
      <w:pPr>
        <w:spacing w:after="220" w:line="360" w:lineRule="auto"/>
        <w:ind w:left="720"/>
        <w:rPr>
          <w:ins w:id="316" w:author="Author"/>
        </w:rPr>
      </w:pPr>
      <w:ins w:id="317" w:author="Author">
        <w:r>
          <w:t xml:space="preserve">Where the Secretary of State does not agree that the Code change should be consulted upon, </w:t>
        </w:r>
        <w:r w:rsidRPr="007B769B">
          <w:t xml:space="preserve">the DCC shall reconsider and recommend an alternative </w:t>
        </w:r>
        <w:r>
          <w:t xml:space="preserve">option for </w:t>
        </w:r>
        <w:r w:rsidRPr="007B769B">
          <w:t>resol</w:t>
        </w:r>
        <w:r>
          <w:t xml:space="preserve">ving the Testing Issue from the options </w:t>
        </w:r>
        <w:r w:rsidRPr="007B769B">
          <w:t xml:space="preserve">outlined </w:t>
        </w:r>
        <w:r>
          <w:t xml:space="preserve">in </w:t>
        </w:r>
        <w:r w:rsidRPr="007B769B">
          <w:t>Clause 20.19</w:t>
        </w:r>
        <w:r>
          <w:t>.</w:t>
        </w:r>
      </w:ins>
    </w:p>
    <w:p w14:paraId="6E336982" w14:textId="77777777" w:rsidR="00C66B46" w:rsidRDefault="00C66B46" w:rsidP="00C66B46">
      <w:pPr>
        <w:pStyle w:val="Heading2"/>
        <w:ind w:left="851" w:hanging="851"/>
        <w:rPr>
          <w:ins w:id="318" w:author="Author"/>
        </w:rPr>
      </w:pPr>
      <w:ins w:id="319" w:author="Author">
        <w:r>
          <w:t>Where an approach for testing cannot be agreed by the DCC and the TAG, the matter shall be referred to the Secretary of State for determination whose decision will be final and binding for the purpose of this Code. The DCC shall undertake testing in accordance with the approach and governance. as agreed with the TAG or determined by the Secretary of State (as the case may be).</w:t>
        </w:r>
      </w:ins>
    </w:p>
    <w:p w14:paraId="45639976" w14:textId="77777777" w:rsidR="00C66B46" w:rsidRDefault="00C66B46" w:rsidP="00C66B46">
      <w:pPr>
        <w:pStyle w:val="Heading2"/>
        <w:ind w:left="851" w:hanging="851"/>
        <w:rPr>
          <w:ins w:id="320" w:author="Author"/>
        </w:rPr>
      </w:pPr>
      <w:ins w:id="321" w:author="Author">
        <w:r>
          <w:t>Where the DCC's recommendation is that the option in Clause 20.19(c) is followed it shall recommend this to the Secretary of State indicating whether a firmware upgrade or a configuration change or both is required. Where the Secretary of State agrees with the DCC’s recommendation and the change requires:</w:t>
        </w:r>
      </w:ins>
    </w:p>
    <w:p w14:paraId="190319D0" w14:textId="77777777" w:rsidR="00C66B46" w:rsidRPr="000640A1" w:rsidRDefault="00C66B46" w:rsidP="00C66B46">
      <w:pPr>
        <w:pStyle w:val="ListParagraph"/>
        <w:numPr>
          <w:ilvl w:val="0"/>
          <w:numId w:val="17"/>
        </w:numPr>
        <w:tabs>
          <w:tab w:val="left" w:pos="1418"/>
        </w:tabs>
        <w:spacing w:after="220" w:line="360" w:lineRule="auto"/>
        <w:ind w:left="1418" w:hanging="709"/>
        <w:rPr>
          <w:ins w:id="322" w:author="Author"/>
        </w:rPr>
      </w:pPr>
      <w:ins w:id="323" w:author="Author">
        <w:r>
          <w:rPr>
            <w:rFonts w:ascii="Times New Roman" w:hAnsi="Times New Roman" w:cs="Times New Roman"/>
            <w:sz w:val="24"/>
            <w:szCs w:val="24"/>
          </w:rPr>
          <w:t>a</w:t>
        </w:r>
        <w:r w:rsidRPr="00BD1A0F">
          <w:rPr>
            <w:rFonts w:ascii="Times New Roman" w:hAnsi="Times New Roman" w:cs="Times New Roman"/>
            <w:sz w:val="24"/>
            <w:szCs w:val="24"/>
          </w:rPr>
          <w:t xml:space="preserve"> firmware upgrade, the DMC</w:t>
        </w:r>
        <w:r>
          <w:rPr>
            <w:rFonts w:ascii="Times New Roman" w:hAnsi="Times New Roman" w:cs="Times New Roman"/>
            <w:sz w:val="24"/>
            <w:szCs w:val="24"/>
          </w:rPr>
          <w:t>T</w:t>
        </w:r>
        <w:r w:rsidRPr="0082616A">
          <w:rPr>
            <w:rFonts w:ascii="Times New Roman" w:hAnsi="Times New Roman" w:cs="Times New Roman"/>
            <w:sz w:val="24"/>
            <w:szCs w:val="24"/>
          </w:rPr>
          <w:t xml:space="preserve"> Process shall</w:t>
        </w:r>
        <w:r>
          <w:rPr>
            <w:rFonts w:ascii="Times New Roman" w:hAnsi="Times New Roman" w:cs="Times New Roman"/>
            <w:sz w:val="24"/>
            <w:szCs w:val="24"/>
          </w:rPr>
          <w:t xml:space="preserve"> no longer</w:t>
        </w:r>
        <w:r w:rsidRPr="00BD1A0F">
          <w:rPr>
            <w:rFonts w:ascii="Times New Roman" w:hAnsi="Times New Roman" w:cs="Times New Roman"/>
            <w:sz w:val="24"/>
            <w:szCs w:val="24"/>
          </w:rPr>
          <w:t xml:space="preserve"> be undertaken in respect of that DMC; or</w:t>
        </w:r>
      </w:ins>
    </w:p>
    <w:p w14:paraId="27020127" w14:textId="77777777" w:rsidR="00C66B46" w:rsidRPr="0082616A" w:rsidRDefault="00C66B46" w:rsidP="00C66B46">
      <w:pPr>
        <w:pStyle w:val="ListParagraph"/>
        <w:numPr>
          <w:ilvl w:val="0"/>
          <w:numId w:val="17"/>
        </w:numPr>
        <w:spacing w:after="220" w:line="360" w:lineRule="auto"/>
        <w:ind w:left="1418" w:hanging="567"/>
        <w:rPr>
          <w:ins w:id="324" w:author="Author"/>
        </w:rPr>
      </w:pPr>
      <w:ins w:id="325" w:author="Author">
        <w:r>
          <w:rPr>
            <w:rFonts w:ascii="Times New Roman" w:hAnsi="Times New Roman" w:cs="Times New Roman"/>
            <w:sz w:val="24"/>
            <w:szCs w:val="24"/>
          </w:rPr>
          <w:t>a change to the</w:t>
        </w:r>
        <w:r w:rsidRPr="0082616A">
          <w:rPr>
            <w:rFonts w:ascii="Times New Roman" w:hAnsi="Times New Roman" w:cs="Times New Roman"/>
            <w:sz w:val="24"/>
            <w:szCs w:val="24"/>
          </w:rPr>
          <w:t xml:space="preserve"> configuration</w:t>
        </w:r>
        <w:r>
          <w:rPr>
            <w:rFonts w:ascii="Times New Roman" w:hAnsi="Times New Roman" w:cs="Times New Roman"/>
            <w:sz w:val="24"/>
            <w:szCs w:val="24"/>
          </w:rPr>
          <w:t xml:space="preserve"> applied to a Device or Devices that comprise part of the DMC</w:t>
        </w:r>
        <w:r w:rsidRPr="00BD1A0F">
          <w:rPr>
            <w:rFonts w:ascii="Times New Roman" w:hAnsi="Times New Roman" w:cs="Times New Roman"/>
            <w:sz w:val="24"/>
            <w:szCs w:val="24"/>
          </w:rPr>
          <w:t xml:space="preserve">, the DMC shall be excluded from DMCT until such time as evidence can be provided by </w:t>
        </w:r>
        <w:r>
          <w:rPr>
            <w:rFonts w:ascii="Times New Roman" w:hAnsi="Times New Roman" w:cs="Times New Roman"/>
            <w:sz w:val="24"/>
            <w:szCs w:val="24"/>
          </w:rPr>
          <w:t>any</w:t>
        </w:r>
        <w:r w:rsidRPr="0082616A">
          <w:rPr>
            <w:rFonts w:ascii="Times New Roman" w:hAnsi="Times New Roman" w:cs="Times New Roman"/>
            <w:sz w:val="24"/>
            <w:szCs w:val="24"/>
          </w:rPr>
          <w:t xml:space="preserve"> Supplier </w:t>
        </w:r>
        <w:r>
          <w:rPr>
            <w:rFonts w:ascii="Times New Roman" w:hAnsi="Times New Roman" w:cs="Times New Roman"/>
            <w:sz w:val="24"/>
            <w:szCs w:val="24"/>
          </w:rPr>
          <w:t>proposing its inclusion (</w:t>
        </w:r>
        <w:r w:rsidRPr="0082616A">
          <w:rPr>
            <w:rFonts w:ascii="Times New Roman" w:hAnsi="Times New Roman" w:cs="Times New Roman"/>
            <w:sz w:val="24"/>
            <w:szCs w:val="24"/>
          </w:rPr>
          <w:t xml:space="preserve">through a subsequent request for information pursuant to Clauses 20.2 </w:t>
        </w:r>
        <w:r>
          <w:rPr>
            <w:rFonts w:ascii="Times New Roman" w:hAnsi="Times New Roman" w:cs="Times New Roman"/>
            <w:sz w:val="24"/>
            <w:szCs w:val="24"/>
          </w:rPr>
          <w:t>and/or</w:t>
        </w:r>
        <w:r w:rsidRPr="0082616A">
          <w:rPr>
            <w:rFonts w:ascii="Times New Roman" w:hAnsi="Times New Roman" w:cs="Times New Roman"/>
            <w:sz w:val="24"/>
            <w:szCs w:val="24"/>
          </w:rPr>
          <w:t xml:space="preserve"> 20.3</w:t>
        </w:r>
        <w:r>
          <w:rPr>
            <w:rFonts w:ascii="Times New Roman" w:hAnsi="Times New Roman" w:cs="Times New Roman"/>
            <w:sz w:val="24"/>
            <w:szCs w:val="24"/>
          </w:rPr>
          <w:t>)</w:t>
        </w:r>
        <w:r w:rsidRPr="0082616A">
          <w:rPr>
            <w:rFonts w:ascii="Times New Roman" w:hAnsi="Times New Roman" w:cs="Times New Roman"/>
            <w:sz w:val="24"/>
            <w:szCs w:val="24"/>
          </w:rPr>
          <w:t xml:space="preserve"> that the change has been applied. </w:t>
        </w:r>
      </w:ins>
    </w:p>
    <w:p w14:paraId="12F2FEAD" w14:textId="77777777" w:rsidR="00C66B46" w:rsidRPr="007B769B" w:rsidRDefault="00C66B46" w:rsidP="00C66B46">
      <w:pPr>
        <w:pStyle w:val="Heading2"/>
        <w:ind w:left="851" w:hanging="851"/>
        <w:rPr>
          <w:ins w:id="326" w:author="Author"/>
        </w:rPr>
      </w:pPr>
      <w:ins w:id="327" w:author="Author">
        <w:r w:rsidRPr="007B769B">
          <w:t>Where the Secretary of State</w:t>
        </w:r>
        <w:r>
          <w:t xml:space="preserve"> disagrees with the recommendation of the DCC</w:t>
        </w:r>
        <w:r w:rsidRPr="007B769B">
          <w:t xml:space="preserve">, the DCC </w:t>
        </w:r>
        <w:r w:rsidRPr="007B769B">
          <w:lastRenderedPageBreak/>
          <w:t xml:space="preserve">shall reconsider and recommend an alternative </w:t>
        </w:r>
        <w:r>
          <w:t xml:space="preserve">option for </w:t>
        </w:r>
        <w:r w:rsidRPr="007B769B">
          <w:t>resol</w:t>
        </w:r>
        <w:r>
          <w:t xml:space="preserve">ving the Testing Issue from the options </w:t>
        </w:r>
        <w:r w:rsidRPr="007B769B">
          <w:t xml:space="preserve">outlined </w:t>
        </w:r>
        <w:r>
          <w:t xml:space="preserve">in </w:t>
        </w:r>
        <w:r w:rsidRPr="007B769B">
          <w:t xml:space="preserve">Clause 20.19. </w:t>
        </w:r>
      </w:ins>
    </w:p>
    <w:p w14:paraId="0F20ED98" w14:textId="77777777" w:rsidR="00C66B46" w:rsidRPr="0083202F" w:rsidRDefault="00C66B46" w:rsidP="00C66B46">
      <w:pPr>
        <w:pStyle w:val="Heading2"/>
        <w:ind w:left="851" w:hanging="851"/>
        <w:rPr>
          <w:ins w:id="328" w:author="Author"/>
          <w:szCs w:val="24"/>
        </w:rPr>
      </w:pPr>
      <w:ins w:id="329" w:author="Author">
        <w:r w:rsidRPr="000640A1">
          <w:rPr>
            <w:szCs w:val="24"/>
          </w:rPr>
          <w:t>Where</w:t>
        </w:r>
        <w:r>
          <w:rPr>
            <w:szCs w:val="24"/>
          </w:rPr>
          <w:t xml:space="preserve"> the DCC's recommendation is that the option in Clause</w:t>
        </w:r>
        <w:r w:rsidRPr="000640A1">
          <w:rPr>
            <w:szCs w:val="24"/>
          </w:rPr>
          <w:t xml:space="preserve"> </w:t>
        </w:r>
        <w:r>
          <w:rPr>
            <w:szCs w:val="24"/>
          </w:rPr>
          <w:t>20.19(d) is followed and</w:t>
        </w:r>
        <w:r w:rsidRPr="0083202F">
          <w:rPr>
            <w:szCs w:val="24"/>
          </w:rPr>
          <w:t>:</w:t>
        </w:r>
      </w:ins>
    </w:p>
    <w:p w14:paraId="7D47A347" w14:textId="77777777" w:rsidR="00C66B46" w:rsidRPr="0083202F" w:rsidRDefault="00C66B46" w:rsidP="00C66B46">
      <w:pPr>
        <w:pStyle w:val="Heading3"/>
        <w:ind w:left="1418" w:hanging="567"/>
        <w:rPr>
          <w:ins w:id="330" w:author="Author"/>
          <w:szCs w:val="24"/>
        </w:rPr>
      </w:pPr>
      <w:ins w:id="331" w:author="Author">
        <w:r>
          <w:rPr>
            <w:szCs w:val="24"/>
          </w:rPr>
          <w:t>A draft document (or set of draft documents) to reflect the required change(s) has been published either by the Secretary of State, or by the DCC with the approval of the Secretary of State to so publish, testing can continue</w:t>
        </w:r>
        <w:r w:rsidRPr="00CD3653">
          <w:rPr>
            <w:szCs w:val="24"/>
          </w:rPr>
          <w:t>; or</w:t>
        </w:r>
      </w:ins>
    </w:p>
    <w:p w14:paraId="404FCA70" w14:textId="77777777" w:rsidR="00C66B46" w:rsidRDefault="00C66B46" w:rsidP="00C66B46">
      <w:pPr>
        <w:pStyle w:val="Heading3"/>
        <w:ind w:left="1418" w:hanging="567"/>
        <w:rPr>
          <w:ins w:id="332" w:author="Author"/>
        </w:rPr>
      </w:pPr>
      <w:ins w:id="333" w:author="Author">
        <w:r>
          <w:rPr>
            <w:szCs w:val="24"/>
          </w:rPr>
          <w:t>A draft document (or set of draft documents) to reflect the required change(s) has not been published, and the Secretary of State has indicated that such change(s) should not be progressed, then</w:t>
        </w:r>
        <w:r w:rsidRPr="0083202F">
          <w:rPr>
            <w:bCs/>
            <w:iCs w:val="0"/>
          </w:rPr>
          <w:t xml:space="preserve"> the DCC shall</w:t>
        </w:r>
        <w:r>
          <w:rPr>
            <w:bCs/>
            <w:iCs w:val="0"/>
          </w:rPr>
          <w:t xml:space="preserve"> reconsider and recommend an alternative option from the options outlined in Clause 20.19.</w:t>
        </w:r>
        <w:r>
          <w:t xml:space="preserve"> </w:t>
        </w:r>
      </w:ins>
    </w:p>
    <w:p w14:paraId="5015F70A" w14:textId="77777777" w:rsidR="00C66B46" w:rsidRPr="002A7701" w:rsidRDefault="00C66B46" w:rsidP="00C66B46">
      <w:pPr>
        <w:spacing w:after="220" w:line="360" w:lineRule="auto"/>
        <w:rPr>
          <w:ins w:id="334" w:author="Author"/>
          <w:b/>
        </w:rPr>
      </w:pPr>
      <w:ins w:id="335" w:author="Author">
        <w:r w:rsidRPr="002A7701">
          <w:rPr>
            <w:b/>
          </w:rPr>
          <w:t>DMCT Completion</w:t>
        </w:r>
      </w:ins>
    </w:p>
    <w:p w14:paraId="75B317FE" w14:textId="77777777" w:rsidR="00C66B46" w:rsidRDefault="00C66B46" w:rsidP="00C66B46">
      <w:pPr>
        <w:pStyle w:val="Heading2"/>
        <w:ind w:left="851" w:hanging="851"/>
        <w:rPr>
          <w:ins w:id="336" w:author="Author"/>
          <w:szCs w:val="24"/>
        </w:rPr>
      </w:pPr>
      <w:ins w:id="337" w:author="Author">
        <w:r>
          <w:rPr>
            <w:szCs w:val="24"/>
          </w:rPr>
          <w:t>Where in respect of a DMC:</w:t>
        </w:r>
      </w:ins>
    </w:p>
    <w:p w14:paraId="72AC518C" w14:textId="77777777" w:rsidR="00C66B46" w:rsidRDefault="00C66B46" w:rsidP="00C66B46">
      <w:pPr>
        <w:pStyle w:val="Heading3"/>
        <w:ind w:left="1418" w:hanging="567"/>
        <w:rPr>
          <w:ins w:id="338" w:author="Author"/>
        </w:rPr>
      </w:pPr>
      <w:ins w:id="339" w:author="Author">
        <w:r>
          <w:t xml:space="preserve">the DCC has planned to undertake testing in respect of a planned entry on the list of SMETS1 Eligible Product Combinations pursuant to the processes outlined in this Clause 20; or </w:t>
        </w:r>
      </w:ins>
    </w:p>
    <w:p w14:paraId="57C165D0" w14:textId="77777777" w:rsidR="00C66B46" w:rsidRDefault="00C66B46" w:rsidP="00C66B46">
      <w:pPr>
        <w:pStyle w:val="Heading3"/>
        <w:ind w:left="1418" w:hanging="567"/>
        <w:rPr>
          <w:ins w:id="340" w:author="Author"/>
        </w:rPr>
      </w:pPr>
      <w:ins w:id="341" w:author="Author">
        <w:r>
          <w:t xml:space="preserve">where the DCC plans to rely on earlier testing in respect of a planned entry on the list of SMETS1 Eligible Product Combinations that was undertaken prior to this Clause 20 coming into effect; and </w:t>
        </w:r>
      </w:ins>
    </w:p>
    <w:p w14:paraId="316BC371" w14:textId="77777777" w:rsidR="00C66B46" w:rsidRDefault="00C66B46" w:rsidP="00C66B46">
      <w:pPr>
        <w:pStyle w:val="Heading3"/>
        <w:ind w:left="1418" w:hanging="567"/>
        <w:rPr>
          <w:ins w:id="342" w:author="Author"/>
        </w:rPr>
      </w:pPr>
      <w:ins w:id="343" w:author="Author">
        <w:r>
          <w:t xml:space="preserve">where the DCC considers that such testing has completed, the DCC shall produce a DMC Report. </w:t>
        </w:r>
      </w:ins>
    </w:p>
    <w:p w14:paraId="0E358897" w14:textId="77777777" w:rsidR="00C66B46" w:rsidRDefault="00C66B46" w:rsidP="00C66B46">
      <w:pPr>
        <w:pStyle w:val="Heading2"/>
        <w:ind w:left="851" w:hanging="851"/>
        <w:rPr>
          <w:ins w:id="344" w:author="Author"/>
          <w:szCs w:val="24"/>
        </w:rPr>
      </w:pPr>
      <w:ins w:id="345" w:author="Author">
        <w:r w:rsidRPr="00C4632F">
          <w:rPr>
            <w:szCs w:val="24"/>
          </w:rPr>
          <w:t>Where pursuant to C</w:t>
        </w:r>
        <w:r w:rsidRPr="00BD1A0F">
          <w:rPr>
            <w:szCs w:val="24"/>
          </w:rPr>
          <w:t>l</w:t>
        </w:r>
        <w:r w:rsidRPr="00C4632F">
          <w:rPr>
            <w:szCs w:val="24"/>
          </w:rPr>
          <w:t>a</w:t>
        </w:r>
        <w:r w:rsidRPr="00BD1A0F">
          <w:rPr>
            <w:szCs w:val="24"/>
          </w:rPr>
          <w:t>u</w:t>
        </w:r>
        <w:r w:rsidRPr="00C4632F">
          <w:rPr>
            <w:szCs w:val="24"/>
          </w:rPr>
          <w:t xml:space="preserve">se 20.15 the DCC has undertaken </w:t>
        </w:r>
        <w:r w:rsidRPr="00BD1A0F">
          <w:rPr>
            <w:szCs w:val="24"/>
          </w:rPr>
          <w:t>MT</w:t>
        </w:r>
        <w:r w:rsidRPr="00C4632F">
          <w:rPr>
            <w:szCs w:val="24"/>
          </w:rPr>
          <w:t xml:space="preserve"> for the DMC </w:t>
        </w:r>
        <w:r w:rsidRPr="00BD1A0F">
          <w:rPr>
            <w:szCs w:val="24"/>
          </w:rPr>
          <w:t xml:space="preserve">pursuant to the </w:t>
        </w:r>
        <w:r w:rsidRPr="00C4632F">
          <w:rPr>
            <w:szCs w:val="24"/>
          </w:rPr>
          <w:t xml:space="preserve">MTAD, the DCC cannot issue a DMCT </w:t>
        </w:r>
        <w:r>
          <w:rPr>
            <w:szCs w:val="24"/>
          </w:rPr>
          <w:t>R</w:t>
        </w:r>
        <w:r w:rsidRPr="00C4632F">
          <w:rPr>
            <w:szCs w:val="24"/>
          </w:rPr>
          <w:t>eport until the Panel ha</w:t>
        </w:r>
        <w:r>
          <w:rPr>
            <w:szCs w:val="24"/>
          </w:rPr>
          <w:t>s</w:t>
        </w:r>
        <w:r w:rsidRPr="00C4632F">
          <w:rPr>
            <w:szCs w:val="24"/>
          </w:rPr>
          <w:t xml:space="preserve"> determined that the MT for that DMC has completed. </w:t>
        </w:r>
      </w:ins>
    </w:p>
    <w:p w14:paraId="36C5C7B9" w14:textId="77777777" w:rsidR="00C66B46" w:rsidRPr="00C4632F" w:rsidRDefault="00C66B46" w:rsidP="00C66B46">
      <w:pPr>
        <w:pStyle w:val="Heading2"/>
        <w:ind w:left="851" w:hanging="851"/>
        <w:rPr>
          <w:ins w:id="346" w:author="Author"/>
          <w:szCs w:val="24"/>
        </w:rPr>
      </w:pPr>
      <w:ins w:id="347" w:author="Author">
        <w:r>
          <w:rPr>
            <w:szCs w:val="24"/>
          </w:rPr>
          <w:t>A</w:t>
        </w:r>
        <w:r w:rsidRPr="00C4632F">
          <w:rPr>
            <w:szCs w:val="24"/>
          </w:rPr>
          <w:t xml:space="preserve"> DMCT Report shall include:</w:t>
        </w:r>
      </w:ins>
    </w:p>
    <w:p w14:paraId="5C8BC6E4" w14:textId="77777777" w:rsidR="00C66B46" w:rsidRDefault="00C66B46" w:rsidP="00C66B46">
      <w:pPr>
        <w:pStyle w:val="ListParagraph"/>
        <w:numPr>
          <w:ilvl w:val="0"/>
          <w:numId w:val="13"/>
        </w:numPr>
        <w:spacing w:after="220" w:line="360" w:lineRule="auto"/>
        <w:ind w:left="1418" w:hanging="567"/>
        <w:rPr>
          <w:ins w:id="348" w:author="Author"/>
          <w:rFonts w:ascii="Times New Roman" w:hAnsi="Times New Roman" w:cs="Times New Roman"/>
          <w:sz w:val="24"/>
          <w:szCs w:val="24"/>
        </w:rPr>
      </w:pPr>
      <w:ins w:id="349" w:author="Author">
        <w:r>
          <w:rPr>
            <w:rFonts w:ascii="Times New Roman" w:hAnsi="Times New Roman" w:cs="Times New Roman"/>
            <w:sz w:val="24"/>
            <w:szCs w:val="24"/>
          </w:rPr>
          <w:t>the planned entry on the list of SMETS1 Eligible Product Combinations in respect of the DMC for which testing has been undertaken;</w:t>
        </w:r>
      </w:ins>
    </w:p>
    <w:p w14:paraId="795A0BFD" w14:textId="77777777" w:rsidR="00C66B46" w:rsidRPr="00C4632F" w:rsidRDefault="00C66B46" w:rsidP="00C66B46">
      <w:pPr>
        <w:pStyle w:val="ListParagraph"/>
        <w:numPr>
          <w:ilvl w:val="0"/>
          <w:numId w:val="13"/>
        </w:numPr>
        <w:spacing w:after="220" w:line="360" w:lineRule="auto"/>
        <w:ind w:left="1418" w:hanging="567"/>
        <w:rPr>
          <w:ins w:id="350" w:author="Author"/>
          <w:rFonts w:ascii="Times New Roman" w:hAnsi="Times New Roman" w:cs="Times New Roman"/>
          <w:sz w:val="24"/>
          <w:szCs w:val="24"/>
        </w:rPr>
      </w:pPr>
      <w:ins w:id="351" w:author="Author">
        <w:r w:rsidRPr="00C4632F">
          <w:rPr>
            <w:rFonts w:ascii="Times New Roman" w:hAnsi="Times New Roman" w:cs="Times New Roman"/>
            <w:sz w:val="24"/>
            <w:szCs w:val="24"/>
          </w:rPr>
          <w:lastRenderedPageBreak/>
          <w:t xml:space="preserve">the version of </w:t>
        </w:r>
        <w:r w:rsidRPr="00BD1A0F">
          <w:rPr>
            <w:rFonts w:ascii="Times New Roman" w:hAnsi="Times New Roman" w:cs="Times New Roman"/>
            <w:sz w:val="24"/>
            <w:szCs w:val="24"/>
          </w:rPr>
          <w:t>the DCC S</w:t>
        </w:r>
        <w:r w:rsidRPr="00C4632F">
          <w:rPr>
            <w:rFonts w:ascii="Times New Roman" w:hAnsi="Times New Roman" w:cs="Times New Roman"/>
            <w:sz w:val="24"/>
            <w:szCs w:val="24"/>
          </w:rPr>
          <w:t xml:space="preserve">ystems against which tests were </w:t>
        </w:r>
        <w:r>
          <w:rPr>
            <w:rFonts w:ascii="Times New Roman" w:hAnsi="Times New Roman" w:cs="Times New Roman"/>
            <w:sz w:val="24"/>
            <w:szCs w:val="24"/>
          </w:rPr>
          <w:t>executed,</w:t>
        </w:r>
        <w:r w:rsidRPr="00C4632F">
          <w:rPr>
            <w:rFonts w:ascii="Times New Roman" w:hAnsi="Times New Roman" w:cs="Times New Roman"/>
            <w:sz w:val="24"/>
            <w:szCs w:val="24"/>
          </w:rPr>
          <w:t xml:space="preserve"> which shall be those versions that will exist in Production at the t</w:t>
        </w:r>
        <w:r w:rsidRPr="00BD1A0F">
          <w:rPr>
            <w:rFonts w:ascii="Times New Roman" w:hAnsi="Times New Roman" w:cs="Times New Roman"/>
            <w:sz w:val="24"/>
            <w:szCs w:val="24"/>
          </w:rPr>
          <w:t>i</w:t>
        </w:r>
        <w:r w:rsidRPr="00C4632F">
          <w:rPr>
            <w:rFonts w:ascii="Times New Roman" w:hAnsi="Times New Roman" w:cs="Times New Roman"/>
            <w:sz w:val="24"/>
            <w:szCs w:val="24"/>
          </w:rPr>
          <w:t>me at w</w:t>
        </w:r>
        <w:r w:rsidRPr="00BD1A0F">
          <w:rPr>
            <w:rFonts w:ascii="Times New Roman" w:hAnsi="Times New Roman" w:cs="Times New Roman"/>
            <w:sz w:val="24"/>
            <w:szCs w:val="24"/>
          </w:rPr>
          <w:t>h</w:t>
        </w:r>
        <w:r w:rsidRPr="00C4632F">
          <w:rPr>
            <w:rFonts w:ascii="Times New Roman" w:hAnsi="Times New Roman" w:cs="Times New Roman"/>
            <w:sz w:val="24"/>
            <w:szCs w:val="24"/>
          </w:rPr>
          <w:t>ich S</w:t>
        </w:r>
        <w:r w:rsidRPr="00BD1A0F">
          <w:rPr>
            <w:rFonts w:ascii="Times New Roman" w:hAnsi="Times New Roman" w:cs="Times New Roman"/>
            <w:sz w:val="24"/>
            <w:szCs w:val="24"/>
          </w:rPr>
          <w:t xml:space="preserve">mart </w:t>
        </w:r>
        <w:r w:rsidRPr="00C4632F">
          <w:rPr>
            <w:rFonts w:ascii="Times New Roman" w:hAnsi="Times New Roman" w:cs="Times New Roman"/>
            <w:sz w:val="24"/>
            <w:szCs w:val="24"/>
          </w:rPr>
          <w:t>M</w:t>
        </w:r>
        <w:r w:rsidRPr="00BD1A0F">
          <w:rPr>
            <w:rFonts w:ascii="Times New Roman" w:hAnsi="Times New Roman" w:cs="Times New Roman"/>
            <w:sz w:val="24"/>
            <w:szCs w:val="24"/>
          </w:rPr>
          <w:t xml:space="preserve">etering </w:t>
        </w:r>
        <w:r w:rsidRPr="00C4632F">
          <w:rPr>
            <w:rFonts w:ascii="Times New Roman" w:hAnsi="Times New Roman" w:cs="Times New Roman"/>
            <w:sz w:val="24"/>
            <w:szCs w:val="24"/>
          </w:rPr>
          <w:t>S</w:t>
        </w:r>
        <w:r w:rsidRPr="00BD1A0F">
          <w:rPr>
            <w:rFonts w:ascii="Times New Roman" w:hAnsi="Times New Roman" w:cs="Times New Roman"/>
            <w:sz w:val="24"/>
            <w:szCs w:val="24"/>
          </w:rPr>
          <w:t>ystems</w:t>
        </w:r>
        <w:r w:rsidRPr="00C4632F">
          <w:rPr>
            <w:rFonts w:ascii="Times New Roman" w:hAnsi="Times New Roman" w:cs="Times New Roman"/>
            <w:sz w:val="24"/>
            <w:szCs w:val="24"/>
          </w:rPr>
          <w:t xml:space="preserve"> that are comprised of the DMC are eligible to be Migrated</w:t>
        </w:r>
        <w:r>
          <w:rPr>
            <w:rFonts w:ascii="Times New Roman" w:hAnsi="Times New Roman" w:cs="Times New Roman"/>
            <w:sz w:val="24"/>
            <w:szCs w:val="24"/>
          </w:rPr>
          <w:t>, and</w:t>
        </w:r>
        <w:r w:rsidRPr="00C4632F">
          <w:rPr>
            <w:rFonts w:ascii="Times New Roman" w:hAnsi="Times New Roman" w:cs="Times New Roman"/>
            <w:sz w:val="24"/>
            <w:szCs w:val="24"/>
          </w:rPr>
          <w:t xml:space="preserve"> the environment</w:t>
        </w:r>
        <w:r>
          <w:rPr>
            <w:rFonts w:ascii="Times New Roman" w:hAnsi="Times New Roman" w:cs="Times New Roman"/>
            <w:sz w:val="24"/>
            <w:szCs w:val="24"/>
          </w:rPr>
          <w:t>(s)</w:t>
        </w:r>
        <w:r w:rsidRPr="00C4632F">
          <w:rPr>
            <w:rFonts w:ascii="Times New Roman" w:hAnsi="Times New Roman" w:cs="Times New Roman"/>
            <w:sz w:val="24"/>
            <w:szCs w:val="24"/>
          </w:rPr>
          <w:t xml:space="preserve"> in which tests were undertaken;</w:t>
        </w:r>
      </w:ins>
    </w:p>
    <w:p w14:paraId="0E8AF016" w14:textId="77777777" w:rsidR="00C66B46" w:rsidRPr="002A7701" w:rsidRDefault="00C66B46" w:rsidP="00C66B46">
      <w:pPr>
        <w:pStyle w:val="ListParagraph"/>
        <w:numPr>
          <w:ilvl w:val="0"/>
          <w:numId w:val="13"/>
        </w:numPr>
        <w:spacing w:after="220" w:line="360" w:lineRule="auto"/>
        <w:ind w:hanging="578"/>
        <w:rPr>
          <w:ins w:id="352" w:author="Author"/>
          <w:rFonts w:ascii="Times New Roman" w:hAnsi="Times New Roman" w:cs="Times New Roman"/>
          <w:sz w:val="24"/>
          <w:szCs w:val="24"/>
        </w:rPr>
      </w:pPr>
      <w:ins w:id="353" w:author="Author">
        <w:r w:rsidRPr="002A7701">
          <w:rPr>
            <w:rFonts w:ascii="Times New Roman" w:hAnsi="Times New Roman" w:cs="Times New Roman"/>
            <w:sz w:val="24"/>
            <w:szCs w:val="24"/>
          </w:rPr>
          <w:t xml:space="preserve">the tests run; </w:t>
        </w:r>
      </w:ins>
    </w:p>
    <w:p w14:paraId="0329232F" w14:textId="77777777" w:rsidR="00C66B46" w:rsidRDefault="00C66B46" w:rsidP="00C66B46">
      <w:pPr>
        <w:pStyle w:val="ListParagraph"/>
        <w:numPr>
          <w:ilvl w:val="0"/>
          <w:numId w:val="13"/>
        </w:numPr>
        <w:spacing w:after="220" w:line="360" w:lineRule="auto"/>
        <w:ind w:hanging="578"/>
        <w:rPr>
          <w:ins w:id="354" w:author="Author"/>
          <w:rFonts w:ascii="Times New Roman" w:hAnsi="Times New Roman" w:cs="Times New Roman"/>
          <w:sz w:val="24"/>
          <w:szCs w:val="24"/>
        </w:rPr>
      </w:pPr>
      <w:ins w:id="355" w:author="Author">
        <w:r w:rsidRPr="002A7701">
          <w:rPr>
            <w:rFonts w:ascii="Times New Roman" w:hAnsi="Times New Roman" w:cs="Times New Roman"/>
            <w:sz w:val="24"/>
            <w:szCs w:val="24"/>
          </w:rPr>
          <w:t>the results of the tests run;</w:t>
        </w:r>
      </w:ins>
    </w:p>
    <w:p w14:paraId="5C377579" w14:textId="77777777" w:rsidR="00C66B46" w:rsidRDefault="00C66B46" w:rsidP="00C66B46">
      <w:pPr>
        <w:pStyle w:val="ListParagraph"/>
        <w:numPr>
          <w:ilvl w:val="0"/>
          <w:numId w:val="13"/>
        </w:numPr>
        <w:spacing w:after="220" w:line="360" w:lineRule="auto"/>
        <w:ind w:hanging="578"/>
        <w:rPr>
          <w:ins w:id="356" w:author="Author"/>
          <w:rFonts w:ascii="Times New Roman" w:hAnsi="Times New Roman" w:cs="Times New Roman"/>
          <w:sz w:val="24"/>
          <w:szCs w:val="24"/>
        </w:rPr>
      </w:pPr>
      <w:ins w:id="357" w:author="Author">
        <w:r>
          <w:rPr>
            <w:rFonts w:ascii="Times New Roman" w:hAnsi="Times New Roman" w:cs="Times New Roman"/>
            <w:sz w:val="24"/>
            <w:szCs w:val="24"/>
          </w:rPr>
          <w:t>a record of any Testing Issues that were raised and how they were resolved; and</w:t>
        </w:r>
      </w:ins>
    </w:p>
    <w:p w14:paraId="56A29406" w14:textId="77777777" w:rsidR="00C66B46" w:rsidRPr="00BD1A0F" w:rsidRDefault="00C66B46" w:rsidP="00C66B46">
      <w:pPr>
        <w:pStyle w:val="ListParagraph"/>
        <w:numPr>
          <w:ilvl w:val="0"/>
          <w:numId w:val="13"/>
        </w:numPr>
        <w:spacing w:after="220" w:line="360" w:lineRule="auto"/>
        <w:ind w:hanging="578"/>
        <w:rPr>
          <w:ins w:id="358" w:author="Author"/>
          <w:rFonts w:ascii="Times New Roman" w:hAnsi="Times New Roman" w:cs="Times New Roman"/>
          <w:sz w:val="24"/>
          <w:szCs w:val="24"/>
        </w:rPr>
      </w:pPr>
      <w:ins w:id="359" w:author="Author">
        <w:r>
          <w:rPr>
            <w:rFonts w:ascii="Times New Roman" w:hAnsi="Times New Roman" w:cs="Times New Roman"/>
            <w:sz w:val="24"/>
            <w:szCs w:val="24"/>
          </w:rPr>
          <w:t>whether the DMC has passed or failed testing.</w:t>
        </w:r>
      </w:ins>
    </w:p>
    <w:p w14:paraId="36159EB2" w14:textId="77777777" w:rsidR="00C66B46" w:rsidRPr="00C45A6E" w:rsidRDefault="00C66B46" w:rsidP="00C66B46">
      <w:pPr>
        <w:pStyle w:val="Heading2"/>
        <w:ind w:left="851" w:hanging="851"/>
        <w:rPr>
          <w:ins w:id="360" w:author="Author"/>
        </w:rPr>
      </w:pPr>
      <w:ins w:id="361" w:author="Author">
        <w:r w:rsidRPr="002A7701">
          <w:t xml:space="preserve">The DCC shall </w:t>
        </w:r>
        <w:r>
          <w:t>publish the DMCT Report on the DCC Website and shall notify the Panel, the Secretary of State, the Authority and SEC Parties of the publication of the report</w:t>
        </w:r>
        <w:r w:rsidRPr="002A7701">
          <w:t>.</w:t>
        </w:r>
      </w:ins>
    </w:p>
    <w:p w14:paraId="71A1A871" w14:textId="5861F188" w:rsidR="00C45A6E" w:rsidRPr="00C45A6E" w:rsidRDefault="00C45A6E" w:rsidP="0067403A">
      <w:pPr>
        <w:pStyle w:val="Heading2"/>
        <w:numPr>
          <w:ilvl w:val="0"/>
          <w:numId w:val="0"/>
        </w:numPr>
        <w:ind w:left="851"/>
      </w:pPr>
    </w:p>
    <w:sectPr w:rsidR="00C45A6E" w:rsidRPr="00C45A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EFA68" w14:textId="77777777" w:rsidR="00CA5D56" w:rsidRDefault="00CA5D56" w:rsidP="00EB1E5D">
      <w:r>
        <w:separator/>
      </w:r>
    </w:p>
  </w:endnote>
  <w:endnote w:type="continuationSeparator" w:id="0">
    <w:p w14:paraId="6F857206" w14:textId="77777777" w:rsidR="00CA5D56" w:rsidRDefault="00CA5D56" w:rsidP="00EB1E5D">
      <w:r>
        <w:continuationSeparator/>
      </w:r>
    </w:p>
  </w:endnote>
  <w:endnote w:type="continuationNotice" w:id="1">
    <w:p w14:paraId="1F7F30E8" w14:textId="77777777" w:rsidR="00CA5D56" w:rsidRDefault="00CA5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4C1B3" w14:textId="14C510CB" w:rsidR="00944693" w:rsidRPr="007C4682" w:rsidRDefault="00944693" w:rsidP="00DA2F5B">
    <w:pPr>
      <w:pStyle w:val="Footer"/>
      <w:jc w:val="left"/>
    </w:pPr>
    <w:r>
      <w:t>DCC Public</w:t>
    </w:r>
    <w:sdt>
      <w:sdtPr>
        <w:id w:val="-1884546905"/>
        <w:docPartObj>
          <w:docPartGallery w:val="Page Numbers (Bottom of Page)"/>
          <w:docPartUnique/>
        </w:docPartObj>
      </w:sdtPr>
      <w:sdtEndPr>
        <w:rPr>
          <w:noProof/>
        </w:rPr>
      </w:sdtEndPr>
      <w:sdtContent>
        <w:r>
          <w:tab/>
        </w:r>
        <w:r>
          <w:tab/>
          <w:t xml:space="preserve">Page </w:t>
        </w:r>
        <w:r>
          <w:fldChar w:fldCharType="begin"/>
        </w:r>
        <w:r>
          <w:instrText xml:space="preserve"> PAGE   \* MERGEFORMAT </w:instrText>
        </w:r>
        <w:r>
          <w:fldChar w:fldCharType="separate"/>
        </w:r>
        <w:r>
          <w:rPr>
            <w:noProof/>
          </w:rPr>
          <w:t>50</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50</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7BEB9" w14:textId="77777777" w:rsidR="00CA5D56" w:rsidRDefault="00CA5D56" w:rsidP="00EB1E5D">
      <w:r>
        <w:separator/>
      </w:r>
    </w:p>
  </w:footnote>
  <w:footnote w:type="continuationSeparator" w:id="0">
    <w:p w14:paraId="7523F4BA" w14:textId="77777777" w:rsidR="00CA5D56" w:rsidRDefault="00CA5D56" w:rsidP="00EB1E5D">
      <w:r>
        <w:continuationSeparator/>
      </w:r>
    </w:p>
  </w:footnote>
  <w:footnote w:type="continuationNotice" w:id="1">
    <w:p w14:paraId="17F271E8" w14:textId="77777777" w:rsidR="00CA5D56" w:rsidRDefault="00CA5D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BDD0" w14:textId="394B4509" w:rsidR="00944693" w:rsidRDefault="00944693" w:rsidP="00B439F1">
    <w:pPr>
      <w:pStyle w:val="Header"/>
      <w:tabs>
        <w:tab w:val="clear" w:pos="4153"/>
        <w:tab w:val="clear" w:pos="8306"/>
        <w:tab w:val="right" w:pos="9026"/>
      </w:tabs>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F59"/>
    <w:multiLevelType w:val="multilevel"/>
    <w:tmpl w:val="7D28D298"/>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720" w:hanging="720"/>
      </w:pPr>
      <w:rPr>
        <w:rFonts w:hint="default"/>
        <w:b w:val="0"/>
        <w:i w:val="0"/>
      </w:rPr>
    </w:lvl>
    <w:lvl w:ilvl="3">
      <w:start w:val="1"/>
      <w:numFmt w:val="lowerRoman"/>
      <w:lvlText w:val="(%4)"/>
      <w:lvlJc w:val="left"/>
      <w:pPr>
        <w:ind w:left="864" w:hanging="864"/>
      </w:pPr>
      <w:rPr>
        <w:rFonts w:hint="default"/>
        <w:b w:val="0"/>
      </w:rPr>
    </w:lvl>
    <w:lvl w:ilvl="4">
      <w:start w:val="1"/>
      <w:numFmt w:val="upperRoman"/>
      <w:lvlText w:val="(%5)"/>
      <w:lvlJc w:val="righ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53F7602"/>
    <w:multiLevelType w:val="hybridMultilevel"/>
    <w:tmpl w:val="073866DC"/>
    <w:lvl w:ilvl="0" w:tplc="FD9A9550">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83B06E38">
      <w:start w:val="1"/>
      <w:numFmt w:val="bullet"/>
      <w:lvlText w:val="o"/>
      <w:lvlJc w:val="left"/>
      <w:pPr>
        <w:ind w:left="1440" w:hanging="360"/>
      </w:pPr>
      <w:rPr>
        <w:rFonts w:ascii="Courier New" w:hAnsi="Courier New" w:hint="default"/>
      </w:rPr>
    </w:lvl>
    <w:lvl w:ilvl="2" w:tplc="D6CABA16" w:tentative="1">
      <w:start w:val="1"/>
      <w:numFmt w:val="bullet"/>
      <w:lvlText w:val=""/>
      <w:lvlJc w:val="left"/>
      <w:pPr>
        <w:ind w:left="2160" w:hanging="360"/>
      </w:pPr>
      <w:rPr>
        <w:rFonts w:ascii="Wingdings" w:hAnsi="Wingdings" w:hint="default"/>
      </w:rPr>
    </w:lvl>
    <w:lvl w:ilvl="3" w:tplc="8F74B990" w:tentative="1">
      <w:start w:val="1"/>
      <w:numFmt w:val="bullet"/>
      <w:lvlText w:val=""/>
      <w:lvlJc w:val="left"/>
      <w:pPr>
        <w:ind w:left="2880" w:hanging="360"/>
      </w:pPr>
      <w:rPr>
        <w:rFonts w:ascii="Symbol" w:hAnsi="Symbol" w:hint="default"/>
      </w:rPr>
    </w:lvl>
    <w:lvl w:ilvl="4" w:tplc="7A86C65E" w:tentative="1">
      <w:start w:val="1"/>
      <w:numFmt w:val="bullet"/>
      <w:lvlText w:val="o"/>
      <w:lvlJc w:val="left"/>
      <w:pPr>
        <w:ind w:left="3600" w:hanging="360"/>
      </w:pPr>
      <w:rPr>
        <w:rFonts w:ascii="Courier New" w:hAnsi="Courier New" w:hint="default"/>
      </w:rPr>
    </w:lvl>
    <w:lvl w:ilvl="5" w:tplc="BC22EE4C" w:tentative="1">
      <w:start w:val="1"/>
      <w:numFmt w:val="bullet"/>
      <w:lvlText w:val=""/>
      <w:lvlJc w:val="left"/>
      <w:pPr>
        <w:ind w:left="4320" w:hanging="360"/>
      </w:pPr>
      <w:rPr>
        <w:rFonts w:ascii="Wingdings" w:hAnsi="Wingdings" w:hint="default"/>
      </w:rPr>
    </w:lvl>
    <w:lvl w:ilvl="6" w:tplc="609CC644" w:tentative="1">
      <w:start w:val="1"/>
      <w:numFmt w:val="bullet"/>
      <w:lvlText w:val=""/>
      <w:lvlJc w:val="left"/>
      <w:pPr>
        <w:ind w:left="5040" w:hanging="360"/>
      </w:pPr>
      <w:rPr>
        <w:rFonts w:ascii="Symbol" w:hAnsi="Symbol" w:hint="default"/>
      </w:rPr>
    </w:lvl>
    <w:lvl w:ilvl="7" w:tplc="99561384" w:tentative="1">
      <w:start w:val="1"/>
      <w:numFmt w:val="bullet"/>
      <w:lvlText w:val="o"/>
      <w:lvlJc w:val="left"/>
      <w:pPr>
        <w:ind w:left="5760" w:hanging="360"/>
      </w:pPr>
      <w:rPr>
        <w:rFonts w:ascii="Courier New" w:hAnsi="Courier New" w:hint="default"/>
      </w:rPr>
    </w:lvl>
    <w:lvl w:ilvl="8" w:tplc="20F83032" w:tentative="1">
      <w:start w:val="1"/>
      <w:numFmt w:val="bullet"/>
      <w:lvlText w:val=""/>
      <w:lvlJc w:val="left"/>
      <w:pPr>
        <w:ind w:left="6480" w:hanging="360"/>
      </w:pPr>
      <w:rPr>
        <w:rFonts w:ascii="Wingdings" w:hAnsi="Wingdings" w:hint="default"/>
      </w:rPr>
    </w:lvl>
  </w:abstractNum>
  <w:abstractNum w:abstractNumId="2" w15:restartNumberingAfterBreak="0">
    <w:nsid w:val="05CA3885"/>
    <w:multiLevelType w:val="multilevel"/>
    <w:tmpl w:val="2C005B7A"/>
    <w:lvl w:ilvl="0">
      <w:start w:val="1"/>
      <w:numFmt w:val="lowerLetter"/>
      <w:lvlText w:val="(%1)"/>
      <w:lvlJc w:val="left"/>
      <w:pPr>
        <w:tabs>
          <w:tab w:val="num" w:pos="1277"/>
        </w:tabs>
        <w:ind w:left="1277" w:hanging="709"/>
      </w:pPr>
      <w:rPr>
        <w:rFonts w:hint="default"/>
        <w:b/>
      </w:rPr>
    </w:lvl>
    <w:lvl w:ilvl="1">
      <w:start w:val="1"/>
      <w:numFmt w:val="decimal"/>
      <w:lvlText w:val="%1.%2"/>
      <w:lvlJc w:val="left"/>
      <w:pPr>
        <w:tabs>
          <w:tab w:val="num" w:pos="1560"/>
        </w:tabs>
        <w:ind w:left="1560"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2978"/>
        </w:tabs>
        <w:ind w:left="2978" w:hanging="709"/>
      </w:pPr>
      <w:rPr>
        <w:rFonts w:hint="default"/>
        <w:b w:val="0"/>
        <w:i w:val="0"/>
      </w:rPr>
    </w:lvl>
    <w:lvl w:ilvl="3">
      <w:start w:val="1"/>
      <w:numFmt w:val="lowerLetter"/>
      <w:lvlText w:val="(%4)"/>
      <w:lvlJc w:val="left"/>
      <w:pPr>
        <w:tabs>
          <w:tab w:val="num" w:pos="2596"/>
        </w:tabs>
        <w:ind w:left="2596" w:hanging="708"/>
      </w:pPr>
      <w:rPr>
        <w:rFonts w:hint="default"/>
        <w:b w:val="0"/>
      </w:rPr>
    </w:lvl>
    <w:lvl w:ilvl="4">
      <w:start w:val="1"/>
      <w:numFmt w:val="upperLetter"/>
      <w:lvlText w:val="(%5)"/>
      <w:lvlJc w:val="left"/>
      <w:pPr>
        <w:tabs>
          <w:tab w:val="num" w:pos="3447"/>
        </w:tabs>
        <w:ind w:left="3447" w:hanging="709"/>
      </w:pPr>
      <w:rPr>
        <w:rFonts w:hint="default"/>
      </w:rPr>
    </w:lvl>
    <w:lvl w:ilvl="5">
      <w:start w:val="1"/>
      <w:numFmt w:val="decimal"/>
      <w:lvlText w:val="%6)"/>
      <w:lvlJc w:val="left"/>
      <w:pPr>
        <w:tabs>
          <w:tab w:val="num" w:pos="4155"/>
        </w:tabs>
        <w:ind w:left="4155" w:hanging="708"/>
      </w:pPr>
      <w:rPr>
        <w:rFonts w:hint="default"/>
      </w:rPr>
    </w:lvl>
    <w:lvl w:ilvl="6">
      <w:start w:val="1"/>
      <w:numFmt w:val="decimal"/>
      <w:lvlText w:val="%7%3)"/>
      <w:lvlJc w:val="left"/>
      <w:pPr>
        <w:tabs>
          <w:tab w:val="num" w:pos="3325"/>
        </w:tabs>
        <w:ind w:left="3325" w:hanging="1296"/>
      </w:pPr>
      <w:rPr>
        <w:rFonts w:hint="default"/>
      </w:rPr>
    </w:lvl>
    <w:lvl w:ilvl="7">
      <w:start w:val="1"/>
      <w:numFmt w:val="lowerRoman"/>
      <w:lvlText w:val="%8)"/>
      <w:lvlJc w:val="left"/>
      <w:pPr>
        <w:tabs>
          <w:tab w:val="num" w:pos="3469"/>
        </w:tabs>
        <w:ind w:left="3469" w:hanging="1440"/>
      </w:pPr>
      <w:rPr>
        <w:rFonts w:hint="default"/>
      </w:rPr>
    </w:lvl>
    <w:lvl w:ilvl="8">
      <w:start w:val="1"/>
      <w:numFmt w:val="upperLetter"/>
      <w:lvlText w:val="%9)"/>
      <w:lvlJc w:val="left"/>
      <w:pPr>
        <w:tabs>
          <w:tab w:val="num" w:pos="3613"/>
        </w:tabs>
        <w:ind w:left="3613" w:hanging="1584"/>
      </w:pPr>
      <w:rPr>
        <w:rFonts w:hint="default"/>
      </w:rPr>
    </w:lvl>
  </w:abstractNum>
  <w:abstractNum w:abstractNumId="3" w15:restartNumberingAfterBreak="0">
    <w:nsid w:val="081B326D"/>
    <w:multiLevelType w:val="multilevel"/>
    <w:tmpl w:val="A3D6DEBA"/>
    <w:lvl w:ilvl="0">
      <w:start w:val="1"/>
      <w:numFmt w:val="decimal"/>
      <w:lvlText w:val="%1"/>
      <w:lvlJc w:val="left"/>
      <w:pPr>
        <w:tabs>
          <w:tab w:val="num" w:pos="1277"/>
        </w:tabs>
        <w:ind w:left="1277" w:hanging="709"/>
      </w:pPr>
      <w:rPr>
        <w:rFonts w:hint="default"/>
        <w:b/>
      </w:rPr>
    </w:lvl>
    <w:lvl w:ilvl="1">
      <w:start w:val="1"/>
      <w:numFmt w:val="decimal"/>
      <w:lvlText w:val="%1.%2"/>
      <w:lvlJc w:val="left"/>
      <w:pPr>
        <w:tabs>
          <w:tab w:val="num" w:pos="1560"/>
        </w:tabs>
        <w:ind w:left="1560"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2978"/>
        </w:tabs>
        <w:ind w:left="2978" w:hanging="709"/>
      </w:pPr>
      <w:rPr>
        <w:rFonts w:hint="default"/>
        <w:b w:val="0"/>
        <w:i w:val="0"/>
      </w:rPr>
    </w:lvl>
    <w:lvl w:ilvl="3">
      <w:start w:val="1"/>
      <w:numFmt w:val="lowerLetter"/>
      <w:lvlText w:val="(%4)"/>
      <w:lvlJc w:val="left"/>
      <w:pPr>
        <w:tabs>
          <w:tab w:val="num" w:pos="2596"/>
        </w:tabs>
        <w:ind w:left="2596" w:hanging="708"/>
      </w:pPr>
      <w:rPr>
        <w:rFonts w:hint="default"/>
        <w:b w:val="0"/>
      </w:rPr>
    </w:lvl>
    <w:lvl w:ilvl="4">
      <w:start w:val="1"/>
      <w:numFmt w:val="upperLetter"/>
      <w:lvlText w:val="(%5)"/>
      <w:lvlJc w:val="left"/>
      <w:pPr>
        <w:tabs>
          <w:tab w:val="num" w:pos="3447"/>
        </w:tabs>
        <w:ind w:left="3447" w:hanging="709"/>
      </w:pPr>
      <w:rPr>
        <w:rFonts w:hint="default"/>
      </w:rPr>
    </w:lvl>
    <w:lvl w:ilvl="5">
      <w:start w:val="1"/>
      <w:numFmt w:val="decimal"/>
      <w:pStyle w:val="Heading6"/>
      <w:lvlText w:val="%6)"/>
      <w:lvlJc w:val="left"/>
      <w:pPr>
        <w:tabs>
          <w:tab w:val="num" w:pos="4155"/>
        </w:tabs>
        <w:ind w:left="4155" w:hanging="708"/>
      </w:pPr>
      <w:rPr>
        <w:rFonts w:hint="default"/>
      </w:rPr>
    </w:lvl>
    <w:lvl w:ilvl="6">
      <w:start w:val="1"/>
      <w:numFmt w:val="decimal"/>
      <w:lvlText w:val="%7%3)"/>
      <w:lvlJc w:val="left"/>
      <w:pPr>
        <w:tabs>
          <w:tab w:val="num" w:pos="3325"/>
        </w:tabs>
        <w:ind w:left="3325" w:hanging="1296"/>
      </w:pPr>
      <w:rPr>
        <w:rFonts w:hint="default"/>
      </w:rPr>
    </w:lvl>
    <w:lvl w:ilvl="7">
      <w:start w:val="1"/>
      <w:numFmt w:val="lowerRoman"/>
      <w:lvlText w:val="%8)"/>
      <w:lvlJc w:val="left"/>
      <w:pPr>
        <w:tabs>
          <w:tab w:val="num" w:pos="3469"/>
        </w:tabs>
        <w:ind w:left="3469" w:hanging="1440"/>
      </w:pPr>
      <w:rPr>
        <w:rFonts w:hint="default"/>
      </w:rPr>
    </w:lvl>
    <w:lvl w:ilvl="8">
      <w:start w:val="1"/>
      <w:numFmt w:val="upperLetter"/>
      <w:lvlText w:val="%9)"/>
      <w:lvlJc w:val="left"/>
      <w:pPr>
        <w:tabs>
          <w:tab w:val="num" w:pos="3613"/>
        </w:tabs>
        <w:ind w:left="3613" w:hanging="1584"/>
      </w:pPr>
      <w:rPr>
        <w:rFonts w:hint="default"/>
      </w:rPr>
    </w:lvl>
  </w:abstractNum>
  <w:abstractNum w:abstractNumId="4" w15:restartNumberingAfterBreak="0">
    <w:nsid w:val="08D5077E"/>
    <w:multiLevelType w:val="hybridMultilevel"/>
    <w:tmpl w:val="4FD87BF2"/>
    <w:lvl w:ilvl="0" w:tplc="1F2E7FF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826342"/>
    <w:multiLevelType w:val="multilevel"/>
    <w:tmpl w:val="325447CE"/>
    <w:lvl w:ilvl="0">
      <w:start w:val="1"/>
      <w:numFmt w:val="lowerLetter"/>
      <w:lvlText w:val="(%1)"/>
      <w:lvlJc w:val="left"/>
      <w:pPr>
        <w:tabs>
          <w:tab w:val="num" w:pos="1277"/>
        </w:tabs>
        <w:ind w:left="1277" w:hanging="709"/>
      </w:pPr>
      <w:rPr>
        <w:rFonts w:ascii="Times New Roman" w:hAnsi="Times New Roman" w:cs="Times New Roman" w:hint="default"/>
        <w:b/>
        <w:sz w:val="24"/>
        <w:szCs w:val="24"/>
      </w:rPr>
    </w:lvl>
    <w:lvl w:ilvl="1">
      <w:start w:val="1"/>
      <w:numFmt w:val="decimal"/>
      <w:lvlText w:val="%1.%2"/>
      <w:lvlJc w:val="left"/>
      <w:pPr>
        <w:tabs>
          <w:tab w:val="num" w:pos="1560"/>
        </w:tabs>
        <w:ind w:left="1560"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2978"/>
        </w:tabs>
        <w:ind w:left="2978" w:hanging="709"/>
      </w:pPr>
      <w:rPr>
        <w:rFonts w:hint="default"/>
        <w:b w:val="0"/>
        <w:i w:val="0"/>
      </w:rPr>
    </w:lvl>
    <w:lvl w:ilvl="3">
      <w:start w:val="1"/>
      <w:numFmt w:val="lowerLetter"/>
      <w:lvlText w:val="(%4)"/>
      <w:lvlJc w:val="left"/>
      <w:pPr>
        <w:tabs>
          <w:tab w:val="num" w:pos="2596"/>
        </w:tabs>
        <w:ind w:left="2596" w:hanging="708"/>
      </w:pPr>
      <w:rPr>
        <w:rFonts w:hint="default"/>
        <w:b w:val="0"/>
      </w:rPr>
    </w:lvl>
    <w:lvl w:ilvl="4">
      <w:start w:val="1"/>
      <w:numFmt w:val="upperLetter"/>
      <w:lvlText w:val="(%5)"/>
      <w:lvlJc w:val="left"/>
      <w:pPr>
        <w:tabs>
          <w:tab w:val="num" w:pos="3447"/>
        </w:tabs>
        <w:ind w:left="3447" w:hanging="709"/>
      </w:pPr>
      <w:rPr>
        <w:rFonts w:hint="default"/>
      </w:rPr>
    </w:lvl>
    <w:lvl w:ilvl="5">
      <w:start w:val="1"/>
      <w:numFmt w:val="decimal"/>
      <w:lvlText w:val="%6)"/>
      <w:lvlJc w:val="left"/>
      <w:pPr>
        <w:tabs>
          <w:tab w:val="num" w:pos="4155"/>
        </w:tabs>
        <w:ind w:left="4155" w:hanging="708"/>
      </w:pPr>
      <w:rPr>
        <w:rFonts w:hint="default"/>
      </w:rPr>
    </w:lvl>
    <w:lvl w:ilvl="6">
      <w:start w:val="1"/>
      <w:numFmt w:val="decimal"/>
      <w:lvlText w:val="%7%3)"/>
      <w:lvlJc w:val="left"/>
      <w:pPr>
        <w:tabs>
          <w:tab w:val="num" w:pos="3325"/>
        </w:tabs>
        <w:ind w:left="3325" w:hanging="1296"/>
      </w:pPr>
      <w:rPr>
        <w:rFonts w:hint="default"/>
      </w:rPr>
    </w:lvl>
    <w:lvl w:ilvl="7">
      <w:start w:val="1"/>
      <w:numFmt w:val="lowerRoman"/>
      <w:lvlText w:val="%8)"/>
      <w:lvlJc w:val="left"/>
      <w:pPr>
        <w:tabs>
          <w:tab w:val="num" w:pos="3469"/>
        </w:tabs>
        <w:ind w:left="3469" w:hanging="1440"/>
      </w:pPr>
      <w:rPr>
        <w:rFonts w:hint="default"/>
      </w:rPr>
    </w:lvl>
    <w:lvl w:ilvl="8">
      <w:start w:val="1"/>
      <w:numFmt w:val="upperLetter"/>
      <w:lvlText w:val="%9)"/>
      <w:lvlJc w:val="left"/>
      <w:pPr>
        <w:tabs>
          <w:tab w:val="num" w:pos="3613"/>
        </w:tabs>
        <w:ind w:left="3613" w:hanging="1584"/>
      </w:pPr>
      <w:rPr>
        <w:rFonts w:hint="default"/>
      </w:rPr>
    </w:lvl>
  </w:abstractNum>
  <w:abstractNum w:abstractNumId="6" w15:restartNumberingAfterBreak="0">
    <w:nsid w:val="1EF26097"/>
    <w:multiLevelType w:val="hybridMultilevel"/>
    <w:tmpl w:val="209A012A"/>
    <w:lvl w:ilvl="0" w:tplc="1F2E7FF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8B30437"/>
    <w:multiLevelType w:val="hybridMultilevel"/>
    <w:tmpl w:val="1C3216D8"/>
    <w:lvl w:ilvl="0" w:tplc="1F2E7FF4">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318D3268"/>
    <w:multiLevelType w:val="multilevel"/>
    <w:tmpl w:val="54A817DA"/>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927" w:hanging="360"/>
      </w:pPr>
      <w:rPr>
        <w:rFonts w:ascii="Symbol" w:hAnsi="Symbol" w:hint="default"/>
        <w:color w:val="auto"/>
      </w:rPr>
    </w:lvl>
    <w:lvl w:ilvl="2">
      <w:start w:val="1"/>
      <w:numFmt w:val="lowerRoman"/>
      <w:pStyle w:val="ListBullet3"/>
      <w:lvlText w:val="%3."/>
      <w:lvlJc w:val="right"/>
      <w:pPr>
        <w:ind w:left="1701" w:hanging="567"/>
      </w:pPr>
      <w:rPr>
        <w:rFonts w:hint="default"/>
        <w:color w:val="auto"/>
      </w:rPr>
    </w:lvl>
    <w:lvl w:ilvl="3">
      <w:start w:val="1"/>
      <w:numFmt w:val="lowerLetter"/>
      <w:pStyle w:val="ListBullet4"/>
      <w:lvlText w:val="%4."/>
      <w:lvlJc w:val="left"/>
      <w:pPr>
        <w:ind w:left="2268" w:hanging="567"/>
      </w:pPr>
      <w:rPr>
        <w:rFonts w:hint="default"/>
      </w:rPr>
    </w:lvl>
    <w:lvl w:ilvl="4">
      <w:start w:val="1"/>
      <w:numFmt w:val="lowerRoman"/>
      <w:pStyle w:val="ListBullet5"/>
      <w:lvlText w:val="%5."/>
      <w:lvlJc w:val="left"/>
      <w:pPr>
        <w:ind w:left="2268" w:hanging="567"/>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DF7094"/>
    <w:multiLevelType w:val="hybridMultilevel"/>
    <w:tmpl w:val="4CCA5620"/>
    <w:lvl w:ilvl="0" w:tplc="1F2E7FF4">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132202"/>
    <w:multiLevelType w:val="multilevel"/>
    <w:tmpl w:val="CD54A4A8"/>
    <w:lvl w:ilvl="0">
      <w:start w:val="1"/>
      <w:numFmt w:val="decimal"/>
      <w:lvlText w:val="%1"/>
      <w:lvlJc w:val="left"/>
      <w:pPr>
        <w:ind w:left="432" w:hanging="432"/>
      </w:pPr>
      <w:rPr>
        <w:rFonts w:ascii="Times New Roman" w:hAnsi="Times New Roman" w:cs="Times New Roman" w:hint="default"/>
        <w:b/>
        <w:strike w:val="0"/>
        <w:dstrike w:val="0"/>
        <w:u w:val="none"/>
      </w:rPr>
    </w:lvl>
    <w:lvl w:ilvl="1">
      <w:start w:val="1"/>
      <w:numFmt w:val="decimal"/>
      <w:lvlText w:val="%1.%2"/>
      <w:lvlJc w:val="left"/>
      <w:pPr>
        <w:ind w:left="576" w:hanging="576"/>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lowerLetter"/>
      <w:lvlText w:val="(%3)"/>
      <w:lvlJc w:val="left"/>
      <w:pPr>
        <w:ind w:left="720" w:hanging="720"/>
      </w:pPr>
      <w:rPr>
        <w:rFonts w:hint="default"/>
        <w:b w:val="0"/>
        <w:i w:val="0"/>
      </w:rPr>
    </w:lvl>
    <w:lvl w:ilvl="3">
      <w:start w:val="1"/>
      <w:numFmt w:val="lowerRoman"/>
      <w:lvlText w:val="(%4)"/>
      <w:lvlJc w:val="left"/>
      <w:pPr>
        <w:ind w:left="864" w:hanging="864"/>
      </w:pPr>
      <w:rPr>
        <w:rFonts w:hint="default"/>
        <w:b w:val="0"/>
      </w:rPr>
    </w:lvl>
    <w:lvl w:ilvl="4">
      <w:start w:val="1"/>
      <w:numFmt w:val="upperRoman"/>
      <w:lvlText w:val="(%5)"/>
      <w:lvlJc w:val="righ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000000"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000000"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000000"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000000"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12" w15:restartNumberingAfterBreak="0">
    <w:nsid w:val="4DDB0BE6"/>
    <w:multiLevelType w:val="multilevel"/>
    <w:tmpl w:val="9E92DA02"/>
    <w:numStyleLink w:val="Style1"/>
  </w:abstractNum>
  <w:abstractNum w:abstractNumId="13"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4F81BD"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23220A4"/>
    <w:multiLevelType w:val="multilevel"/>
    <w:tmpl w:val="C5C842CE"/>
    <w:lvl w:ilvl="0">
      <w:start w:val="1"/>
      <w:numFmt w:val="decimal"/>
      <w:pStyle w:val="REGH1"/>
      <w:lvlText w:val="%1"/>
      <w:lvlJc w:val="left"/>
      <w:pPr>
        <w:ind w:left="432" w:hanging="432"/>
      </w:pPr>
      <w:rPr>
        <w:rFonts w:hint="default"/>
      </w:rPr>
    </w:lvl>
    <w:lvl w:ilvl="1">
      <w:start w:val="1"/>
      <w:numFmt w:val="decimal"/>
      <w:pStyle w:val="REGH2"/>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REGH3"/>
      <w:lvlText w:val="(%3)"/>
      <w:lvlJc w:val="left"/>
      <w:pPr>
        <w:ind w:left="720" w:hanging="720"/>
      </w:pPr>
      <w:rPr>
        <w:rFonts w:hint="default"/>
        <w:b w:val="0"/>
        <w:i w:val="0"/>
      </w:rPr>
    </w:lvl>
    <w:lvl w:ilvl="3">
      <w:start w:val="1"/>
      <w:numFmt w:val="lowerRoman"/>
      <w:pStyle w:val="REGH4"/>
      <w:lvlText w:val="(%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43D6A4D"/>
    <w:multiLevelType w:val="hybridMultilevel"/>
    <w:tmpl w:val="723CF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C82E1E"/>
    <w:multiLevelType w:val="hybridMultilevel"/>
    <w:tmpl w:val="209A012A"/>
    <w:lvl w:ilvl="0" w:tplc="1F2E7FF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7" w15:restartNumberingAfterBreak="0">
    <w:nsid w:val="592B7E2A"/>
    <w:multiLevelType w:val="hybridMultilevel"/>
    <w:tmpl w:val="D8C83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354B7F"/>
    <w:multiLevelType w:val="hybridMultilevel"/>
    <w:tmpl w:val="209A012A"/>
    <w:lvl w:ilvl="0" w:tplc="1F2E7FF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15:restartNumberingAfterBreak="0">
    <w:nsid w:val="663725E9"/>
    <w:multiLevelType w:val="hybridMultilevel"/>
    <w:tmpl w:val="4986FCB2"/>
    <w:lvl w:ilvl="0" w:tplc="F8B03EE2">
      <w:start w:val="1"/>
      <w:numFmt w:val="lowerLetter"/>
      <w:lvlText w:val="(%1)"/>
      <w:lvlJc w:val="left"/>
      <w:pPr>
        <w:ind w:left="1778" w:hanging="360"/>
      </w:pPr>
      <w:rPr>
        <w:rFonts w:ascii="Times New Roman" w:hAnsi="Times New Roman" w:cs="Times New Roman" w:hint="default"/>
        <w:sz w:val="24"/>
        <w:szCs w:val="24"/>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70BF148A"/>
    <w:multiLevelType w:val="hybridMultilevel"/>
    <w:tmpl w:val="44E691E4"/>
    <w:lvl w:ilvl="0" w:tplc="1F2E7F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E40E85"/>
    <w:multiLevelType w:val="multilevel"/>
    <w:tmpl w:val="9E92DA02"/>
    <w:styleLink w:val="Style1"/>
    <w:lvl w:ilvl="0">
      <w:start w:val="1"/>
      <w:numFmt w:val="decimal"/>
      <w:lvlText w:val="%1"/>
      <w:lvlJc w:val="left"/>
      <w:pPr>
        <w:ind w:left="432" w:hanging="432"/>
      </w:pPr>
      <w:rPr>
        <w:rFonts w:ascii="Times New Roman" w:hAnsi="Times New Roman" w:cs="Times New Roman" w:hint="default"/>
        <w:u w:val="single"/>
      </w:rPr>
    </w:lvl>
    <w:lvl w:ilvl="1">
      <w:start w:val="1"/>
      <w:numFmt w:val="decimal"/>
      <w:lvlText w:val="%1.%2"/>
      <w:lvlJc w:val="left"/>
      <w:pPr>
        <w:ind w:left="576" w:hanging="576"/>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lowerLetter"/>
      <w:lvlText w:val="(%3)"/>
      <w:lvlJc w:val="left"/>
      <w:pPr>
        <w:ind w:left="720" w:hanging="720"/>
      </w:pPr>
      <w:rPr>
        <w:rFonts w:hint="default"/>
        <w:b w:val="0"/>
        <w:i w:val="0"/>
      </w:rPr>
    </w:lvl>
    <w:lvl w:ilvl="3">
      <w:start w:val="1"/>
      <w:numFmt w:val="lowerRoman"/>
      <w:lvlText w:val="(%4)"/>
      <w:lvlJc w:val="left"/>
      <w:pPr>
        <w:ind w:left="864" w:hanging="864"/>
      </w:pPr>
      <w:rPr>
        <w:rFonts w:hint="default"/>
        <w:b w:val="0"/>
      </w:rPr>
    </w:lvl>
    <w:lvl w:ilvl="4">
      <w:start w:val="1"/>
      <w:numFmt w:val="upperRoman"/>
      <w:lvlText w:val="(%5)"/>
      <w:lvlJc w:val="righ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3D16790"/>
    <w:multiLevelType w:val="hybridMultilevel"/>
    <w:tmpl w:val="92404984"/>
    <w:lvl w:ilvl="0" w:tplc="08090001">
      <w:start w:val="1"/>
      <w:numFmt w:val="upperLetter"/>
      <w:pStyle w:val="AppendixHeading"/>
      <w:lvlText w:val="Appendix %1 – "/>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3" w15:restartNumberingAfterBreak="0">
    <w:nsid w:val="752B3923"/>
    <w:multiLevelType w:val="multilevel"/>
    <w:tmpl w:val="D4D8149C"/>
    <w:lvl w:ilvl="0">
      <w:start w:val="1"/>
      <w:numFmt w:val="decimal"/>
      <w:lvlText w:val="%1"/>
      <w:lvlJc w:val="left"/>
      <w:pPr>
        <w:ind w:left="432" w:hanging="432"/>
      </w:pPr>
      <w:rPr>
        <w:rFonts w:ascii="Times New Roman" w:hAnsi="Times New Roman" w:cs="Times New Roman" w:hint="default"/>
        <w:b/>
        <w:u w:val="none"/>
      </w:rPr>
    </w:lvl>
    <w:lvl w:ilvl="1">
      <w:start w:val="1"/>
      <w:numFmt w:val="decimal"/>
      <w:pStyle w:val="Heading2"/>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ind w:left="1429" w:hanging="357"/>
      </w:pPr>
      <w:rPr>
        <w:rFonts w:hint="default"/>
        <w:b w:val="0"/>
        <w:i w:val="0"/>
      </w:rPr>
    </w:lvl>
    <w:lvl w:ilvl="3">
      <w:start w:val="1"/>
      <w:numFmt w:val="lowerRoman"/>
      <w:pStyle w:val="Heading4"/>
      <w:lvlText w:val="(%4)"/>
      <w:lvlJc w:val="left"/>
      <w:pPr>
        <w:ind w:left="864" w:hanging="864"/>
      </w:pPr>
      <w:rPr>
        <w:rFonts w:hint="default"/>
        <w:b w:val="0"/>
      </w:rPr>
    </w:lvl>
    <w:lvl w:ilvl="4">
      <w:start w:val="1"/>
      <w:numFmt w:val="upperRoman"/>
      <w:lvlText w:val="(%5)"/>
      <w:lvlJc w:val="righ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9EC2D3A"/>
    <w:multiLevelType w:val="hybridMultilevel"/>
    <w:tmpl w:val="A7C0231A"/>
    <w:lvl w:ilvl="0" w:tplc="F8B03EE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2"/>
  </w:num>
  <w:num w:numId="3">
    <w:abstractNumId w:val="1"/>
  </w:num>
  <w:num w:numId="4">
    <w:abstractNumId w:val="13"/>
  </w:num>
  <w:num w:numId="5">
    <w:abstractNumId w:val="8"/>
  </w:num>
  <w:num w:numId="6">
    <w:abstractNumId w:val="15"/>
  </w:num>
  <w:num w:numId="7">
    <w:abstractNumId w:val="3"/>
  </w:num>
  <w:num w:numId="8">
    <w:abstractNumId w:val="14"/>
  </w:num>
  <w:num w:numId="9">
    <w:abstractNumId w:val="23"/>
  </w:num>
  <w:num w:numId="10">
    <w:abstractNumId w:val="23"/>
  </w:num>
  <w:num w:numId="11">
    <w:abstractNumId w:val="4"/>
  </w:num>
  <w:num w:numId="12">
    <w:abstractNumId w:val="18"/>
  </w:num>
  <w:num w:numId="13">
    <w:abstractNumId w:val="7"/>
  </w:num>
  <w:num w:numId="14">
    <w:abstractNumId w:val="20"/>
  </w:num>
  <w:num w:numId="15">
    <w:abstractNumId w:val="6"/>
  </w:num>
  <w:num w:numId="16">
    <w:abstractNumId w:val="16"/>
  </w:num>
  <w:num w:numId="17">
    <w:abstractNumId w:val="19"/>
  </w:num>
  <w:num w:numId="1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9"/>
  </w:num>
  <w:num w:numId="21">
    <w:abstractNumId w:val="2"/>
  </w:num>
  <w:num w:numId="22">
    <w:abstractNumId w:val="5"/>
  </w:num>
  <w:num w:numId="23">
    <w:abstractNumId w:val="0"/>
  </w:num>
  <w:num w:numId="24">
    <w:abstractNumId w:val="24"/>
  </w:num>
  <w:num w:numId="25">
    <w:abstractNumId w:val="2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21"/>
  </w:num>
  <w:num w:numId="2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ABF"/>
    <w:rsid w:val="00000B63"/>
    <w:rsid w:val="00001235"/>
    <w:rsid w:val="000021C6"/>
    <w:rsid w:val="00002500"/>
    <w:rsid w:val="0000254D"/>
    <w:rsid w:val="000025B7"/>
    <w:rsid w:val="00003949"/>
    <w:rsid w:val="00004ABB"/>
    <w:rsid w:val="00004CAF"/>
    <w:rsid w:val="00004EC2"/>
    <w:rsid w:val="00005B21"/>
    <w:rsid w:val="00005D9F"/>
    <w:rsid w:val="0000606C"/>
    <w:rsid w:val="000065F3"/>
    <w:rsid w:val="000067EF"/>
    <w:rsid w:val="00006873"/>
    <w:rsid w:val="00007A5D"/>
    <w:rsid w:val="00010F6A"/>
    <w:rsid w:val="00011033"/>
    <w:rsid w:val="000110CE"/>
    <w:rsid w:val="0001266D"/>
    <w:rsid w:val="000126AC"/>
    <w:rsid w:val="000138DF"/>
    <w:rsid w:val="00013B35"/>
    <w:rsid w:val="00014930"/>
    <w:rsid w:val="000149B5"/>
    <w:rsid w:val="000167C1"/>
    <w:rsid w:val="00020399"/>
    <w:rsid w:val="00020A87"/>
    <w:rsid w:val="00020B5B"/>
    <w:rsid w:val="00021940"/>
    <w:rsid w:val="00022AFD"/>
    <w:rsid w:val="00022C8F"/>
    <w:rsid w:val="00022E37"/>
    <w:rsid w:val="000237A1"/>
    <w:rsid w:val="00024880"/>
    <w:rsid w:val="00025E53"/>
    <w:rsid w:val="00027FC1"/>
    <w:rsid w:val="000306F9"/>
    <w:rsid w:val="00031059"/>
    <w:rsid w:val="00031503"/>
    <w:rsid w:val="00031A8E"/>
    <w:rsid w:val="00031DCB"/>
    <w:rsid w:val="00032B3E"/>
    <w:rsid w:val="0003473D"/>
    <w:rsid w:val="00034A14"/>
    <w:rsid w:val="00034E7C"/>
    <w:rsid w:val="00035293"/>
    <w:rsid w:val="00035835"/>
    <w:rsid w:val="000373F8"/>
    <w:rsid w:val="0003770E"/>
    <w:rsid w:val="00037741"/>
    <w:rsid w:val="00037E3F"/>
    <w:rsid w:val="00040CFC"/>
    <w:rsid w:val="0004311F"/>
    <w:rsid w:val="00043F8A"/>
    <w:rsid w:val="000455A9"/>
    <w:rsid w:val="00045B16"/>
    <w:rsid w:val="00046149"/>
    <w:rsid w:val="00046F40"/>
    <w:rsid w:val="0004769C"/>
    <w:rsid w:val="00053F2D"/>
    <w:rsid w:val="00054D4F"/>
    <w:rsid w:val="00054ECF"/>
    <w:rsid w:val="00055583"/>
    <w:rsid w:val="000557B6"/>
    <w:rsid w:val="00055D28"/>
    <w:rsid w:val="0005690A"/>
    <w:rsid w:val="0005691F"/>
    <w:rsid w:val="000613E3"/>
    <w:rsid w:val="00061D14"/>
    <w:rsid w:val="00062775"/>
    <w:rsid w:val="00062B39"/>
    <w:rsid w:val="00062F86"/>
    <w:rsid w:val="000640A1"/>
    <w:rsid w:val="00065690"/>
    <w:rsid w:val="00067AC7"/>
    <w:rsid w:val="00067C2C"/>
    <w:rsid w:val="00067E4F"/>
    <w:rsid w:val="00070015"/>
    <w:rsid w:val="000704A2"/>
    <w:rsid w:val="00071446"/>
    <w:rsid w:val="00072947"/>
    <w:rsid w:val="0007316D"/>
    <w:rsid w:val="000731CB"/>
    <w:rsid w:val="00073A35"/>
    <w:rsid w:val="00074565"/>
    <w:rsid w:val="00074637"/>
    <w:rsid w:val="00075C18"/>
    <w:rsid w:val="000764A4"/>
    <w:rsid w:val="00076E5E"/>
    <w:rsid w:val="00077A72"/>
    <w:rsid w:val="000802E6"/>
    <w:rsid w:val="00081E11"/>
    <w:rsid w:val="00082A1E"/>
    <w:rsid w:val="00083936"/>
    <w:rsid w:val="0008599C"/>
    <w:rsid w:val="00085D7C"/>
    <w:rsid w:val="000862BB"/>
    <w:rsid w:val="00086C46"/>
    <w:rsid w:val="00087D57"/>
    <w:rsid w:val="0009032F"/>
    <w:rsid w:val="000917F7"/>
    <w:rsid w:val="00093BF2"/>
    <w:rsid w:val="000956F6"/>
    <w:rsid w:val="00095720"/>
    <w:rsid w:val="0009771F"/>
    <w:rsid w:val="000A00CD"/>
    <w:rsid w:val="000A047E"/>
    <w:rsid w:val="000A0A5C"/>
    <w:rsid w:val="000A299F"/>
    <w:rsid w:val="000A3040"/>
    <w:rsid w:val="000A3906"/>
    <w:rsid w:val="000A4076"/>
    <w:rsid w:val="000A4BDD"/>
    <w:rsid w:val="000A56F0"/>
    <w:rsid w:val="000A6197"/>
    <w:rsid w:val="000A67C2"/>
    <w:rsid w:val="000A6C33"/>
    <w:rsid w:val="000B1125"/>
    <w:rsid w:val="000B1478"/>
    <w:rsid w:val="000B1642"/>
    <w:rsid w:val="000B207E"/>
    <w:rsid w:val="000B4035"/>
    <w:rsid w:val="000B5926"/>
    <w:rsid w:val="000B60E8"/>
    <w:rsid w:val="000B6E3B"/>
    <w:rsid w:val="000B7F51"/>
    <w:rsid w:val="000C0DCA"/>
    <w:rsid w:val="000C15D2"/>
    <w:rsid w:val="000C2AB1"/>
    <w:rsid w:val="000C2E06"/>
    <w:rsid w:val="000C3925"/>
    <w:rsid w:val="000C3CDC"/>
    <w:rsid w:val="000C40A6"/>
    <w:rsid w:val="000C40A8"/>
    <w:rsid w:val="000C4F12"/>
    <w:rsid w:val="000C673C"/>
    <w:rsid w:val="000C7689"/>
    <w:rsid w:val="000C7E03"/>
    <w:rsid w:val="000D0E8B"/>
    <w:rsid w:val="000D1501"/>
    <w:rsid w:val="000D2893"/>
    <w:rsid w:val="000D3926"/>
    <w:rsid w:val="000D3FB4"/>
    <w:rsid w:val="000D52CA"/>
    <w:rsid w:val="000D56BE"/>
    <w:rsid w:val="000D5E3F"/>
    <w:rsid w:val="000D5F8F"/>
    <w:rsid w:val="000D666C"/>
    <w:rsid w:val="000D682B"/>
    <w:rsid w:val="000D68FB"/>
    <w:rsid w:val="000D79CA"/>
    <w:rsid w:val="000E03CD"/>
    <w:rsid w:val="000E0B7E"/>
    <w:rsid w:val="000E112B"/>
    <w:rsid w:val="000E182E"/>
    <w:rsid w:val="000E189F"/>
    <w:rsid w:val="000E1C5A"/>
    <w:rsid w:val="000E2B49"/>
    <w:rsid w:val="000E3ED1"/>
    <w:rsid w:val="000E3F3A"/>
    <w:rsid w:val="000E4DFD"/>
    <w:rsid w:val="000E552B"/>
    <w:rsid w:val="000E5CAB"/>
    <w:rsid w:val="000E70FE"/>
    <w:rsid w:val="000E75DF"/>
    <w:rsid w:val="000F06EC"/>
    <w:rsid w:val="000F0DF8"/>
    <w:rsid w:val="000F10D3"/>
    <w:rsid w:val="000F2D6D"/>
    <w:rsid w:val="000F3092"/>
    <w:rsid w:val="000F3CB6"/>
    <w:rsid w:val="000F3F6E"/>
    <w:rsid w:val="000F4752"/>
    <w:rsid w:val="000F67FB"/>
    <w:rsid w:val="000F721F"/>
    <w:rsid w:val="000F7433"/>
    <w:rsid w:val="000F7E69"/>
    <w:rsid w:val="00101804"/>
    <w:rsid w:val="001026E5"/>
    <w:rsid w:val="00102794"/>
    <w:rsid w:val="001041E0"/>
    <w:rsid w:val="00104740"/>
    <w:rsid w:val="0010570C"/>
    <w:rsid w:val="00107712"/>
    <w:rsid w:val="001078FE"/>
    <w:rsid w:val="00107C0F"/>
    <w:rsid w:val="00107F60"/>
    <w:rsid w:val="0011003C"/>
    <w:rsid w:val="001101F6"/>
    <w:rsid w:val="00110B2B"/>
    <w:rsid w:val="00110D34"/>
    <w:rsid w:val="001116CA"/>
    <w:rsid w:val="00111DD5"/>
    <w:rsid w:val="00112BCA"/>
    <w:rsid w:val="00113707"/>
    <w:rsid w:val="00113CB1"/>
    <w:rsid w:val="00113CDC"/>
    <w:rsid w:val="00115AF5"/>
    <w:rsid w:val="00115B40"/>
    <w:rsid w:val="00115C2F"/>
    <w:rsid w:val="00115CB3"/>
    <w:rsid w:val="0011611E"/>
    <w:rsid w:val="0011617B"/>
    <w:rsid w:val="00116756"/>
    <w:rsid w:val="0011700C"/>
    <w:rsid w:val="0011709F"/>
    <w:rsid w:val="00117CA4"/>
    <w:rsid w:val="00121200"/>
    <w:rsid w:val="00123716"/>
    <w:rsid w:val="00123AC9"/>
    <w:rsid w:val="00124DB9"/>
    <w:rsid w:val="00124DEF"/>
    <w:rsid w:val="001251CF"/>
    <w:rsid w:val="00125A76"/>
    <w:rsid w:val="00125AD5"/>
    <w:rsid w:val="0012667F"/>
    <w:rsid w:val="001304DB"/>
    <w:rsid w:val="00130FD5"/>
    <w:rsid w:val="00131429"/>
    <w:rsid w:val="00131766"/>
    <w:rsid w:val="00132086"/>
    <w:rsid w:val="00132165"/>
    <w:rsid w:val="0013359A"/>
    <w:rsid w:val="001359F0"/>
    <w:rsid w:val="00135B80"/>
    <w:rsid w:val="001363CB"/>
    <w:rsid w:val="001369E6"/>
    <w:rsid w:val="00137F72"/>
    <w:rsid w:val="001404A3"/>
    <w:rsid w:val="001432F9"/>
    <w:rsid w:val="0014494C"/>
    <w:rsid w:val="00144BE6"/>
    <w:rsid w:val="001452A9"/>
    <w:rsid w:val="00145766"/>
    <w:rsid w:val="00145A48"/>
    <w:rsid w:val="00147196"/>
    <w:rsid w:val="00147A09"/>
    <w:rsid w:val="00147E1B"/>
    <w:rsid w:val="00147F39"/>
    <w:rsid w:val="0015074E"/>
    <w:rsid w:val="0015121B"/>
    <w:rsid w:val="00152063"/>
    <w:rsid w:val="00153429"/>
    <w:rsid w:val="00153D2D"/>
    <w:rsid w:val="0015417E"/>
    <w:rsid w:val="001561E7"/>
    <w:rsid w:val="00156285"/>
    <w:rsid w:val="001565D5"/>
    <w:rsid w:val="00156A53"/>
    <w:rsid w:val="00156C74"/>
    <w:rsid w:val="00160779"/>
    <w:rsid w:val="00161633"/>
    <w:rsid w:val="00163B7C"/>
    <w:rsid w:val="00164B77"/>
    <w:rsid w:val="00164F23"/>
    <w:rsid w:val="0016588E"/>
    <w:rsid w:val="00165A8B"/>
    <w:rsid w:val="00166D0C"/>
    <w:rsid w:val="00166EB9"/>
    <w:rsid w:val="00167FCB"/>
    <w:rsid w:val="00170517"/>
    <w:rsid w:val="00170D2B"/>
    <w:rsid w:val="00171235"/>
    <w:rsid w:val="00171390"/>
    <w:rsid w:val="001714F3"/>
    <w:rsid w:val="00172660"/>
    <w:rsid w:val="001726CD"/>
    <w:rsid w:val="001731D6"/>
    <w:rsid w:val="00173AA5"/>
    <w:rsid w:val="001746F3"/>
    <w:rsid w:val="00175CC1"/>
    <w:rsid w:val="00176263"/>
    <w:rsid w:val="00176607"/>
    <w:rsid w:val="00176647"/>
    <w:rsid w:val="00177268"/>
    <w:rsid w:val="0017758F"/>
    <w:rsid w:val="00177CBC"/>
    <w:rsid w:val="00180F6F"/>
    <w:rsid w:val="0018100D"/>
    <w:rsid w:val="001816C9"/>
    <w:rsid w:val="00183256"/>
    <w:rsid w:val="001855CC"/>
    <w:rsid w:val="00185D98"/>
    <w:rsid w:val="00185F11"/>
    <w:rsid w:val="00186EF0"/>
    <w:rsid w:val="00187386"/>
    <w:rsid w:val="00187AD0"/>
    <w:rsid w:val="00190BE9"/>
    <w:rsid w:val="0019382D"/>
    <w:rsid w:val="00193A8C"/>
    <w:rsid w:val="0019630D"/>
    <w:rsid w:val="001A0971"/>
    <w:rsid w:val="001A1861"/>
    <w:rsid w:val="001A1878"/>
    <w:rsid w:val="001A244E"/>
    <w:rsid w:val="001A3ABF"/>
    <w:rsid w:val="001A3B1D"/>
    <w:rsid w:val="001A3EA6"/>
    <w:rsid w:val="001A4F18"/>
    <w:rsid w:val="001A502F"/>
    <w:rsid w:val="001A7DBA"/>
    <w:rsid w:val="001B0027"/>
    <w:rsid w:val="001B37E6"/>
    <w:rsid w:val="001B3A0D"/>
    <w:rsid w:val="001B3D3D"/>
    <w:rsid w:val="001B446A"/>
    <w:rsid w:val="001B4A95"/>
    <w:rsid w:val="001B4E2B"/>
    <w:rsid w:val="001B7447"/>
    <w:rsid w:val="001B7A31"/>
    <w:rsid w:val="001B7CBD"/>
    <w:rsid w:val="001C0CC6"/>
    <w:rsid w:val="001C1891"/>
    <w:rsid w:val="001C1DEE"/>
    <w:rsid w:val="001C2261"/>
    <w:rsid w:val="001C22DF"/>
    <w:rsid w:val="001C23BC"/>
    <w:rsid w:val="001C3A76"/>
    <w:rsid w:val="001C510A"/>
    <w:rsid w:val="001C648C"/>
    <w:rsid w:val="001C6AA5"/>
    <w:rsid w:val="001C7276"/>
    <w:rsid w:val="001C7AA8"/>
    <w:rsid w:val="001C7DD9"/>
    <w:rsid w:val="001C7E51"/>
    <w:rsid w:val="001D17F1"/>
    <w:rsid w:val="001D29C4"/>
    <w:rsid w:val="001D55F8"/>
    <w:rsid w:val="001D6130"/>
    <w:rsid w:val="001D6D62"/>
    <w:rsid w:val="001E0324"/>
    <w:rsid w:val="001E0584"/>
    <w:rsid w:val="001E0743"/>
    <w:rsid w:val="001E0B0A"/>
    <w:rsid w:val="001E0EF5"/>
    <w:rsid w:val="001E1E6D"/>
    <w:rsid w:val="001E2768"/>
    <w:rsid w:val="001E3481"/>
    <w:rsid w:val="001E34A2"/>
    <w:rsid w:val="001E35BE"/>
    <w:rsid w:val="001E37A1"/>
    <w:rsid w:val="001E3A68"/>
    <w:rsid w:val="001E5F19"/>
    <w:rsid w:val="001E60E6"/>
    <w:rsid w:val="001E6233"/>
    <w:rsid w:val="001F001C"/>
    <w:rsid w:val="001F0512"/>
    <w:rsid w:val="001F0C72"/>
    <w:rsid w:val="001F21FF"/>
    <w:rsid w:val="001F29F4"/>
    <w:rsid w:val="001F4D82"/>
    <w:rsid w:val="00200950"/>
    <w:rsid w:val="00201068"/>
    <w:rsid w:val="0020191D"/>
    <w:rsid w:val="0020212F"/>
    <w:rsid w:val="00202180"/>
    <w:rsid w:val="00203CED"/>
    <w:rsid w:val="0020787F"/>
    <w:rsid w:val="00207D64"/>
    <w:rsid w:val="00210800"/>
    <w:rsid w:val="00210DA1"/>
    <w:rsid w:val="002124E8"/>
    <w:rsid w:val="00212D6E"/>
    <w:rsid w:val="002138B6"/>
    <w:rsid w:val="00214133"/>
    <w:rsid w:val="002142AA"/>
    <w:rsid w:val="00214624"/>
    <w:rsid w:val="00214D8E"/>
    <w:rsid w:val="0021508C"/>
    <w:rsid w:val="00215B5C"/>
    <w:rsid w:val="0021679E"/>
    <w:rsid w:val="0022009C"/>
    <w:rsid w:val="00220540"/>
    <w:rsid w:val="002213F7"/>
    <w:rsid w:val="002216A6"/>
    <w:rsid w:val="002224F4"/>
    <w:rsid w:val="00224DC4"/>
    <w:rsid w:val="00225F7C"/>
    <w:rsid w:val="00226064"/>
    <w:rsid w:val="00227D28"/>
    <w:rsid w:val="00231110"/>
    <w:rsid w:val="00231C80"/>
    <w:rsid w:val="00231F97"/>
    <w:rsid w:val="00232355"/>
    <w:rsid w:val="002323F2"/>
    <w:rsid w:val="002336B9"/>
    <w:rsid w:val="00233D18"/>
    <w:rsid w:val="00234E20"/>
    <w:rsid w:val="00235C78"/>
    <w:rsid w:val="00236503"/>
    <w:rsid w:val="00236A5D"/>
    <w:rsid w:val="00237217"/>
    <w:rsid w:val="0023754C"/>
    <w:rsid w:val="0023780F"/>
    <w:rsid w:val="00237DFF"/>
    <w:rsid w:val="00240FF3"/>
    <w:rsid w:val="0024179D"/>
    <w:rsid w:val="00241952"/>
    <w:rsid w:val="00241CCF"/>
    <w:rsid w:val="00242E47"/>
    <w:rsid w:val="00243174"/>
    <w:rsid w:val="0024388F"/>
    <w:rsid w:val="0024430B"/>
    <w:rsid w:val="002443F4"/>
    <w:rsid w:val="00252153"/>
    <w:rsid w:val="002527E7"/>
    <w:rsid w:val="00252A14"/>
    <w:rsid w:val="002538F8"/>
    <w:rsid w:val="00254287"/>
    <w:rsid w:val="00256EEE"/>
    <w:rsid w:val="00257099"/>
    <w:rsid w:val="0025784F"/>
    <w:rsid w:val="00257E01"/>
    <w:rsid w:val="002604B7"/>
    <w:rsid w:val="00260C83"/>
    <w:rsid w:val="002630B7"/>
    <w:rsid w:val="00263400"/>
    <w:rsid w:val="002634FA"/>
    <w:rsid w:val="0026358D"/>
    <w:rsid w:val="0026468E"/>
    <w:rsid w:val="00265987"/>
    <w:rsid w:val="002706C1"/>
    <w:rsid w:val="00273FC2"/>
    <w:rsid w:val="00274635"/>
    <w:rsid w:val="00275B84"/>
    <w:rsid w:val="00276166"/>
    <w:rsid w:val="00277013"/>
    <w:rsid w:val="0027780A"/>
    <w:rsid w:val="00277B2E"/>
    <w:rsid w:val="002804FC"/>
    <w:rsid w:val="00281090"/>
    <w:rsid w:val="0028166A"/>
    <w:rsid w:val="00281753"/>
    <w:rsid w:val="0028187C"/>
    <w:rsid w:val="00283D25"/>
    <w:rsid w:val="00286DDB"/>
    <w:rsid w:val="0028711E"/>
    <w:rsid w:val="002875AA"/>
    <w:rsid w:val="00287BC9"/>
    <w:rsid w:val="00291BBC"/>
    <w:rsid w:val="00291E45"/>
    <w:rsid w:val="00294412"/>
    <w:rsid w:val="002947FB"/>
    <w:rsid w:val="00295143"/>
    <w:rsid w:val="00295426"/>
    <w:rsid w:val="0029564A"/>
    <w:rsid w:val="002963A3"/>
    <w:rsid w:val="00296439"/>
    <w:rsid w:val="00297634"/>
    <w:rsid w:val="002976D5"/>
    <w:rsid w:val="002977DC"/>
    <w:rsid w:val="00297D39"/>
    <w:rsid w:val="002A0031"/>
    <w:rsid w:val="002A0377"/>
    <w:rsid w:val="002A20CF"/>
    <w:rsid w:val="002A27D0"/>
    <w:rsid w:val="002A379B"/>
    <w:rsid w:val="002A4B27"/>
    <w:rsid w:val="002A4C17"/>
    <w:rsid w:val="002A501F"/>
    <w:rsid w:val="002A5027"/>
    <w:rsid w:val="002A632F"/>
    <w:rsid w:val="002A6814"/>
    <w:rsid w:val="002B08BE"/>
    <w:rsid w:val="002B2CDB"/>
    <w:rsid w:val="002B31C8"/>
    <w:rsid w:val="002B32CF"/>
    <w:rsid w:val="002B6F9C"/>
    <w:rsid w:val="002B7AD4"/>
    <w:rsid w:val="002C039E"/>
    <w:rsid w:val="002C0BD2"/>
    <w:rsid w:val="002C0D55"/>
    <w:rsid w:val="002C1017"/>
    <w:rsid w:val="002C2CE0"/>
    <w:rsid w:val="002C3618"/>
    <w:rsid w:val="002C4141"/>
    <w:rsid w:val="002C4B93"/>
    <w:rsid w:val="002C630B"/>
    <w:rsid w:val="002C6A5A"/>
    <w:rsid w:val="002D03D1"/>
    <w:rsid w:val="002D0949"/>
    <w:rsid w:val="002D13E6"/>
    <w:rsid w:val="002D5129"/>
    <w:rsid w:val="002D5528"/>
    <w:rsid w:val="002D55D1"/>
    <w:rsid w:val="002E1322"/>
    <w:rsid w:val="002E25C4"/>
    <w:rsid w:val="002E3DF2"/>
    <w:rsid w:val="002E415D"/>
    <w:rsid w:val="002E61C2"/>
    <w:rsid w:val="002E7DE2"/>
    <w:rsid w:val="002F04EB"/>
    <w:rsid w:val="002F0C87"/>
    <w:rsid w:val="002F17E2"/>
    <w:rsid w:val="002F2821"/>
    <w:rsid w:val="002F4C92"/>
    <w:rsid w:val="002F501E"/>
    <w:rsid w:val="002F53C9"/>
    <w:rsid w:val="002F5DE2"/>
    <w:rsid w:val="002F66E3"/>
    <w:rsid w:val="002F7383"/>
    <w:rsid w:val="002F7F7F"/>
    <w:rsid w:val="0030054A"/>
    <w:rsid w:val="0030243C"/>
    <w:rsid w:val="00303933"/>
    <w:rsid w:val="00304089"/>
    <w:rsid w:val="00305DF1"/>
    <w:rsid w:val="00306B90"/>
    <w:rsid w:val="00306EE5"/>
    <w:rsid w:val="00307D22"/>
    <w:rsid w:val="00307FAC"/>
    <w:rsid w:val="00310BB2"/>
    <w:rsid w:val="0031284C"/>
    <w:rsid w:val="00313BC4"/>
    <w:rsid w:val="00313C24"/>
    <w:rsid w:val="0031531C"/>
    <w:rsid w:val="00316B46"/>
    <w:rsid w:val="003171C5"/>
    <w:rsid w:val="0031734A"/>
    <w:rsid w:val="00317DEF"/>
    <w:rsid w:val="00321210"/>
    <w:rsid w:val="00322899"/>
    <w:rsid w:val="00322C01"/>
    <w:rsid w:val="00322D44"/>
    <w:rsid w:val="0032360A"/>
    <w:rsid w:val="00323B3E"/>
    <w:rsid w:val="00323FEE"/>
    <w:rsid w:val="00324E6B"/>
    <w:rsid w:val="00325318"/>
    <w:rsid w:val="00325602"/>
    <w:rsid w:val="003274B2"/>
    <w:rsid w:val="00331008"/>
    <w:rsid w:val="0033118C"/>
    <w:rsid w:val="00331353"/>
    <w:rsid w:val="003318AB"/>
    <w:rsid w:val="00331A22"/>
    <w:rsid w:val="00331A41"/>
    <w:rsid w:val="00333E76"/>
    <w:rsid w:val="00334DBB"/>
    <w:rsid w:val="0033765F"/>
    <w:rsid w:val="00337B16"/>
    <w:rsid w:val="00340C54"/>
    <w:rsid w:val="00340FD1"/>
    <w:rsid w:val="00341A27"/>
    <w:rsid w:val="00341E7A"/>
    <w:rsid w:val="00342A3D"/>
    <w:rsid w:val="00342DDF"/>
    <w:rsid w:val="00343774"/>
    <w:rsid w:val="003439C3"/>
    <w:rsid w:val="00350833"/>
    <w:rsid w:val="00350DDF"/>
    <w:rsid w:val="00350DEE"/>
    <w:rsid w:val="003518E7"/>
    <w:rsid w:val="00353FF6"/>
    <w:rsid w:val="00354072"/>
    <w:rsid w:val="00354AB9"/>
    <w:rsid w:val="00354CC4"/>
    <w:rsid w:val="00354D9B"/>
    <w:rsid w:val="003555FE"/>
    <w:rsid w:val="00355A86"/>
    <w:rsid w:val="00356772"/>
    <w:rsid w:val="003620E8"/>
    <w:rsid w:val="00362874"/>
    <w:rsid w:val="003632DD"/>
    <w:rsid w:val="00363D00"/>
    <w:rsid w:val="00364254"/>
    <w:rsid w:val="00364B36"/>
    <w:rsid w:val="00366D52"/>
    <w:rsid w:val="00373B73"/>
    <w:rsid w:val="00373CE1"/>
    <w:rsid w:val="00373F4B"/>
    <w:rsid w:val="00375184"/>
    <w:rsid w:val="00375205"/>
    <w:rsid w:val="003755CA"/>
    <w:rsid w:val="00376037"/>
    <w:rsid w:val="00377465"/>
    <w:rsid w:val="003775A8"/>
    <w:rsid w:val="0038024F"/>
    <w:rsid w:val="00384476"/>
    <w:rsid w:val="00386355"/>
    <w:rsid w:val="003905F9"/>
    <w:rsid w:val="003915F5"/>
    <w:rsid w:val="003919A7"/>
    <w:rsid w:val="0039429A"/>
    <w:rsid w:val="003944D3"/>
    <w:rsid w:val="00394972"/>
    <w:rsid w:val="00394E98"/>
    <w:rsid w:val="0039580C"/>
    <w:rsid w:val="0039703F"/>
    <w:rsid w:val="0039760F"/>
    <w:rsid w:val="003A03F5"/>
    <w:rsid w:val="003A0CCE"/>
    <w:rsid w:val="003A2B69"/>
    <w:rsid w:val="003A3350"/>
    <w:rsid w:val="003A3CEC"/>
    <w:rsid w:val="003A5718"/>
    <w:rsid w:val="003A5ABD"/>
    <w:rsid w:val="003A6056"/>
    <w:rsid w:val="003A6805"/>
    <w:rsid w:val="003A6A6D"/>
    <w:rsid w:val="003A7B9A"/>
    <w:rsid w:val="003A7C87"/>
    <w:rsid w:val="003B0651"/>
    <w:rsid w:val="003B0A9F"/>
    <w:rsid w:val="003B173D"/>
    <w:rsid w:val="003B22A3"/>
    <w:rsid w:val="003B25C9"/>
    <w:rsid w:val="003B33F5"/>
    <w:rsid w:val="003B3BCB"/>
    <w:rsid w:val="003B49C7"/>
    <w:rsid w:val="003B5362"/>
    <w:rsid w:val="003C0042"/>
    <w:rsid w:val="003C0D0E"/>
    <w:rsid w:val="003C0EDF"/>
    <w:rsid w:val="003C178C"/>
    <w:rsid w:val="003C3058"/>
    <w:rsid w:val="003C48C6"/>
    <w:rsid w:val="003C5EEB"/>
    <w:rsid w:val="003C5FC0"/>
    <w:rsid w:val="003C5FE4"/>
    <w:rsid w:val="003C6238"/>
    <w:rsid w:val="003C6EF9"/>
    <w:rsid w:val="003D068D"/>
    <w:rsid w:val="003D080D"/>
    <w:rsid w:val="003D2E99"/>
    <w:rsid w:val="003D3FE9"/>
    <w:rsid w:val="003D4335"/>
    <w:rsid w:val="003D437E"/>
    <w:rsid w:val="003D7812"/>
    <w:rsid w:val="003D7BC3"/>
    <w:rsid w:val="003E0872"/>
    <w:rsid w:val="003E0B6A"/>
    <w:rsid w:val="003E3166"/>
    <w:rsid w:val="003E5687"/>
    <w:rsid w:val="003E579C"/>
    <w:rsid w:val="003E721A"/>
    <w:rsid w:val="003E7433"/>
    <w:rsid w:val="003E7468"/>
    <w:rsid w:val="003E7692"/>
    <w:rsid w:val="003E79BE"/>
    <w:rsid w:val="003F057F"/>
    <w:rsid w:val="003F12EA"/>
    <w:rsid w:val="003F1FB6"/>
    <w:rsid w:val="003F2150"/>
    <w:rsid w:val="003F3B13"/>
    <w:rsid w:val="003F4FF5"/>
    <w:rsid w:val="003F565E"/>
    <w:rsid w:val="003F715F"/>
    <w:rsid w:val="003F73C1"/>
    <w:rsid w:val="003F74AB"/>
    <w:rsid w:val="00400AEA"/>
    <w:rsid w:val="00402127"/>
    <w:rsid w:val="00403AE8"/>
    <w:rsid w:val="00404ADD"/>
    <w:rsid w:val="00406260"/>
    <w:rsid w:val="0040721C"/>
    <w:rsid w:val="00407323"/>
    <w:rsid w:val="0040738F"/>
    <w:rsid w:val="00407C3F"/>
    <w:rsid w:val="00407E63"/>
    <w:rsid w:val="00410099"/>
    <w:rsid w:val="00410268"/>
    <w:rsid w:val="00410C93"/>
    <w:rsid w:val="004111AF"/>
    <w:rsid w:val="00411826"/>
    <w:rsid w:val="00413386"/>
    <w:rsid w:val="00413F16"/>
    <w:rsid w:val="0041469D"/>
    <w:rsid w:val="004147BB"/>
    <w:rsid w:val="00414E48"/>
    <w:rsid w:val="0041545B"/>
    <w:rsid w:val="00415897"/>
    <w:rsid w:val="00420017"/>
    <w:rsid w:val="0042004A"/>
    <w:rsid w:val="0042074C"/>
    <w:rsid w:val="00420AB5"/>
    <w:rsid w:val="00421E07"/>
    <w:rsid w:val="004229A8"/>
    <w:rsid w:val="0042342C"/>
    <w:rsid w:val="004238C0"/>
    <w:rsid w:val="00424318"/>
    <w:rsid w:val="00424B4B"/>
    <w:rsid w:val="00426895"/>
    <w:rsid w:val="00431E14"/>
    <w:rsid w:val="00435279"/>
    <w:rsid w:val="00435C0C"/>
    <w:rsid w:val="00435CEA"/>
    <w:rsid w:val="00436C26"/>
    <w:rsid w:val="004406F7"/>
    <w:rsid w:val="004415C3"/>
    <w:rsid w:val="00441BBB"/>
    <w:rsid w:val="0044353E"/>
    <w:rsid w:val="00443F50"/>
    <w:rsid w:val="00443F56"/>
    <w:rsid w:val="00444FB6"/>
    <w:rsid w:val="00445B63"/>
    <w:rsid w:val="00447685"/>
    <w:rsid w:val="00450330"/>
    <w:rsid w:val="004507BD"/>
    <w:rsid w:val="004522D4"/>
    <w:rsid w:val="00452806"/>
    <w:rsid w:val="00452C01"/>
    <w:rsid w:val="00452F2D"/>
    <w:rsid w:val="0045377A"/>
    <w:rsid w:val="004551D0"/>
    <w:rsid w:val="00455A4A"/>
    <w:rsid w:val="00456049"/>
    <w:rsid w:val="00456210"/>
    <w:rsid w:val="0045696C"/>
    <w:rsid w:val="00457278"/>
    <w:rsid w:val="00461182"/>
    <w:rsid w:val="00461C42"/>
    <w:rsid w:val="004634CF"/>
    <w:rsid w:val="00463AA2"/>
    <w:rsid w:val="0046413A"/>
    <w:rsid w:val="00464B3A"/>
    <w:rsid w:val="00464D26"/>
    <w:rsid w:val="00465083"/>
    <w:rsid w:val="0046583F"/>
    <w:rsid w:val="00465F2E"/>
    <w:rsid w:val="00466865"/>
    <w:rsid w:val="004670CC"/>
    <w:rsid w:val="004676E8"/>
    <w:rsid w:val="004707CC"/>
    <w:rsid w:val="00471997"/>
    <w:rsid w:val="00473FE7"/>
    <w:rsid w:val="0047426C"/>
    <w:rsid w:val="0047503B"/>
    <w:rsid w:val="0047503D"/>
    <w:rsid w:val="00475A48"/>
    <w:rsid w:val="004765F6"/>
    <w:rsid w:val="0047739E"/>
    <w:rsid w:val="00477E85"/>
    <w:rsid w:val="00477FE9"/>
    <w:rsid w:val="00480310"/>
    <w:rsid w:val="004807A1"/>
    <w:rsid w:val="004811B5"/>
    <w:rsid w:val="00482BFC"/>
    <w:rsid w:val="00483453"/>
    <w:rsid w:val="00483F6A"/>
    <w:rsid w:val="00484150"/>
    <w:rsid w:val="004850E2"/>
    <w:rsid w:val="00486102"/>
    <w:rsid w:val="0049089B"/>
    <w:rsid w:val="004910BE"/>
    <w:rsid w:val="00492FBF"/>
    <w:rsid w:val="00493420"/>
    <w:rsid w:val="0049388F"/>
    <w:rsid w:val="00494C90"/>
    <w:rsid w:val="00495B28"/>
    <w:rsid w:val="00495C93"/>
    <w:rsid w:val="004967D0"/>
    <w:rsid w:val="004A32F6"/>
    <w:rsid w:val="004A343A"/>
    <w:rsid w:val="004A4920"/>
    <w:rsid w:val="004A4AE9"/>
    <w:rsid w:val="004A5A84"/>
    <w:rsid w:val="004A7439"/>
    <w:rsid w:val="004B1A93"/>
    <w:rsid w:val="004B2005"/>
    <w:rsid w:val="004B351E"/>
    <w:rsid w:val="004B3DE1"/>
    <w:rsid w:val="004B3ED5"/>
    <w:rsid w:val="004B5450"/>
    <w:rsid w:val="004B7225"/>
    <w:rsid w:val="004B722A"/>
    <w:rsid w:val="004B7B30"/>
    <w:rsid w:val="004C06EE"/>
    <w:rsid w:val="004C174A"/>
    <w:rsid w:val="004C31D8"/>
    <w:rsid w:val="004C3B3E"/>
    <w:rsid w:val="004C4849"/>
    <w:rsid w:val="004C4884"/>
    <w:rsid w:val="004C5F7B"/>
    <w:rsid w:val="004C67F1"/>
    <w:rsid w:val="004C6C28"/>
    <w:rsid w:val="004C755F"/>
    <w:rsid w:val="004C7A4A"/>
    <w:rsid w:val="004D0EF9"/>
    <w:rsid w:val="004D1285"/>
    <w:rsid w:val="004D18A5"/>
    <w:rsid w:val="004D25C0"/>
    <w:rsid w:val="004D2ECC"/>
    <w:rsid w:val="004D31A4"/>
    <w:rsid w:val="004D31CC"/>
    <w:rsid w:val="004D42F7"/>
    <w:rsid w:val="004D4445"/>
    <w:rsid w:val="004D4597"/>
    <w:rsid w:val="004D5ABB"/>
    <w:rsid w:val="004D641C"/>
    <w:rsid w:val="004D653F"/>
    <w:rsid w:val="004D6A89"/>
    <w:rsid w:val="004D6FDE"/>
    <w:rsid w:val="004D75E8"/>
    <w:rsid w:val="004D79B1"/>
    <w:rsid w:val="004E004C"/>
    <w:rsid w:val="004E2CB1"/>
    <w:rsid w:val="004E4173"/>
    <w:rsid w:val="004E41F9"/>
    <w:rsid w:val="004E581F"/>
    <w:rsid w:val="004E71DE"/>
    <w:rsid w:val="004E787C"/>
    <w:rsid w:val="004E791C"/>
    <w:rsid w:val="004F2023"/>
    <w:rsid w:val="004F2EF7"/>
    <w:rsid w:val="004F3C03"/>
    <w:rsid w:val="004F55E3"/>
    <w:rsid w:val="004F69B4"/>
    <w:rsid w:val="004F6E77"/>
    <w:rsid w:val="00500478"/>
    <w:rsid w:val="00500CEF"/>
    <w:rsid w:val="00500FB2"/>
    <w:rsid w:val="005027D6"/>
    <w:rsid w:val="00503457"/>
    <w:rsid w:val="005036DD"/>
    <w:rsid w:val="00505151"/>
    <w:rsid w:val="005051F6"/>
    <w:rsid w:val="00505A43"/>
    <w:rsid w:val="0051306F"/>
    <w:rsid w:val="00514788"/>
    <w:rsid w:val="00514A52"/>
    <w:rsid w:val="0051536A"/>
    <w:rsid w:val="0051723D"/>
    <w:rsid w:val="005175E1"/>
    <w:rsid w:val="00517943"/>
    <w:rsid w:val="0052023C"/>
    <w:rsid w:val="00520732"/>
    <w:rsid w:val="00521471"/>
    <w:rsid w:val="0052187E"/>
    <w:rsid w:val="00523940"/>
    <w:rsid w:val="00523FB0"/>
    <w:rsid w:val="00524C51"/>
    <w:rsid w:val="00526C82"/>
    <w:rsid w:val="005278DE"/>
    <w:rsid w:val="00527AE0"/>
    <w:rsid w:val="00527DFC"/>
    <w:rsid w:val="005326BF"/>
    <w:rsid w:val="00532B51"/>
    <w:rsid w:val="0053375B"/>
    <w:rsid w:val="00534510"/>
    <w:rsid w:val="00534635"/>
    <w:rsid w:val="00534F04"/>
    <w:rsid w:val="00535674"/>
    <w:rsid w:val="005369A5"/>
    <w:rsid w:val="00536A54"/>
    <w:rsid w:val="00536A66"/>
    <w:rsid w:val="00540387"/>
    <w:rsid w:val="00540972"/>
    <w:rsid w:val="005411A4"/>
    <w:rsid w:val="005414DD"/>
    <w:rsid w:val="005419A6"/>
    <w:rsid w:val="005425A8"/>
    <w:rsid w:val="00542B99"/>
    <w:rsid w:val="00544330"/>
    <w:rsid w:val="005448FF"/>
    <w:rsid w:val="00550A83"/>
    <w:rsid w:val="005524EA"/>
    <w:rsid w:val="00552606"/>
    <w:rsid w:val="00552D0B"/>
    <w:rsid w:val="00553455"/>
    <w:rsid w:val="00554798"/>
    <w:rsid w:val="00554F42"/>
    <w:rsid w:val="00556FDA"/>
    <w:rsid w:val="00560994"/>
    <w:rsid w:val="00560D05"/>
    <w:rsid w:val="00562D03"/>
    <w:rsid w:val="005646CD"/>
    <w:rsid w:val="00565253"/>
    <w:rsid w:val="00565256"/>
    <w:rsid w:val="00565632"/>
    <w:rsid w:val="00566627"/>
    <w:rsid w:val="00566F8A"/>
    <w:rsid w:val="00567637"/>
    <w:rsid w:val="00570D86"/>
    <w:rsid w:val="0057135A"/>
    <w:rsid w:val="0057188E"/>
    <w:rsid w:val="0057275B"/>
    <w:rsid w:val="00572908"/>
    <w:rsid w:val="005748E1"/>
    <w:rsid w:val="005755A5"/>
    <w:rsid w:val="0057695B"/>
    <w:rsid w:val="005772B7"/>
    <w:rsid w:val="00577A42"/>
    <w:rsid w:val="00580B9B"/>
    <w:rsid w:val="00581E57"/>
    <w:rsid w:val="00582FB0"/>
    <w:rsid w:val="00583BB0"/>
    <w:rsid w:val="00585050"/>
    <w:rsid w:val="00587BA1"/>
    <w:rsid w:val="00590733"/>
    <w:rsid w:val="005912EF"/>
    <w:rsid w:val="00591CD2"/>
    <w:rsid w:val="0059274D"/>
    <w:rsid w:val="00592F71"/>
    <w:rsid w:val="00594004"/>
    <w:rsid w:val="00594061"/>
    <w:rsid w:val="00596C94"/>
    <w:rsid w:val="00596E5F"/>
    <w:rsid w:val="005A05C6"/>
    <w:rsid w:val="005A28E8"/>
    <w:rsid w:val="005A2D0D"/>
    <w:rsid w:val="005A42EF"/>
    <w:rsid w:val="005A74C9"/>
    <w:rsid w:val="005B0FCD"/>
    <w:rsid w:val="005B1CED"/>
    <w:rsid w:val="005B1D04"/>
    <w:rsid w:val="005B1D62"/>
    <w:rsid w:val="005B2B44"/>
    <w:rsid w:val="005B393E"/>
    <w:rsid w:val="005B403C"/>
    <w:rsid w:val="005B4EE6"/>
    <w:rsid w:val="005B611A"/>
    <w:rsid w:val="005B64F0"/>
    <w:rsid w:val="005B6806"/>
    <w:rsid w:val="005B7A2E"/>
    <w:rsid w:val="005C081B"/>
    <w:rsid w:val="005C14F4"/>
    <w:rsid w:val="005C36DD"/>
    <w:rsid w:val="005C52E5"/>
    <w:rsid w:val="005C61FA"/>
    <w:rsid w:val="005C7573"/>
    <w:rsid w:val="005D0B5E"/>
    <w:rsid w:val="005D10CD"/>
    <w:rsid w:val="005D2CD0"/>
    <w:rsid w:val="005D3803"/>
    <w:rsid w:val="005D4094"/>
    <w:rsid w:val="005D44AF"/>
    <w:rsid w:val="005D5087"/>
    <w:rsid w:val="005D5DE4"/>
    <w:rsid w:val="005D5F60"/>
    <w:rsid w:val="005D6911"/>
    <w:rsid w:val="005D6B81"/>
    <w:rsid w:val="005D6CDD"/>
    <w:rsid w:val="005E0D69"/>
    <w:rsid w:val="005E1C00"/>
    <w:rsid w:val="005E344C"/>
    <w:rsid w:val="005E4A7A"/>
    <w:rsid w:val="005E5C31"/>
    <w:rsid w:val="005E5EC9"/>
    <w:rsid w:val="005E6A48"/>
    <w:rsid w:val="005F0302"/>
    <w:rsid w:val="005F0370"/>
    <w:rsid w:val="005F0CA9"/>
    <w:rsid w:val="005F1420"/>
    <w:rsid w:val="005F14A4"/>
    <w:rsid w:val="005F1638"/>
    <w:rsid w:val="005F1B74"/>
    <w:rsid w:val="005F3772"/>
    <w:rsid w:val="005F43BB"/>
    <w:rsid w:val="005F5163"/>
    <w:rsid w:val="005F59A3"/>
    <w:rsid w:val="005F5A7B"/>
    <w:rsid w:val="005F6D74"/>
    <w:rsid w:val="005F780E"/>
    <w:rsid w:val="00600050"/>
    <w:rsid w:val="0060125F"/>
    <w:rsid w:val="00601656"/>
    <w:rsid w:val="00602242"/>
    <w:rsid w:val="00602A22"/>
    <w:rsid w:val="00603C7E"/>
    <w:rsid w:val="006048C7"/>
    <w:rsid w:val="00606932"/>
    <w:rsid w:val="00606DEC"/>
    <w:rsid w:val="00606E02"/>
    <w:rsid w:val="00606F40"/>
    <w:rsid w:val="00607A8D"/>
    <w:rsid w:val="00607DA0"/>
    <w:rsid w:val="00610320"/>
    <w:rsid w:val="0061070C"/>
    <w:rsid w:val="00613611"/>
    <w:rsid w:val="00614463"/>
    <w:rsid w:val="00614E15"/>
    <w:rsid w:val="006164C0"/>
    <w:rsid w:val="0061678F"/>
    <w:rsid w:val="00617732"/>
    <w:rsid w:val="00623599"/>
    <w:rsid w:val="00624474"/>
    <w:rsid w:val="0062478D"/>
    <w:rsid w:val="00626D6E"/>
    <w:rsid w:val="00626F4F"/>
    <w:rsid w:val="00627408"/>
    <w:rsid w:val="006278C3"/>
    <w:rsid w:val="006301BE"/>
    <w:rsid w:val="00632785"/>
    <w:rsid w:val="006328DF"/>
    <w:rsid w:val="006347DF"/>
    <w:rsid w:val="00635CB3"/>
    <w:rsid w:val="00635E34"/>
    <w:rsid w:val="006366F7"/>
    <w:rsid w:val="00636D17"/>
    <w:rsid w:val="00636DFB"/>
    <w:rsid w:val="00637981"/>
    <w:rsid w:val="00640CC0"/>
    <w:rsid w:val="0064406F"/>
    <w:rsid w:val="00644768"/>
    <w:rsid w:val="00646C61"/>
    <w:rsid w:val="00647262"/>
    <w:rsid w:val="006478F9"/>
    <w:rsid w:val="006479F5"/>
    <w:rsid w:val="00650414"/>
    <w:rsid w:val="006508BA"/>
    <w:rsid w:val="00652DB1"/>
    <w:rsid w:val="00652EE8"/>
    <w:rsid w:val="00652F61"/>
    <w:rsid w:val="00654EC3"/>
    <w:rsid w:val="0065542C"/>
    <w:rsid w:val="00655B27"/>
    <w:rsid w:val="00655F58"/>
    <w:rsid w:val="00656D88"/>
    <w:rsid w:val="006575C6"/>
    <w:rsid w:val="00661050"/>
    <w:rsid w:val="0066125A"/>
    <w:rsid w:val="00661A62"/>
    <w:rsid w:val="00661E0E"/>
    <w:rsid w:val="00662780"/>
    <w:rsid w:val="006631F7"/>
    <w:rsid w:val="00664148"/>
    <w:rsid w:val="00664605"/>
    <w:rsid w:val="00666C7A"/>
    <w:rsid w:val="00667059"/>
    <w:rsid w:val="00667E3C"/>
    <w:rsid w:val="00670EA7"/>
    <w:rsid w:val="00673D19"/>
    <w:rsid w:val="0067403A"/>
    <w:rsid w:val="006742E2"/>
    <w:rsid w:val="00674647"/>
    <w:rsid w:val="006747F4"/>
    <w:rsid w:val="00675238"/>
    <w:rsid w:val="006753F0"/>
    <w:rsid w:val="00676039"/>
    <w:rsid w:val="0067638B"/>
    <w:rsid w:val="00676560"/>
    <w:rsid w:val="006777F4"/>
    <w:rsid w:val="00677CE9"/>
    <w:rsid w:val="006815DA"/>
    <w:rsid w:val="006818E5"/>
    <w:rsid w:val="0068297A"/>
    <w:rsid w:val="00682CCE"/>
    <w:rsid w:val="00682FD1"/>
    <w:rsid w:val="00683968"/>
    <w:rsid w:val="00684190"/>
    <w:rsid w:val="00684B56"/>
    <w:rsid w:val="00684FC8"/>
    <w:rsid w:val="00685AB5"/>
    <w:rsid w:val="00685CB0"/>
    <w:rsid w:val="0068702D"/>
    <w:rsid w:val="00690A5D"/>
    <w:rsid w:val="00690C63"/>
    <w:rsid w:val="00690E37"/>
    <w:rsid w:val="006912C2"/>
    <w:rsid w:val="006914A1"/>
    <w:rsid w:val="00693035"/>
    <w:rsid w:val="006942F2"/>
    <w:rsid w:val="006943C5"/>
    <w:rsid w:val="00694B5B"/>
    <w:rsid w:val="006976D4"/>
    <w:rsid w:val="006977E5"/>
    <w:rsid w:val="006A093F"/>
    <w:rsid w:val="006A1940"/>
    <w:rsid w:val="006A4C62"/>
    <w:rsid w:val="006A5C15"/>
    <w:rsid w:val="006A7695"/>
    <w:rsid w:val="006B0FB9"/>
    <w:rsid w:val="006B1520"/>
    <w:rsid w:val="006B1D32"/>
    <w:rsid w:val="006B25D9"/>
    <w:rsid w:val="006B2E6F"/>
    <w:rsid w:val="006B31A1"/>
    <w:rsid w:val="006B34B0"/>
    <w:rsid w:val="006B3856"/>
    <w:rsid w:val="006B3AAB"/>
    <w:rsid w:val="006B4299"/>
    <w:rsid w:val="006B6BA1"/>
    <w:rsid w:val="006B76E8"/>
    <w:rsid w:val="006C026C"/>
    <w:rsid w:val="006C0B23"/>
    <w:rsid w:val="006C21C0"/>
    <w:rsid w:val="006C244E"/>
    <w:rsid w:val="006C27F9"/>
    <w:rsid w:val="006C2EA6"/>
    <w:rsid w:val="006C4834"/>
    <w:rsid w:val="006C521F"/>
    <w:rsid w:val="006C5A0C"/>
    <w:rsid w:val="006C6123"/>
    <w:rsid w:val="006C6981"/>
    <w:rsid w:val="006C7273"/>
    <w:rsid w:val="006D1B66"/>
    <w:rsid w:val="006D22ED"/>
    <w:rsid w:val="006D2D4D"/>
    <w:rsid w:val="006D404E"/>
    <w:rsid w:val="006D4951"/>
    <w:rsid w:val="006D4A36"/>
    <w:rsid w:val="006D548D"/>
    <w:rsid w:val="006D55F6"/>
    <w:rsid w:val="006D574E"/>
    <w:rsid w:val="006D6186"/>
    <w:rsid w:val="006D6B9C"/>
    <w:rsid w:val="006D725A"/>
    <w:rsid w:val="006D76F1"/>
    <w:rsid w:val="006E1501"/>
    <w:rsid w:val="006E1AEF"/>
    <w:rsid w:val="006E2B3A"/>
    <w:rsid w:val="006E2E1D"/>
    <w:rsid w:val="006E37AB"/>
    <w:rsid w:val="006E49EA"/>
    <w:rsid w:val="006E55CE"/>
    <w:rsid w:val="006E610E"/>
    <w:rsid w:val="006E643C"/>
    <w:rsid w:val="006E6FE6"/>
    <w:rsid w:val="006E7736"/>
    <w:rsid w:val="006F0EA2"/>
    <w:rsid w:val="006F14ED"/>
    <w:rsid w:val="006F2094"/>
    <w:rsid w:val="006F4DC8"/>
    <w:rsid w:val="006F601B"/>
    <w:rsid w:val="006F70EA"/>
    <w:rsid w:val="006F7823"/>
    <w:rsid w:val="006F79D4"/>
    <w:rsid w:val="006F7E7D"/>
    <w:rsid w:val="0070039E"/>
    <w:rsid w:val="007008E1"/>
    <w:rsid w:val="00702AFF"/>
    <w:rsid w:val="00703001"/>
    <w:rsid w:val="00703146"/>
    <w:rsid w:val="0070464A"/>
    <w:rsid w:val="00705539"/>
    <w:rsid w:val="00705A0D"/>
    <w:rsid w:val="00705DB7"/>
    <w:rsid w:val="0070731F"/>
    <w:rsid w:val="00707C0A"/>
    <w:rsid w:val="00707C54"/>
    <w:rsid w:val="00710186"/>
    <w:rsid w:val="00710F34"/>
    <w:rsid w:val="0071155B"/>
    <w:rsid w:val="00712B2A"/>
    <w:rsid w:val="00712EFC"/>
    <w:rsid w:val="00713D91"/>
    <w:rsid w:val="00713E06"/>
    <w:rsid w:val="00717810"/>
    <w:rsid w:val="00717B67"/>
    <w:rsid w:val="00720A6C"/>
    <w:rsid w:val="00720C20"/>
    <w:rsid w:val="00720D6C"/>
    <w:rsid w:val="00721635"/>
    <w:rsid w:val="00721FCF"/>
    <w:rsid w:val="0072261F"/>
    <w:rsid w:val="00724CBE"/>
    <w:rsid w:val="00724F14"/>
    <w:rsid w:val="0072510B"/>
    <w:rsid w:val="007275CB"/>
    <w:rsid w:val="007275DC"/>
    <w:rsid w:val="007275F7"/>
    <w:rsid w:val="007301DB"/>
    <w:rsid w:val="00731084"/>
    <w:rsid w:val="00732082"/>
    <w:rsid w:val="00733E82"/>
    <w:rsid w:val="007343F5"/>
    <w:rsid w:val="0073473B"/>
    <w:rsid w:val="00734BA8"/>
    <w:rsid w:val="00735B1F"/>
    <w:rsid w:val="00735CE1"/>
    <w:rsid w:val="00736AC7"/>
    <w:rsid w:val="00737641"/>
    <w:rsid w:val="00740E56"/>
    <w:rsid w:val="00741B00"/>
    <w:rsid w:val="00742322"/>
    <w:rsid w:val="00742D9C"/>
    <w:rsid w:val="007431C1"/>
    <w:rsid w:val="00743445"/>
    <w:rsid w:val="00743B5A"/>
    <w:rsid w:val="00744187"/>
    <w:rsid w:val="00744809"/>
    <w:rsid w:val="00744A4E"/>
    <w:rsid w:val="00751889"/>
    <w:rsid w:val="007544F4"/>
    <w:rsid w:val="00755FD2"/>
    <w:rsid w:val="00757B82"/>
    <w:rsid w:val="00757DB5"/>
    <w:rsid w:val="00762D05"/>
    <w:rsid w:val="00763797"/>
    <w:rsid w:val="00763934"/>
    <w:rsid w:val="00765E1B"/>
    <w:rsid w:val="00766B1D"/>
    <w:rsid w:val="007670FD"/>
    <w:rsid w:val="0076757A"/>
    <w:rsid w:val="007713CF"/>
    <w:rsid w:val="007715BD"/>
    <w:rsid w:val="00772EB6"/>
    <w:rsid w:val="00774C8B"/>
    <w:rsid w:val="007754F1"/>
    <w:rsid w:val="00775B30"/>
    <w:rsid w:val="0077657C"/>
    <w:rsid w:val="00776FF9"/>
    <w:rsid w:val="007770E1"/>
    <w:rsid w:val="00783622"/>
    <w:rsid w:val="00784E95"/>
    <w:rsid w:val="00787B47"/>
    <w:rsid w:val="00790AB2"/>
    <w:rsid w:val="00790ACC"/>
    <w:rsid w:val="00792443"/>
    <w:rsid w:val="00794740"/>
    <w:rsid w:val="00794E95"/>
    <w:rsid w:val="0079660C"/>
    <w:rsid w:val="007A007B"/>
    <w:rsid w:val="007A0E16"/>
    <w:rsid w:val="007A1990"/>
    <w:rsid w:val="007A23E4"/>
    <w:rsid w:val="007A2A3C"/>
    <w:rsid w:val="007A2C66"/>
    <w:rsid w:val="007A376C"/>
    <w:rsid w:val="007A38E5"/>
    <w:rsid w:val="007A4D77"/>
    <w:rsid w:val="007A5D13"/>
    <w:rsid w:val="007A5D1C"/>
    <w:rsid w:val="007A65DA"/>
    <w:rsid w:val="007A6A12"/>
    <w:rsid w:val="007A7361"/>
    <w:rsid w:val="007A7481"/>
    <w:rsid w:val="007A7CB1"/>
    <w:rsid w:val="007A7CFE"/>
    <w:rsid w:val="007A7E9A"/>
    <w:rsid w:val="007B001A"/>
    <w:rsid w:val="007B0524"/>
    <w:rsid w:val="007B1DBB"/>
    <w:rsid w:val="007B1EAD"/>
    <w:rsid w:val="007B2BE7"/>
    <w:rsid w:val="007B36F9"/>
    <w:rsid w:val="007B3861"/>
    <w:rsid w:val="007B4376"/>
    <w:rsid w:val="007B65BF"/>
    <w:rsid w:val="007B769B"/>
    <w:rsid w:val="007B7CD7"/>
    <w:rsid w:val="007B7D98"/>
    <w:rsid w:val="007C0C87"/>
    <w:rsid w:val="007C1E46"/>
    <w:rsid w:val="007C31CC"/>
    <w:rsid w:val="007C3B40"/>
    <w:rsid w:val="007C4682"/>
    <w:rsid w:val="007C493A"/>
    <w:rsid w:val="007C4957"/>
    <w:rsid w:val="007C4C2B"/>
    <w:rsid w:val="007C53A4"/>
    <w:rsid w:val="007D4988"/>
    <w:rsid w:val="007D4B6B"/>
    <w:rsid w:val="007D4DA0"/>
    <w:rsid w:val="007D5CB4"/>
    <w:rsid w:val="007D76B1"/>
    <w:rsid w:val="007E0351"/>
    <w:rsid w:val="007E26A8"/>
    <w:rsid w:val="007E29BB"/>
    <w:rsid w:val="007E42AF"/>
    <w:rsid w:val="007E498A"/>
    <w:rsid w:val="007E4FD4"/>
    <w:rsid w:val="007E55E4"/>
    <w:rsid w:val="007E6C51"/>
    <w:rsid w:val="007F0E9C"/>
    <w:rsid w:val="007F25FD"/>
    <w:rsid w:val="007F28AB"/>
    <w:rsid w:val="007F31F7"/>
    <w:rsid w:val="007F3F15"/>
    <w:rsid w:val="007F4FE4"/>
    <w:rsid w:val="008002C8"/>
    <w:rsid w:val="00802897"/>
    <w:rsid w:val="0080426A"/>
    <w:rsid w:val="00805660"/>
    <w:rsid w:val="00805C0F"/>
    <w:rsid w:val="008104AF"/>
    <w:rsid w:val="00810653"/>
    <w:rsid w:val="00811A3B"/>
    <w:rsid w:val="008124C7"/>
    <w:rsid w:val="008131EA"/>
    <w:rsid w:val="00814C80"/>
    <w:rsid w:val="0081531A"/>
    <w:rsid w:val="00815487"/>
    <w:rsid w:val="00815F4E"/>
    <w:rsid w:val="00816D63"/>
    <w:rsid w:val="0081718E"/>
    <w:rsid w:val="00817BDF"/>
    <w:rsid w:val="00817D0E"/>
    <w:rsid w:val="00820F11"/>
    <w:rsid w:val="00821511"/>
    <w:rsid w:val="008219FE"/>
    <w:rsid w:val="00822C87"/>
    <w:rsid w:val="008236B2"/>
    <w:rsid w:val="00823A0C"/>
    <w:rsid w:val="00824330"/>
    <w:rsid w:val="008250B7"/>
    <w:rsid w:val="008256AB"/>
    <w:rsid w:val="00825D16"/>
    <w:rsid w:val="00825F58"/>
    <w:rsid w:val="0082616A"/>
    <w:rsid w:val="008262BE"/>
    <w:rsid w:val="0082785C"/>
    <w:rsid w:val="00827A28"/>
    <w:rsid w:val="00827D69"/>
    <w:rsid w:val="008303A1"/>
    <w:rsid w:val="0083155D"/>
    <w:rsid w:val="008317A2"/>
    <w:rsid w:val="00831822"/>
    <w:rsid w:val="008319F2"/>
    <w:rsid w:val="0083202F"/>
    <w:rsid w:val="00832A76"/>
    <w:rsid w:val="00833880"/>
    <w:rsid w:val="00833D7F"/>
    <w:rsid w:val="00834A96"/>
    <w:rsid w:val="00835750"/>
    <w:rsid w:val="008357C9"/>
    <w:rsid w:val="00835809"/>
    <w:rsid w:val="00835F9E"/>
    <w:rsid w:val="00836134"/>
    <w:rsid w:val="00841255"/>
    <w:rsid w:val="008422DA"/>
    <w:rsid w:val="00843996"/>
    <w:rsid w:val="00844AB3"/>
    <w:rsid w:val="00844E34"/>
    <w:rsid w:val="008452AB"/>
    <w:rsid w:val="00845960"/>
    <w:rsid w:val="0084736B"/>
    <w:rsid w:val="008508D9"/>
    <w:rsid w:val="008522CD"/>
    <w:rsid w:val="00854CCB"/>
    <w:rsid w:val="008550C2"/>
    <w:rsid w:val="00855E19"/>
    <w:rsid w:val="008609E2"/>
    <w:rsid w:val="00860A7F"/>
    <w:rsid w:val="00860F2C"/>
    <w:rsid w:val="008612B7"/>
    <w:rsid w:val="00862469"/>
    <w:rsid w:val="008643D6"/>
    <w:rsid w:val="00865D7D"/>
    <w:rsid w:val="008669C1"/>
    <w:rsid w:val="00871124"/>
    <w:rsid w:val="0087225B"/>
    <w:rsid w:val="00873E6D"/>
    <w:rsid w:val="00873F06"/>
    <w:rsid w:val="00874E35"/>
    <w:rsid w:val="008750E4"/>
    <w:rsid w:val="0087661E"/>
    <w:rsid w:val="00876A19"/>
    <w:rsid w:val="00877099"/>
    <w:rsid w:val="00881E57"/>
    <w:rsid w:val="0088307C"/>
    <w:rsid w:val="00883D09"/>
    <w:rsid w:val="008841CF"/>
    <w:rsid w:val="00884229"/>
    <w:rsid w:val="00885495"/>
    <w:rsid w:val="00885CF3"/>
    <w:rsid w:val="008860FE"/>
    <w:rsid w:val="0088650C"/>
    <w:rsid w:val="008875FF"/>
    <w:rsid w:val="00887E4D"/>
    <w:rsid w:val="00887F7E"/>
    <w:rsid w:val="008915AF"/>
    <w:rsid w:val="00891D80"/>
    <w:rsid w:val="00892EBA"/>
    <w:rsid w:val="00894004"/>
    <w:rsid w:val="00895249"/>
    <w:rsid w:val="00896BEA"/>
    <w:rsid w:val="00896DA2"/>
    <w:rsid w:val="00896E36"/>
    <w:rsid w:val="00897095"/>
    <w:rsid w:val="00897B95"/>
    <w:rsid w:val="008A0264"/>
    <w:rsid w:val="008A0D67"/>
    <w:rsid w:val="008A110E"/>
    <w:rsid w:val="008A1326"/>
    <w:rsid w:val="008A1523"/>
    <w:rsid w:val="008A16AC"/>
    <w:rsid w:val="008A1B90"/>
    <w:rsid w:val="008A3FFA"/>
    <w:rsid w:val="008A4634"/>
    <w:rsid w:val="008A545B"/>
    <w:rsid w:val="008A5C41"/>
    <w:rsid w:val="008A67F0"/>
    <w:rsid w:val="008A6EF1"/>
    <w:rsid w:val="008A7D1F"/>
    <w:rsid w:val="008B0063"/>
    <w:rsid w:val="008B0AE5"/>
    <w:rsid w:val="008B0BEB"/>
    <w:rsid w:val="008B0D20"/>
    <w:rsid w:val="008B0E0B"/>
    <w:rsid w:val="008B2900"/>
    <w:rsid w:val="008B2D1F"/>
    <w:rsid w:val="008B348D"/>
    <w:rsid w:val="008B4F58"/>
    <w:rsid w:val="008B62DD"/>
    <w:rsid w:val="008B7F2D"/>
    <w:rsid w:val="008C0696"/>
    <w:rsid w:val="008C0965"/>
    <w:rsid w:val="008C12AF"/>
    <w:rsid w:val="008C167F"/>
    <w:rsid w:val="008C17F8"/>
    <w:rsid w:val="008C3078"/>
    <w:rsid w:val="008C32AA"/>
    <w:rsid w:val="008C41F1"/>
    <w:rsid w:val="008C44D6"/>
    <w:rsid w:val="008C5E2B"/>
    <w:rsid w:val="008C7B98"/>
    <w:rsid w:val="008C7CA8"/>
    <w:rsid w:val="008D027D"/>
    <w:rsid w:val="008D0505"/>
    <w:rsid w:val="008D0905"/>
    <w:rsid w:val="008D16BE"/>
    <w:rsid w:val="008D1A94"/>
    <w:rsid w:val="008D1D5D"/>
    <w:rsid w:val="008D2904"/>
    <w:rsid w:val="008D2CAD"/>
    <w:rsid w:val="008D3890"/>
    <w:rsid w:val="008D3A07"/>
    <w:rsid w:val="008D6346"/>
    <w:rsid w:val="008D64F6"/>
    <w:rsid w:val="008D6513"/>
    <w:rsid w:val="008D66EC"/>
    <w:rsid w:val="008D6C0E"/>
    <w:rsid w:val="008D7B70"/>
    <w:rsid w:val="008E0013"/>
    <w:rsid w:val="008E1ECF"/>
    <w:rsid w:val="008E27E9"/>
    <w:rsid w:val="008E2AB8"/>
    <w:rsid w:val="008E3322"/>
    <w:rsid w:val="008E3A3D"/>
    <w:rsid w:val="008E5349"/>
    <w:rsid w:val="008E7408"/>
    <w:rsid w:val="008F0C2F"/>
    <w:rsid w:val="008F1B17"/>
    <w:rsid w:val="008F25AA"/>
    <w:rsid w:val="008F28F5"/>
    <w:rsid w:val="008F2A79"/>
    <w:rsid w:val="008F2D19"/>
    <w:rsid w:val="008F2E95"/>
    <w:rsid w:val="008F337E"/>
    <w:rsid w:val="008F3878"/>
    <w:rsid w:val="008F4520"/>
    <w:rsid w:val="008F4791"/>
    <w:rsid w:val="008F540B"/>
    <w:rsid w:val="008F6918"/>
    <w:rsid w:val="00900D6D"/>
    <w:rsid w:val="00901C8F"/>
    <w:rsid w:val="00902E13"/>
    <w:rsid w:val="00904952"/>
    <w:rsid w:val="00904ADA"/>
    <w:rsid w:val="009058F5"/>
    <w:rsid w:val="009065B9"/>
    <w:rsid w:val="009070B5"/>
    <w:rsid w:val="0090754F"/>
    <w:rsid w:val="009113F7"/>
    <w:rsid w:val="009113FF"/>
    <w:rsid w:val="00912F16"/>
    <w:rsid w:val="0091308B"/>
    <w:rsid w:val="00913A45"/>
    <w:rsid w:val="00920127"/>
    <w:rsid w:val="00920614"/>
    <w:rsid w:val="00922FA0"/>
    <w:rsid w:val="009230C9"/>
    <w:rsid w:val="00923742"/>
    <w:rsid w:val="00923C39"/>
    <w:rsid w:val="00925224"/>
    <w:rsid w:val="00926275"/>
    <w:rsid w:val="00926470"/>
    <w:rsid w:val="00926A2B"/>
    <w:rsid w:val="00927544"/>
    <w:rsid w:val="00927746"/>
    <w:rsid w:val="00930136"/>
    <w:rsid w:val="0093059C"/>
    <w:rsid w:val="009312D4"/>
    <w:rsid w:val="00933AB3"/>
    <w:rsid w:val="00933C27"/>
    <w:rsid w:val="00933DFC"/>
    <w:rsid w:val="009346CD"/>
    <w:rsid w:val="00934B87"/>
    <w:rsid w:val="00935AC1"/>
    <w:rsid w:val="00936DB3"/>
    <w:rsid w:val="009378E2"/>
    <w:rsid w:val="0094008A"/>
    <w:rsid w:val="009412F2"/>
    <w:rsid w:val="00941C0E"/>
    <w:rsid w:val="00941E1E"/>
    <w:rsid w:val="00942798"/>
    <w:rsid w:val="00942A6C"/>
    <w:rsid w:val="00943F41"/>
    <w:rsid w:val="00944180"/>
    <w:rsid w:val="00944693"/>
    <w:rsid w:val="0094524D"/>
    <w:rsid w:val="00945348"/>
    <w:rsid w:val="00945A92"/>
    <w:rsid w:val="00945B1C"/>
    <w:rsid w:val="00945E1C"/>
    <w:rsid w:val="009460D2"/>
    <w:rsid w:val="0094665F"/>
    <w:rsid w:val="00947327"/>
    <w:rsid w:val="009515AA"/>
    <w:rsid w:val="00952695"/>
    <w:rsid w:val="009560F6"/>
    <w:rsid w:val="00956537"/>
    <w:rsid w:val="0095668F"/>
    <w:rsid w:val="009571F1"/>
    <w:rsid w:val="00960480"/>
    <w:rsid w:val="00963569"/>
    <w:rsid w:val="009638CD"/>
    <w:rsid w:val="009648B1"/>
    <w:rsid w:val="00964BC2"/>
    <w:rsid w:val="00965B94"/>
    <w:rsid w:val="00965D85"/>
    <w:rsid w:val="00966640"/>
    <w:rsid w:val="00966710"/>
    <w:rsid w:val="009675B7"/>
    <w:rsid w:val="009676BA"/>
    <w:rsid w:val="009703D3"/>
    <w:rsid w:val="00970962"/>
    <w:rsid w:val="00970D60"/>
    <w:rsid w:val="0097162B"/>
    <w:rsid w:val="00971C0C"/>
    <w:rsid w:val="009734EC"/>
    <w:rsid w:val="0097520A"/>
    <w:rsid w:val="0097557A"/>
    <w:rsid w:val="009769CA"/>
    <w:rsid w:val="00980B4B"/>
    <w:rsid w:val="00981FAB"/>
    <w:rsid w:val="0098247F"/>
    <w:rsid w:val="0098478B"/>
    <w:rsid w:val="009862FF"/>
    <w:rsid w:val="009917A5"/>
    <w:rsid w:val="00991FC6"/>
    <w:rsid w:val="00992746"/>
    <w:rsid w:val="009934E7"/>
    <w:rsid w:val="00993556"/>
    <w:rsid w:val="00993750"/>
    <w:rsid w:val="00995394"/>
    <w:rsid w:val="00995480"/>
    <w:rsid w:val="009955C0"/>
    <w:rsid w:val="00995E3A"/>
    <w:rsid w:val="00996497"/>
    <w:rsid w:val="00997585"/>
    <w:rsid w:val="009977FB"/>
    <w:rsid w:val="009A0CAB"/>
    <w:rsid w:val="009A14B8"/>
    <w:rsid w:val="009A2A8D"/>
    <w:rsid w:val="009A2E45"/>
    <w:rsid w:val="009A4BF6"/>
    <w:rsid w:val="009A5DD3"/>
    <w:rsid w:val="009A6D55"/>
    <w:rsid w:val="009A6F9A"/>
    <w:rsid w:val="009A7793"/>
    <w:rsid w:val="009A7E51"/>
    <w:rsid w:val="009B02F3"/>
    <w:rsid w:val="009B12D2"/>
    <w:rsid w:val="009B214A"/>
    <w:rsid w:val="009B3979"/>
    <w:rsid w:val="009B7310"/>
    <w:rsid w:val="009C0099"/>
    <w:rsid w:val="009C0622"/>
    <w:rsid w:val="009C12FE"/>
    <w:rsid w:val="009C1549"/>
    <w:rsid w:val="009C2EFA"/>
    <w:rsid w:val="009C343E"/>
    <w:rsid w:val="009C3C31"/>
    <w:rsid w:val="009C43DE"/>
    <w:rsid w:val="009C460E"/>
    <w:rsid w:val="009C591A"/>
    <w:rsid w:val="009C5DB5"/>
    <w:rsid w:val="009C6203"/>
    <w:rsid w:val="009D25F9"/>
    <w:rsid w:val="009D6917"/>
    <w:rsid w:val="009E39C4"/>
    <w:rsid w:val="009E54BB"/>
    <w:rsid w:val="009E7C5B"/>
    <w:rsid w:val="009F06A4"/>
    <w:rsid w:val="009F07BE"/>
    <w:rsid w:val="009F0E60"/>
    <w:rsid w:val="009F13A1"/>
    <w:rsid w:val="009F1961"/>
    <w:rsid w:val="009F1C4D"/>
    <w:rsid w:val="009F251B"/>
    <w:rsid w:val="009F4B53"/>
    <w:rsid w:val="009F50B1"/>
    <w:rsid w:val="009F5212"/>
    <w:rsid w:val="009F674D"/>
    <w:rsid w:val="009F700E"/>
    <w:rsid w:val="009F7B40"/>
    <w:rsid w:val="00A00208"/>
    <w:rsid w:val="00A00677"/>
    <w:rsid w:val="00A010F7"/>
    <w:rsid w:val="00A02537"/>
    <w:rsid w:val="00A02951"/>
    <w:rsid w:val="00A02D42"/>
    <w:rsid w:val="00A04374"/>
    <w:rsid w:val="00A0438A"/>
    <w:rsid w:val="00A04C8F"/>
    <w:rsid w:val="00A04C99"/>
    <w:rsid w:val="00A060A7"/>
    <w:rsid w:val="00A061D7"/>
    <w:rsid w:val="00A06755"/>
    <w:rsid w:val="00A06BA7"/>
    <w:rsid w:val="00A074E1"/>
    <w:rsid w:val="00A07613"/>
    <w:rsid w:val="00A07887"/>
    <w:rsid w:val="00A078AD"/>
    <w:rsid w:val="00A07C6F"/>
    <w:rsid w:val="00A12276"/>
    <w:rsid w:val="00A12805"/>
    <w:rsid w:val="00A12F1D"/>
    <w:rsid w:val="00A13129"/>
    <w:rsid w:val="00A13F18"/>
    <w:rsid w:val="00A15B31"/>
    <w:rsid w:val="00A15FBC"/>
    <w:rsid w:val="00A22FBE"/>
    <w:rsid w:val="00A23D4C"/>
    <w:rsid w:val="00A23D60"/>
    <w:rsid w:val="00A23E29"/>
    <w:rsid w:val="00A263F0"/>
    <w:rsid w:val="00A27485"/>
    <w:rsid w:val="00A31119"/>
    <w:rsid w:val="00A31984"/>
    <w:rsid w:val="00A322F8"/>
    <w:rsid w:val="00A3342A"/>
    <w:rsid w:val="00A3358C"/>
    <w:rsid w:val="00A34DD8"/>
    <w:rsid w:val="00A34EDA"/>
    <w:rsid w:val="00A3514A"/>
    <w:rsid w:val="00A356FF"/>
    <w:rsid w:val="00A35740"/>
    <w:rsid w:val="00A35F50"/>
    <w:rsid w:val="00A40946"/>
    <w:rsid w:val="00A41725"/>
    <w:rsid w:val="00A43C49"/>
    <w:rsid w:val="00A44508"/>
    <w:rsid w:val="00A448E0"/>
    <w:rsid w:val="00A4517E"/>
    <w:rsid w:val="00A453AF"/>
    <w:rsid w:val="00A4576A"/>
    <w:rsid w:val="00A4619B"/>
    <w:rsid w:val="00A46BA3"/>
    <w:rsid w:val="00A503C9"/>
    <w:rsid w:val="00A50493"/>
    <w:rsid w:val="00A504D4"/>
    <w:rsid w:val="00A50581"/>
    <w:rsid w:val="00A50E67"/>
    <w:rsid w:val="00A5133A"/>
    <w:rsid w:val="00A5172C"/>
    <w:rsid w:val="00A52316"/>
    <w:rsid w:val="00A528F4"/>
    <w:rsid w:val="00A53FB3"/>
    <w:rsid w:val="00A54471"/>
    <w:rsid w:val="00A54A8B"/>
    <w:rsid w:val="00A54E73"/>
    <w:rsid w:val="00A560E2"/>
    <w:rsid w:val="00A5654D"/>
    <w:rsid w:val="00A579A9"/>
    <w:rsid w:val="00A60137"/>
    <w:rsid w:val="00A616B4"/>
    <w:rsid w:val="00A626A5"/>
    <w:rsid w:val="00A627FF"/>
    <w:rsid w:val="00A62AFB"/>
    <w:rsid w:val="00A64722"/>
    <w:rsid w:val="00A7048B"/>
    <w:rsid w:val="00A71C84"/>
    <w:rsid w:val="00A71CDA"/>
    <w:rsid w:val="00A7236B"/>
    <w:rsid w:val="00A7317E"/>
    <w:rsid w:val="00A73F97"/>
    <w:rsid w:val="00A772E6"/>
    <w:rsid w:val="00A81483"/>
    <w:rsid w:val="00A814D1"/>
    <w:rsid w:val="00A818A3"/>
    <w:rsid w:val="00A82314"/>
    <w:rsid w:val="00A82430"/>
    <w:rsid w:val="00A82A75"/>
    <w:rsid w:val="00A82CAB"/>
    <w:rsid w:val="00A8324D"/>
    <w:rsid w:val="00A84A95"/>
    <w:rsid w:val="00A859E6"/>
    <w:rsid w:val="00A85DA7"/>
    <w:rsid w:val="00A87A16"/>
    <w:rsid w:val="00A9002C"/>
    <w:rsid w:val="00A90C7D"/>
    <w:rsid w:val="00A91D91"/>
    <w:rsid w:val="00A93566"/>
    <w:rsid w:val="00A947CE"/>
    <w:rsid w:val="00A95A05"/>
    <w:rsid w:val="00A95BA4"/>
    <w:rsid w:val="00A96D34"/>
    <w:rsid w:val="00A97083"/>
    <w:rsid w:val="00A97185"/>
    <w:rsid w:val="00AA093F"/>
    <w:rsid w:val="00AA3122"/>
    <w:rsid w:val="00AA318E"/>
    <w:rsid w:val="00AA3C64"/>
    <w:rsid w:val="00AA5C60"/>
    <w:rsid w:val="00AA5E53"/>
    <w:rsid w:val="00AA67FC"/>
    <w:rsid w:val="00AB0628"/>
    <w:rsid w:val="00AB08B3"/>
    <w:rsid w:val="00AB0C45"/>
    <w:rsid w:val="00AB136E"/>
    <w:rsid w:val="00AB2436"/>
    <w:rsid w:val="00AB38EF"/>
    <w:rsid w:val="00AB51A7"/>
    <w:rsid w:val="00AB60B6"/>
    <w:rsid w:val="00AB67E3"/>
    <w:rsid w:val="00AC0E8B"/>
    <w:rsid w:val="00AC144A"/>
    <w:rsid w:val="00AC2AEA"/>
    <w:rsid w:val="00AC2EB0"/>
    <w:rsid w:val="00AC34C3"/>
    <w:rsid w:val="00AC5D1F"/>
    <w:rsid w:val="00AD1CA0"/>
    <w:rsid w:val="00AD1D25"/>
    <w:rsid w:val="00AD2BCC"/>
    <w:rsid w:val="00AD4A1F"/>
    <w:rsid w:val="00AD52AC"/>
    <w:rsid w:val="00AD61B0"/>
    <w:rsid w:val="00AD744A"/>
    <w:rsid w:val="00AE0863"/>
    <w:rsid w:val="00AE2AE2"/>
    <w:rsid w:val="00AE2BB1"/>
    <w:rsid w:val="00AE3B01"/>
    <w:rsid w:val="00AE3C65"/>
    <w:rsid w:val="00AE480F"/>
    <w:rsid w:val="00AE5276"/>
    <w:rsid w:val="00AE553F"/>
    <w:rsid w:val="00AE5F65"/>
    <w:rsid w:val="00AE602E"/>
    <w:rsid w:val="00AE6343"/>
    <w:rsid w:val="00AE63A7"/>
    <w:rsid w:val="00AE775D"/>
    <w:rsid w:val="00AF00A0"/>
    <w:rsid w:val="00AF0522"/>
    <w:rsid w:val="00AF2A6D"/>
    <w:rsid w:val="00AF7889"/>
    <w:rsid w:val="00B00071"/>
    <w:rsid w:val="00B00CEC"/>
    <w:rsid w:val="00B01932"/>
    <w:rsid w:val="00B03DEA"/>
    <w:rsid w:val="00B03DFA"/>
    <w:rsid w:val="00B048BD"/>
    <w:rsid w:val="00B0569B"/>
    <w:rsid w:val="00B0621A"/>
    <w:rsid w:val="00B1155F"/>
    <w:rsid w:val="00B12273"/>
    <w:rsid w:val="00B12780"/>
    <w:rsid w:val="00B139E1"/>
    <w:rsid w:val="00B1444F"/>
    <w:rsid w:val="00B147CA"/>
    <w:rsid w:val="00B1543E"/>
    <w:rsid w:val="00B15E75"/>
    <w:rsid w:val="00B161CC"/>
    <w:rsid w:val="00B16B85"/>
    <w:rsid w:val="00B20AC0"/>
    <w:rsid w:val="00B2117F"/>
    <w:rsid w:val="00B216F8"/>
    <w:rsid w:val="00B21C7B"/>
    <w:rsid w:val="00B21E04"/>
    <w:rsid w:val="00B221BC"/>
    <w:rsid w:val="00B221D7"/>
    <w:rsid w:val="00B229C9"/>
    <w:rsid w:val="00B22B40"/>
    <w:rsid w:val="00B2354B"/>
    <w:rsid w:val="00B23E55"/>
    <w:rsid w:val="00B240AB"/>
    <w:rsid w:val="00B247BE"/>
    <w:rsid w:val="00B253F4"/>
    <w:rsid w:val="00B27C90"/>
    <w:rsid w:val="00B30180"/>
    <w:rsid w:val="00B307B1"/>
    <w:rsid w:val="00B32405"/>
    <w:rsid w:val="00B326AC"/>
    <w:rsid w:val="00B3291A"/>
    <w:rsid w:val="00B32B21"/>
    <w:rsid w:val="00B33253"/>
    <w:rsid w:val="00B34516"/>
    <w:rsid w:val="00B35280"/>
    <w:rsid w:val="00B35432"/>
    <w:rsid w:val="00B35791"/>
    <w:rsid w:val="00B3684F"/>
    <w:rsid w:val="00B40342"/>
    <w:rsid w:val="00B40593"/>
    <w:rsid w:val="00B4059C"/>
    <w:rsid w:val="00B40B31"/>
    <w:rsid w:val="00B40C20"/>
    <w:rsid w:val="00B420D7"/>
    <w:rsid w:val="00B43873"/>
    <w:rsid w:val="00B43876"/>
    <w:rsid w:val="00B43993"/>
    <w:rsid w:val="00B439F1"/>
    <w:rsid w:val="00B449CC"/>
    <w:rsid w:val="00B44A28"/>
    <w:rsid w:val="00B4583C"/>
    <w:rsid w:val="00B4598B"/>
    <w:rsid w:val="00B45FE3"/>
    <w:rsid w:val="00B504F6"/>
    <w:rsid w:val="00B50EE7"/>
    <w:rsid w:val="00B5136B"/>
    <w:rsid w:val="00B52F7A"/>
    <w:rsid w:val="00B534D5"/>
    <w:rsid w:val="00B547FA"/>
    <w:rsid w:val="00B54B8E"/>
    <w:rsid w:val="00B54C57"/>
    <w:rsid w:val="00B57888"/>
    <w:rsid w:val="00B57D2B"/>
    <w:rsid w:val="00B6151C"/>
    <w:rsid w:val="00B63833"/>
    <w:rsid w:val="00B63CE2"/>
    <w:rsid w:val="00B63D94"/>
    <w:rsid w:val="00B6464D"/>
    <w:rsid w:val="00B65844"/>
    <w:rsid w:val="00B6699D"/>
    <w:rsid w:val="00B66E3B"/>
    <w:rsid w:val="00B6731A"/>
    <w:rsid w:val="00B71ABC"/>
    <w:rsid w:val="00B724DA"/>
    <w:rsid w:val="00B740B0"/>
    <w:rsid w:val="00B75A22"/>
    <w:rsid w:val="00B76681"/>
    <w:rsid w:val="00B7741F"/>
    <w:rsid w:val="00B7755B"/>
    <w:rsid w:val="00B80390"/>
    <w:rsid w:val="00B80AFD"/>
    <w:rsid w:val="00B8238B"/>
    <w:rsid w:val="00B838D2"/>
    <w:rsid w:val="00B84110"/>
    <w:rsid w:val="00B846B3"/>
    <w:rsid w:val="00B85F80"/>
    <w:rsid w:val="00B87140"/>
    <w:rsid w:val="00B87191"/>
    <w:rsid w:val="00B909BF"/>
    <w:rsid w:val="00B92B5F"/>
    <w:rsid w:val="00B92C61"/>
    <w:rsid w:val="00B9317E"/>
    <w:rsid w:val="00B932D7"/>
    <w:rsid w:val="00B941DE"/>
    <w:rsid w:val="00B961F2"/>
    <w:rsid w:val="00B9624B"/>
    <w:rsid w:val="00B96643"/>
    <w:rsid w:val="00B96BAD"/>
    <w:rsid w:val="00B96C50"/>
    <w:rsid w:val="00B97DC4"/>
    <w:rsid w:val="00BA2497"/>
    <w:rsid w:val="00BA2A88"/>
    <w:rsid w:val="00BA2B07"/>
    <w:rsid w:val="00BA421D"/>
    <w:rsid w:val="00BA45BB"/>
    <w:rsid w:val="00BA46A7"/>
    <w:rsid w:val="00BA53CB"/>
    <w:rsid w:val="00BA626F"/>
    <w:rsid w:val="00BB3DDC"/>
    <w:rsid w:val="00BB4FDC"/>
    <w:rsid w:val="00BB5162"/>
    <w:rsid w:val="00BB5273"/>
    <w:rsid w:val="00BB5E38"/>
    <w:rsid w:val="00BB6BFB"/>
    <w:rsid w:val="00BC0ED7"/>
    <w:rsid w:val="00BC100D"/>
    <w:rsid w:val="00BC1E1A"/>
    <w:rsid w:val="00BC2741"/>
    <w:rsid w:val="00BC3AF9"/>
    <w:rsid w:val="00BC3F34"/>
    <w:rsid w:val="00BC454F"/>
    <w:rsid w:val="00BC5D91"/>
    <w:rsid w:val="00BC6122"/>
    <w:rsid w:val="00BC6424"/>
    <w:rsid w:val="00BC64D0"/>
    <w:rsid w:val="00BC6882"/>
    <w:rsid w:val="00BC79BE"/>
    <w:rsid w:val="00BD1A0F"/>
    <w:rsid w:val="00BD1F07"/>
    <w:rsid w:val="00BD409B"/>
    <w:rsid w:val="00BD67A5"/>
    <w:rsid w:val="00BD6AB8"/>
    <w:rsid w:val="00BD7444"/>
    <w:rsid w:val="00BD7B8F"/>
    <w:rsid w:val="00BE18A0"/>
    <w:rsid w:val="00BE3779"/>
    <w:rsid w:val="00BE7383"/>
    <w:rsid w:val="00BE7789"/>
    <w:rsid w:val="00BF0047"/>
    <w:rsid w:val="00BF053D"/>
    <w:rsid w:val="00BF0B38"/>
    <w:rsid w:val="00BF0F80"/>
    <w:rsid w:val="00BF1C2D"/>
    <w:rsid w:val="00BF2006"/>
    <w:rsid w:val="00BF3DAE"/>
    <w:rsid w:val="00BF4596"/>
    <w:rsid w:val="00BF63EA"/>
    <w:rsid w:val="00BF708F"/>
    <w:rsid w:val="00C01222"/>
    <w:rsid w:val="00C0149B"/>
    <w:rsid w:val="00C031AF"/>
    <w:rsid w:val="00C04279"/>
    <w:rsid w:val="00C054F8"/>
    <w:rsid w:val="00C05FFB"/>
    <w:rsid w:val="00C0629C"/>
    <w:rsid w:val="00C06F8E"/>
    <w:rsid w:val="00C10081"/>
    <w:rsid w:val="00C115F9"/>
    <w:rsid w:val="00C11E1B"/>
    <w:rsid w:val="00C13FEA"/>
    <w:rsid w:val="00C179D3"/>
    <w:rsid w:val="00C17B5E"/>
    <w:rsid w:val="00C20546"/>
    <w:rsid w:val="00C21284"/>
    <w:rsid w:val="00C21EC2"/>
    <w:rsid w:val="00C22BC8"/>
    <w:rsid w:val="00C2453A"/>
    <w:rsid w:val="00C2493F"/>
    <w:rsid w:val="00C328D1"/>
    <w:rsid w:val="00C3597B"/>
    <w:rsid w:val="00C41EC7"/>
    <w:rsid w:val="00C4365F"/>
    <w:rsid w:val="00C448D6"/>
    <w:rsid w:val="00C45962"/>
    <w:rsid w:val="00C459EA"/>
    <w:rsid w:val="00C45A6E"/>
    <w:rsid w:val="00C4632F"/>
    <w:rsid w:val="00C4633F"/>
    <w:rsid w:val="00C4673D"/>
    <w:rsid w:val="00C46E3E"/>
    <w:rsid w:val="00C47074"/>
    <w:rsid w:val="00C473C8"/>
    <w:rsid w:val="00C47648"/>
    <w:rsid w:val="00C51393"/>
    <w:rsid w:val="00C51554"/>
    <w:rsid w:val="00C5337B"/>
    <w:rsid w:val="00C54238"/>
    <w:rsid w:val="00C544B1"/>
    <w:rsid w:val="00C549E0"/>
    <w:rsid w:val="00C54AA4"/>
    <w:rsid w:val="00C56836"/>
    <w:rsid w:val="00C56EE5"/>
    <w:rsid w:val="00C57A9A"/>
    <w:rsid w:val="00C57FA7"/>
    <w:rsid w:val="00C62641"/>
    <w:rsid w:val="00C62D51"/>
    <w:rsid w:val="00C64E6C"/>
    <w:rsid w:val="00C66B46"/>
    <w:rsid w:val="00C6753D"/>
    <w:rsid w:val="00C70303"/>
    <w:rsid w:val="00C72186"/>
    <w:rsid w:val="00C7274D"/>
    <w:rsid w:val="00C741B9"/>
    <w:rsid w:val="00C8013C"/>
    <w:rsid w:val="00C8098F"/>
    <w:rsid w:val="00C82271"/>
    <w:rsid w:val="00C830E4"/>
    <w:rsid w:val="00C83BAF"/>
    <w:rsid w:val="00C842F0"/>
    <w:rsid w:val="00C85340"/>
    <w:rsid w:val="00C857A2"/>
    <w:rsid w:val="00C86201"/>
    <w:rsid w:val="00C93379"/>
    <w:rsid w:val="00C9374C"/>
    <w:rsid w:val="00C94193"/>
    <w:rsid w:val="00C9629F"/>
    <w:rsid w:val="00CA092D"/>
    <w:rsid w:val="00CA1B57"/>
    <w:rsid w:val="00CA2697"/>
    <w:rsid w:val="00CA276C"/>
    <w:rsid w:val="00CA29EC"/>
    <w:rsid w:val="00CA3300"/>
    <w:rsid w:val="00CA5D56"/>
    <w:rsid w:val="00CA74AB"/>
    <w:rsid w:val="00CB07DA"/>
    <w:rsid w:val="00CB0858"/>
    <w:rsid w:val="00CB18A8"/>
    <w:rsid w:val="00CB28EB"/>
    <w:rsid w:val="00CB3368"/>
    <w:rsid w:val="00CB33A2"/>
    <w:rsid w:val="00CB3E0F"/>
    <w:rsid w:val="00CB4976"/>
    <w:rsid w:val="00CB4CD4"/>
    <w:rsid w:val="00CB6618"/>
    <w:rsid w:val="00CB6750"/>
    <w:rsid w:val="00CB7E16"/>
    <w:rsid w:val="00CC2807"/>
    <w:rsid w:val="00CC2875"/>
    <w:rsid w:val="00CC3A92"/>
    <w:rsid w:val="00CC492B"/>
    <w:rsid w:val="00CC4E0B"/>
    <w:rsid w:val="00CC5E09"/>
    <w:rsid w:val="00CC5F9D"/>
    <w:rsid w:val="00CD0137"/>
    <w:rsid w:val="00CD03A4"/>
    <w:rsid w:val="00CD0E5B"/>
    <w:rsid w:val="00CD2C53"/>
    <w:rsid w:val="00CD3653"/>
    <w:rsid w:val="00CD4497"/>
    <w:rsid w:val="00CD4AED"/>
    <w:rsid w:val="00CD5128"/>
    <w:rsid w:val="00CD57B5"/>
    <w:rsid w:val="00CD75C2"/>
    <w:rsid w:val="00CE084F"/>
    <w:rsid w:val="00CE0DF8"/>
    <w:rsid w:val="00CE1243"/>
    <w:rsid w:val="00CE1A58"/>
    <w:rsid w:val="00CE3049"/>
    <w:rsid w:val="00CE35D5"/>
    <w:rsid w:val="00CE4C85"/>
    <w:rsid w:val="00CE4D5B"/>
    <w:rsid w:val="00CE61E3"/>
    <w:rsid w:val="00CE663E"/>
    <w:rsid w:val="00CE69F7"/>
    <w:rsid w:val="00CE7558"/>
    <w:rsid w:val="00CE7792"/>
    <w:rsid w:val="00CF0431"/>
    <w:rsid w:val="00CF16C0"/>
    <w:rsid w:val="00CF1C6F"/>
    <w:rsid w:val="00CF22EB"/>
    <w:rsid w:val="00CF235C"/>
    <w:rsid w:val="00CF2A90"/>
    <w:rsid w:val="00CF4E01"/>
    <w:rsid w:val="00CF5401"/>
    <w:rsid w:val="00CF59C9"/>
    <w:rsid w:val="00CF6622"/>
    <w:rsid w:val="00CF6F13"/>
    <w:rsid w:val="00CF71EE"/>
    <w:rsid w:val="00D00E40"/>
    <w:rsid w:val="00D01BEC"/>
    <w:rsid w:val="00D02EDD"/>
    <w:rsid w:val="00D03FF4"/>
    <w:rsid w:val="00D0429E"/>
    <w:rsid w:val="00D047D6"/>
    <w:rsid w:val="00D04E2D"/>
    <w:rsid w:val="00D0525E"/>
    <w:rsid w:val="00D0595A"/>
    <w:rsid w:val="00D0599C"/>
    <w:rsid w:val="00D068A5"/>
    <w:rsid w:val="00D070D7"/>
    <w:rsid w:val="00D10241"/>
    <w:rsid w:val="00D10700"/>
    <w:rsid w:val="00D11538"/>
    <w:rsid w:val="00D1161E"/>
    <w:rsid w:val="00D11A44"/>
    <w:rsid w:val="00D11E78"/>
    <w:rsid w:val="00D129C2"/>
    <w:rsid w:val="00D16BA6"/>
    <w:rsid w:val="00D17E65"/>
    <w:rsid w:val="00D20118"/>
    <w:rsid w:val="00D21E84"/>
    <w:rsid w:val="00D225D9"/>
    <w:rsid w:val="00D22DF8"/>
    <w:rsid w:val="00D2374E"/>
    <w:rsid w:val="00D24517"/>
    <w:rsid w:val="00D2461F"/>
    <w:rsid w:val="00D24959"/>
    <w:rsid w:val="00D25903"/>
    <w:rsid w:val="00D25AC3"/>
    <w:rsid w:val="00D266B5"/>
    <w:rsid w:val="00D26D8C"/>
    <w:rsid w:val="00D3151E"/>
    <w:rsid w:val="00D31D77"/>
    <w:rsid w:val="00D3500F"/>
    <w:rsid w:val="00D3553C"/>
    <w:rsid w:val="00D357D2"/>
    <w:rsid w:val="00D362F6"/>
    <w:rsid w:val="00D36597"/>
    <w:rsid w:val="00D36B1A"/>
    <w:rsid w:val="00D3754F"/>
    <w:rsid w:val="00D37C94"/>
    <w:rsid w:val="00D407AE"/>
    <w:rsid w:val="00D4131A"/>
    <w:rsid w:val="00D41E40"/>
    <w:rsid w:val="00D4317D"/>
    <w:rsid w:val="00D44365"/>
    <w:rsid w:val="00D46A16"/>
    <w:rsid w:val="00D4731E"/>
    <w:rsid w:val="00D479A5"/>
    <w:rsid w:val="00D5013C"/>
    <w:rsid w:val="00D506A4"/>
    <w:rsid w:val="00D51599"/>
    <w:rsid w:val="00D52117"/>
    <w:rsid w:val="00D5283F"/>
    <w:rsid w:val="00D52A87"/>
    <w:rsid w:val="00D53DAF"/>
    <w:rsid w:val="00D5439C"/>
    <w:rsid w:val="00D573A6"/>
    <w:rsid w:val="00D576AB"/>
    <w:rsid w:val="00D57908"/>
    <w:rsid w:val="00D60FB8"/>
    <w:rsid w:val="00D62208"/>
    <w:rsid w:val="00D65CC3"/>
    <w:rsid w:val="00D6690A"/>
    <w:rsid w:val="00D67C06"/>
    <w:rsid w:val="00D67F57"/>
    <w:rsid w:val="00D70AD9"/>
    <w:rsid w:val="00D71C8A"/>
    <w:rsid w:val="00D72E0F"/>
    <w:rsid w:val="00D73A13"/>
    <w:rsid w:val="00D74573"/>
    <w:rsid w:val="00D745AF"/>
    <w:rsid w:val="00D75F4A"/>
    <w:rsid w:val="00D767D8"/>
    <w:rsid w:val="00D81B8C"/>
    <w:rsid w:val="00D81E65"/>
    <w:rsid w:val="00D82084"/>
    <w:rsid w:val="00D8407E"/>
    <w:rsid w:val="00D85B97"/>
    <w:rsid w:val="00D869AA"/>
    <w:rsid w:val="00D87125"/>
    <w:rsid w:val="00D87D31"/>
    <w:rsid w:val="00D908A5"/>
    <w:rsid w:val="00D92BD4"/>
    <w:rsid w:val="00D93A63"/>
    <w:rsid w:val="00D947A7"/>
    <w:rsid w:val="00D95366"/>
    <w:rsid w:val="00D96220"/>
    <w:rsid w:val="00D97357"/>
    <w:rsid w:val="00D97C97"/>
    <w:rsid w:val="00DA0342"/>
    <w:rsid w:val="00DA1E05"/>
    <w:rsid w:val="00DA1F42"/>
    <w:rsid w:val="00DA2435"/>
    <w:rsid w:val="00DA2726"/>
    <w:rsid w:val="00DA2F5B"/>
    <w:rsid w:val="00DA3300"/>
    <w:rsid w:val="00DA4689"/>
    <w:rsid w:val="00DA46DB"/>
    <w:rsid w:val="00DA528E"/>
    <w:rsid w:val="00DA7480"/>
    <w:rsid w:val="00DB093E"/>
    <w:rsid w:val="00DB0FEF"/>
    <w:rsid w:val="00DB233A"/>
    <w:rsid w:val="00DB2D5B"/>
    <w:rsid w:val="00DB31D2"/>
    <w:rsid w:val="00DB3617"/>
    <w:rsid w:val="00DB3891"/>
    <w:rsid w:val="00DB4537"/>
    <w:rsid w:val="00DB58F1"/>
    <w:rsid w:val="00DB5BE6"/>
    <w:rsid w:val="00DB5CCA"/>
    <w:rsid w:val="00DB7F64"/>
    <w:rsid w:val="00DC0193"/>
    <w:rsid w:val="00DC029E"/>
    <w:rsid w:val="00DC0433"/>
    <w:rsid w:val="00DC0689"/>
    <w:rsid w:val="00DC0BC0"/>
    <w:rsid w:val="00DC4E21"/>
    <w:rsid w:val="00DC5B6C"/>
    <w:rsid w:val="00DC70AB"/>
    <w:rsid w:val="00DD023C"/>
    <w:rsid w:val="00DD0D9B"/>
    <w:rsid w:val="00DD2004"/>
    <w:rsid w:val="00DD27F7"/>
    <w:rsid w:val="00DD2CF8"/>
    <w:rsid w:val="00DD2D2E"/>
    <w:rsid w:val="00DD34DB"/>
    <w:rsid w:val="00DD3EF9"/>
    <w:rsid w:val="00DD4235"/>
    <w:rsid w:val="00DD42EF"/>
    <w:rsid w:val="00DD46AE"/>
    <w:rsid w:val="00DD6426"/>
    <w:rsid w:val="00DD6D89"/>
    <w:rsid w:val="00DD70A5"/>
    <w:rsid w:val="00DE1AC8"/>
    <w:rsid w:val="00DE2ACC"/>
    <w:rsid w:val="00DE2D05"/>
    <w:rsid w:val="00DE3F9F"/>
    <w:rsid w:val="00DE496F"/>
    <w:rsid w:val="00DE60D2"/>
    <w:rsid w:val="00DE6925"/>
    <w:rsid w:val="00DE704E"/>
    <w:rsid w:val="00DE7579"/>
    <w:rsid w:val="00DF0281"/>
    <w:rsid w:val="00DF0BAC"/>
    <w:rsid w:val="00DF0CA7"/>
    <w:rsid w:val="00DF15E7"/>
    <w:rsid w:val="00DF1F57"/>
    <w:rsid w:val="00DF233F"/>
    <w:rsid w:val="00DF31E4"/>
    <w:rsid w:val="00DF37F9"/>
    <w:rsid w:val="00DF3A1C"/>
    <w:rsid w:val="00DF47ED"/>
    <w:rsid w:val="00DF49E3"/>
    <w:rsid w:val="00DF510E"/>
    <w:rsid w:val="00DF5D9D"/>
    <w:rsid w:val="00DF6318"/>
    <w:rsid w:val="00DF670A"/>
    <w:rsid w:val="00E00A52"/>
    <w:rsid w:val="00E01257"/>
    <w:rsid w:val="00E01365"/>
    <w:rsid w:val="00E0159B"/>
    <w:rsid w:val="00E029D6"/>
    <w:rsid w:val="00E02D35"/>
    <w:rsid w:val="00E032F6"/>
    <w:rsid w:val="00E04197"/>
    <w:rsid w:val="00E04609"/>
    <w:rsid w:val="00E05407"/>
    <w:rsid w:val="00E07958"/>
    <w:rsid w:val="00E10C24"/>
    <w:rsid w:val="00E119E3"/>
    <w:rsid w:val="00E14A58"/>
    <w:rsid w:val="00E14FA8"/>
    <w:rsid w:val="00E1554D"/>
    <w:rsid w:val="00E17110"/>
    <w:rsid w:val="00E17FD5"/>
    <w:rsid w:val="00E20B21"/>
    <w:rsid w:val="00E20C28"/>
    <w:rsid w:val="00E21208"/>
    <w:rsid w:val="00E2192A"/>
    <w:rsid w:val="00E22961"/>
    <w:rsid w:val="00E249B6"/>
    <w:rsid w:val="00E264D7"/>
    <w:rsid w:val="00E26738"/>
    <w:rsid w:val="00E30C75"/>
    <w:rsid w:val="00E32355"/>
    <w:rsid w:val="00E330F0"/>
    <w:rsid w:val="00E33A54"/>
    <w:rsid w:val="00E34396"/>
    <w:rsid w:val="00E362D1"/>
    <w:rsid w:val="00E36A9B"/>
    <w:rsid w:val="00E37E25"/>
    <w:rsid w:val="00E40393"/>
    <w:rsid w:val="00E407D1"/>
    <w:rsid w:val="00E416FC"/>
    <w:rsid w:val="00E42484"/>
    <w:rsid w:val="00E43242"/>
    <w:rsid w:val="00E43309"/>
    <w:rsid w:val="00E43430"/>
    <w:rsid w:val="00E436A0"/>
    <w:rsid w:val="00E43CF4"/>
    <w:rsid w:val="00E43E5D"/>
    <w:rsid w:val="00E440A0"/>
    <w:rsid w:val="00E440EB"/>
    <w:rsid w:val="00E44706"/>
    <w:rsid w:val="00E452F5"/>
    <w:rsid w:val="00E4567D"/>
    <w:rsid w:val="00E47CC3"/>
    <w:rsid w:val="00E526F2"/>
    <w:rsid w:val="00E568A6"/>
    <w:rsid w:val="00E56CC9"/>
    <w:rsid w:val="00E611B5"/>
    <w:rsid w:val="00E617F4"/>
    <w:rsid w:val="00E62283"/>
    <w:rsid w:val="00E63AD2"/>
    <w:rsid w:val="00E6572C"/>
    <w:rsid w:val="00E700BD"/>
    <w:rsid w:val="00E70548"/>
    <w:rsid w:val="00E7061D"/>
    <w:rsid w:val="00E70A6B"/>
    <w:rsid w:val="00E70B00"/>
    <w:rsid w:val="00E71BCB"/>
    <w:rsid w:val="00E73632"/>
    <w:rsid w:val="00E747A1"/>
    <w:rsid w:val="00E764BA"/>
    <w:rsid w:val="00E76C57"/>
    <w:rsid w:val="00E77491"/>
    <w:rsid w:val="00E774CD"/>
    <w:rsid w:val="00E82172"/>
    <w:rsid w:val="00E86511"/>
    <w:rsid w:val="00E87FA9"/>
    <w:rsid w:val="00E91AEE"/>
    <w:rsid w:val="00E91B7E"/>
    <w:rsid w:val="00E930E4"/>
    <w:rsid w:val="00E9430F"/>
    <w:rsid w:val="00E94673"/>
    <w:rsid w:val="00E94BF8"/>
    <w:rsid w:val="00E9509D"/>
    <w:rsid w:val="00E95E0F"/>
    <w:rsid w:val="00EA05E9"/>
    <w:rsid w:val="00EA0BF8"/>
    <w:rsid w:val="00EA26C4"/>
    <w:rsid w:val="00EA27CE"/>
    <w:rsid w:val="00EA3AEC"/>
    <w:rsid w:val="00EA437A"/>
    <w:rsid w:val="00EA4C3C"/>
    <w:rsid w:val="00EA4C51"/>
    <w:rsid w:val="00EA4D97"/>
    <w:rsid w:val="00EA5218"/>
    <w:rsid w:val="00EA56AB"/>
    <w:rsid w:val="00EA6EE9"/>
    <w:rsid w:val="00EA70B4"/>
    <w:rsid w:val="00EA792E"/>
    <w:rsid w:val="00EB0886"/>
    <w:rsid w:val="00EB10F8"/>
    <w:rsid w:val="00EB1218"/>
    <w:rsid w:val="00EB12BC"/>
    <w:rsid w:val="00EB1513"/>
    <w:rsid w:val="00EB1976"/>
    <w:rsid w:val="00EB1E5D"/>
    <w:rsid w:val="00EB20D3"/>
    <w:rsid w:val="00EB454C"/>
    <w:rsid w:val="00EB5792"/>
    <w:rsid w:val="00EB6512"/>
    <w:rsid w:val="00EB6CA2"/>
    <w:rsid w:val="00EB7940"/>
    <w:rsid w:val="00EC0AED"/>
    <w:rsid w:val="00EC1D09"/>
    <w:rsid w:val="00EC3415"/>
    <w:rsid w:val="00EC381F"/>
    <w:rsid w:val="00EC3A4A"/>
    <w:rsid w:val="00EC3DB1"/>
    <w:rsid w:val="00EC475C"/>
    <w:rsid w:val="00EC4B63"/>
    <w:rsid w:val="00EC59EB"/>
    <w:rsid w:val="00EC6C87"/>
    <w:rsid w:val="00EC6E99"/>
    <w:rsid w:val="00ED18FB"/>
    <w:rsid w:val="00ED1DFD"/>
    <w:rsid w:val="00ED1EF3"/>
    <w:rsid w:val="00ED1EFC"/>
    <w:rsid w:val="00ED2448"/>
    <w:rsid w:val="00ED2D2F"/>
    <w:rsid w:val="00ED470D"/>
    <w:rsid w:val="00ED56C4"/>
    <w:rsid w:val="00ED5A41"/>
    <w:rsid w:val="00EE04D9"/>
    <w:rsid w:val="00EE0988"/>
    <w:rsid w:val="00EE1756"/>
    <w:rsid w:val="00EE2034"/>
    <w:rsid w:val="00EE21CF"/>
    <w:rsid w:val="00EE3EE5"/>
    <w:rsid w:val="00EE5D0E"/>
    <w:rsid w:val="00EE5DE3"/>
    <w:rsid w:val="00EE7BEE"/>
    <w:rsid w:val="00EE7DA3"/>
    <w:rsid w:val="00EF25A8"/>
    <w:rsid w:val="00EF3889"/>
    <w:rsid w:val="00EF533C"/>
    <w:rsid w:val="00EF665D"/>
    <w:rsid w:val="00F00D01"/>
    <w:rsid w:val="00F01B4E"/>
    <w:rsid w:val="00F01F78"/>
    <w:rsid w:val="00F02186"/>
    <w:rsid w:val="00F022BD"/>
    <w:rsid w:val="00F0236F"/>
    <w:rsid w:val="00F026FC"/>
    <w:rsid w:val="00F0290B"/>
    <w:rsid w:val="00F04909"/>
    <w:rsid w:val="00F0646F"/>
    <w:rsid w:val="00F06938"/>
    <w:rsid w:val="00F0725B"/>
    <w:rsid w:val="00F07314"/>
    <w:rsid w:val="00F073A1"/>
    <w:rsid w:val="00F07659"/>
    <w:rsid w:val="00F07AFE"/>
    <w:rsid w:val="00F10F52"/>
    <w:rsid w:val="00F119B4"/>
    <w:rsid w:val="00F12CE6"/>
    <w:rsid w:val="00F1385F"/>
    <w:rsid w:val="00F14D3A"/>
    <w:rsid w:val="00F152B6"/>
    <w:rsid w:val="00F15902"/>
    <w:rsid w:val="00F15A41"/>
    <w:rsid w:val="00F15F66"/>
    <w:rsid w:val="00F17D7F"/>
    <w:rsid w:val="00F20949"/>
    <w:rsid w:val="00F2115C"/>
    <w:rsid w:val="00F21CD8"/>
    <w:rsid w:val="00F242BF"/>
    <w:rsid w:val="00F24F98"/>
    <w:rsid w:val="00F258AB"/>
    <w:rsid w:val="00F26C47"/>
    <w:rsid w:val="00F27E76"/>
    <w:rsid w:val="00F300EE"/>
    <w:rsid w:val="00F30AF0"/>
    <w:rsid w:val="00F31241"/>
    <w:rsid w:val="00F3129D"/>
    <w:rsid w:val="00F336E0"/>
    <w:rsid w:val="00F33AC0"/>
    <w:rsid w:val="00F356BD"/>
    <w:rsid w:val="00F36788"/>
    <w:rsid w:val="00F3712E"/>
    <w:rsid w:val="00F40152"/>
    <w:rsid w:val="00F447FF"/>
    <w:rsid w:val="00F44AD2"/>
    <w:rsid w:val="00F44BD4"/>
    <w:rsid w:val="00F45472"/>
    <w:rsid w:val="00F45794"/>
    <w:rsid w:val="00F45EB3"/>
    <w:rsid w:val="00F47AD5"/>
    <w:rsid w:val="00F47DDD"/>
    <w:rsid w:val="00F510D3"/>
    <w:rsid w:val="00F52977"/>
    <w:rsid w:val="00F543BF"/>
    <w:rsid w:val="00F54D3B"/>
    <w:rsid w:val="00F54F0E"/>
    <w:rsid w:val="00F5628A"/>
    <w:rsid w:val="00F60B57"/>
    <w:rsid w:val="00F61862"/>
    <w:rsid w:val="00F61BDF"/>
    <w:rsid w:val="00F623DA"/>
    <w:rsid w:val="00F63822"/>
    <w:rsid w:val="00F65CC2"/>
    <w:rsid w:val="00F66E4F"/>
    <w:rsid w:val="00F66EDE"/>
    <w:rsid w:val="00F710CD"/>
    <w:rsid w:val="00F71C47"/>
    <w:rsid w:val="00F71FCB"/>
    <w:rsid w:val="00F761A5"/>
    <w:rsid w:val="00F77010"/>
    <w:rsid w:val="00F800DF"/>
    <w:rsid w:val="00F807D4"/>
    <w:rsid w:val="00F812B5"/>
    <w:rsid w:val="00F82D5D"/>
    <w:rsid w:val="00F863AD"/>
    <w:rsid w:val="00F86BB7"/>
    <w:rsid w:val="00F8761A"/>
    <w:rsid w:val="00F9087E"/>
    <w:rsid w:val="00F90B67"/>
    <w:rsid w:val="00F90D5C"/>
    <w:rsid w:val="00F9203D"/>
    <w:rsid w:val="00F93178"/>
    <w:rsid w:val="00F93F4A"/>
    <w:rsid w:val="00F956FD"/>
    <w:rsid w:val="00F969E4"/>
    <w:rsid w:val="00F96E63"/>
    <w:rsid w:val="00FA0C15"/>
    <w:rsid w:val="00FA2344"/>
    <w:rsid w:val="00FA44BF"/>
    <w:rsid w:val="00FA521E"/>
    <w:rsid w:val="00FA5816"/>
    <w:rsid w:val="00FA59AE"/>
    <w:rsid w:val="00FA6198"/>
    <w:rsid w:val="00FA6837"/>
    <w:rsid w:val="00FA6896"/>
    <w:rsid w:val="00FA76FD"/>
    <w:rsid w:val="00FA7BDC"/>
    <w:rsid w:val="00FB047A"/>
    <w:rsid w:val="00FB04B8"/>
    <w:rsid w:val="00FB2EAC"/>
    <w:rsid w:val="00FB3895"/>
    <w:rsid w:val="00FB3E32"/>
    <w:rsid w:val="00FB4A80"/>
    <w:rsid w:val="00FB547B"/>
    <w:rsid w:val="00FB5CB9"/>
    <w:rsid w:val="00FC1347"/>
    <w:rsid w:val="00FC316A"/>
    <w:rsid w:val="00FC3727"/>
    <w:rsid w:val="00FC3A5B"/>
    <w:rsid w:val="00FC3BE6"/>
    <w:rsid w:val="00FC3D6B"/>
    <w:rsid w:val="00FD01F5"/>
    <w:rsid w:val="00FD1744"/>
    <w:rsid w:val="00FD38B8"/>
    <w:rsid w:val="00FD4CB1"/>
    <w:rsid w:val="00FD4DFC"/>
    <w:rsid w:val="00FD723F"/>
    <w:rsid w:val="00FD7272"/>
    <w:rsid w:val="00FD72C6"/>
    <w:rsid w:val="00FE40EF"/>
    <w:rsid w:val="00FE4523"/>
    <w:rsid w:val="00FE489C"/>
    <w:rsid w:val="00FE4D41"/>
    <w:rsid w:val="00FE5D37"/>
    <w:rsid w:val="00FE6649"/>
    <w:rsid w:val="00FE7987"/>
    <w:rsid w:val="00FE7B55"/>
    <w:rsid w:val="00FF0D81"/>
    <w:rsid w:val="00FF1E6F"/>
    <w:rsid w:val="00FF2435"/>
    <w:rsid w:val="00FF4D70"/>
    <w:rsid w:val="00FF5005"/>
    <w:rsid w:val="00FF50E0"/>
    <w:rsid w:val="00FF52A8"/>
    <w:rsid w:val="00FF6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38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0"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9AA"/>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Body1"/>
    <w:link w:val="Heading1Char"/>
    <w:qFormat/>
    <w:rsid w:val="00A504D4"/>
    <w:pPr>
      <w:keepNext/>
      <w:widowControl w:val="0"/>
      <w:spacing w:after="240"/>
      <w:outlineLvl w:val="0"/>
    </w:pPr>
    <w:rPr>
      <w:b/>
      <w:bCs/>
      <w:kern w:val="32"/>
      <w:szCs w:val="32"/>
      <w:u w:val="single"/>
    </w:rPr>
  </w:style>
  <w:style w:type="paragraph" w:styleId="Heading2">
    <w:name w:val="heading 2"/>
    <w:basedOn w:val="Body1"/>
    <w:next w:val="Body2"/>
    <w:link w:val="Heading2Char"/>
    <w:qFormat/>
    <w:rsid w:val="00A504D4"/>
    <w:pPr>
      <w:widowControl w:val="0"/>
      <w:numPr>
        <w:ilvl w:val="1"/>
        <w:numId w:val="26"/>
      </w:numPr>
      <w:tabs>
        <w:tab w:val="left" w:pos="851"/>
      </w:tabs>
      <w:outlineLvl w:val="1"/>
    </w:pPr>
    <w:rPr>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1"/>
    <w:qFormat/>
    <w:rsid w:val="00A504D4"/>
    <w:pPr>
      <w:widowControl w:val="0"/>
      <w:numPr>
        <w:ilvl w:val="2"/>
        <w:numId w:val="26"/>
      </w:numPr>
      <w:tabs>
        <w:tab w:val="left" w:pos="2268"/>
      </w:tabs>
      <w:outlineLvl w:val="2"/>
    </w:pPr>
    <w:rPr>
      <w:iCs/>
      <w:szCs w:val="28"/>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
    <w:basedOn w:val="Body1"/>
    <w:next w:val="Body4"/>
    <w:link w:val="Heading4Char"/>
    <w:uiPriority w:val="1"/>
    <w:qFormat/>
    <w:rsid w:val="00A504D4"/>
    <w:pPr>
      <w:widowControl w:val="0"/>
      <w:numPr>
        <w:ilvl w:val="3"/>
        <w:numId w:val="26"/>
      </w:numPr>
      <w:outlineLvl w:val="3"/>
    </w:pPr>
    <w:rPr>
      <w:bCs/>
      <w:szCs w:val="28"/>
    </w:rPr>
  </w:style>
  <w:style w:type="paragraph" w:styleId="Heading5">
    <w:name w:val="heading 5"/>
    <w:aliases w:val="level 5,level5,Level 3 - i,h5"/>
    <w:basedOn w:val="Body1"/>
    <w:next w:val="Body5"/>
    <w:link w:val="Heading5Char"/>
    <w:uiPriority w:val="9"/>
    <w:qFormat/>
    <w:rsid w:val="00661E0E"/>
    <w:pPr>
      <w:widowControl w:val="0"/>
      <w:tabs>
        <w:tab w:val="num" w:pos="2836"/>
      </w:tabs>
      <w:ind w:left="2836" w:hanging="709"/>
      <w:outlineLvl w:val="4"/>
    </w:pPr>
    <w:rPr>
      <w:bCs/>
      <w:iCs/>
      <w:szCs w:val="26"/>
    </w:rPr>
  </w:style>
  <w:style w:type="paragraph" w:styleId="Heading6">
    <w:name w:val="heading 6"/>
    <w:aliases w:val="level 6,level6,Legal Level 1.,h6"/>
    <w:basedOn w:val="Normal"/>
    <w:next w:val="Normal"/>
    <w:link w:val="Heading6Char"/>
    <w:uiPriority w:val="9"/>
    <w:unhideWhenUsed/>
    <w:qFormat/>
    <w:rsid w:val="00431E14"/>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level1-noHeading,level1noheading,h7"/>
    <w:basedOn w:val="Body1"/>
    <w:next w:val="Body7"/>
    <w:link w:val="Heading7Char"/>
    <w:uiPriority w:val="9"/>
    <w:qFormat/>
    <w:rsid w:val="00661E0E"/>
    <w:pPr>
      <w:widowControl w:val="0"/>
      <w:tabs>
        <w:tab w:val="num" w:pos="2714"/>
        <w:tab w:val="left" w:pos="3544"/>
      </w:tabs>
      <w:ind w:left="2714" w:hanging="1296"/>
      <w:outlineLvl w:val="6"/>
    </w:pPr>
  </w:style>
  <w:style w:type="paragraph" w:styleId="Heading8">
    <w:name w:val="heading 8"/>
    <w:aliases w:val="level2(a),h8"/>
    <w:basedOn w:val="Body1"/>
    <w:next w:val="Body8"/>
    <w:link w:val="Heading8Char"/>
    <w:uiPriority w:val="9"/>
    <w:qFormat/>
    <w:rsid w:val="00661E0E"/>
    <w:pPr>
      <w:widowControl w:val="0"/>
      <w:tabs>
        <w:tab w:val="num" w:pos="2858"/>
        <w:tab w:val="left" w:pos="4253"/>
      </w:tabs>
      <w:ind w:left="2858" w:hanging="1440"/>
      <w:outlineLvl w:val="7"/>
    </w:pPr>
    <w:rPr>
      <w:iCs/>
    </w:rPr>
  </w:style>
  <w:style w:type="paragraph" w:styleId="Heading9">
    <w:name w:val="heading 9"/>
    <w:aliases w:val="level3(i),h9"/>
    <w:basedOn w:val="Body1"/>
    <w:next w:val="Body9"/>
    <w:link w:val="Heading9Char"/>
    <w:uiPriority w:val="9"/>
    <w:qFormat/>
    <w:rsid w:val="00661E0E"/>
    <w:pPr>
      <w:widowControl w:val="0"/>
      <w:tabs>
        <w:tab w:val="num" w:pos="3002"/>
        <w:tab w:val="left" w:pos="4961"/>
      </w:tabs>
      <w:ind w:left="3002"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endix">
    <w:name w:val="Appendix"/>
    <w:uiPriority w:val="99"/>
    <w:rsid w:val="00431E14"/>
    <w:pPr>
      <w:numPr>
        <w:numId w:val="1"/>
      </w:numPr>
    </w:pPr>
  </w:style>
  <w:style w:type="paragraph" w:styleId="BodyText">
    <w:name w:val="Body Text"/>
    <w:aliases w:val="B&amp;B Body Text,bt,bt wide,jfp_standard,heading3,Body Text - Level 2,body text,body,b"/>
    <w:basedOn w:val="Normal"/>
    <w:link w:val="BodyTextChar"/>
    <w:uiPriority w:val="99"/>
    <w:rsid w:val="00431E14"/>
    <w:pPr>
      <w:spacing w:after="220"/>
    </w:pPr>
  </w:style>
  <w:style w:type="character" w:customStyle="1" w:styleId="BodyTextChar">
    <w:name w:val="Body Text Char"/>
    <w:aliases w:val="B&amp;B Body Text Char,bt Char,bt wide Char,jfp_standard Char,heading3 Char,Body Text - Level 2 Char,body text Char,body Char,b Char"/>
    <w:link w:val="BodyText"/>
    <w:uiPriority w:val="99"/>
    <w:rsid w:val="00431E14"/>
    <w:rPr>
      <w:rFonts w:ascii="Times New Roman" w:eastAsia="Times New Roman" w:hAnsi="Times New Roman" w:cs="Times New Roman"/>
      <w:sz w:val="24"/>
      <w:szCs w:val="24"/>
    </w:rPr>
  </w:style>
  <w:style w:type="paragraph" w:customStyle="1" w:styleId="Body1">
    <w:name w:val="Body1"/>
    <w:basedOn w:val="BodyText"/>
    <w:rsid w:val="00431E14"/>
    <w:pPr>
      <w:spacing w:line="360" w:lineRule="auto"/>
      <w:ind w:left="709"/>
    </w:pPr>
  </w:style>
  <w:style w:type="character" w:customStyle="1" w:styleId="Heading1Char">
    <w:name w:val="Heading 1 Char"/>
    <w:link w:val="Heading1"/>
    <w:rsid w:val="00A504D4"/>
    <w:rPr>
      <w:rFonts w:ascii="Times New Roman" w:eastAsia="Times New Roman" w:hAnsi="Times New Roman" w:cs="Times New Roman"/>
      <w:b/>
      <w:bCs/>
      <w:kern w:val="32"/>
      <w:sz w:val="24"/>
      <w:szCs w:val="32"/>
      <w:u w:val="single"/>
    </w:rPr>
  </w:style>
  <w:style w:type="paragraph" w:customStyle="1" w:styleId="AppendixHeading">
    <w:name w:val="Appendix Heading"/>
    <w:basedOn w:val="Heading1"/>
    <w:next w:val="Normal"/>
    <w:qFormat/>
    <w:rsid w:val="00431E14"/>
    <w:pPr>
      <w:widowControl/>
      <w:numPr>
        <w:numId w:val="2"/>
      </w:numPr>
      <w:tabs>
        <w:tab w:val="left" w:pos="1701"/>
      </w:tabs>
      <w:spacing w:before="240" w:after="120"/>
      <w:jc w:val="left"/>
    </w:pPr>
    <w:rPr>
      <w:rFonts w:ascii="Arial Bold" w:hAnsi="Arial Bold"/>
      <w:color w:val="1F144A"/>
      <w:sz w:val="32"/>
      <w:u w:val="none"/>
    </w:rPr>
  </w:style>
  <w:style w:type="paragraph" w:customStyle="1" w:styleId="AppendixSubtitle">
    <w:name w:val="Appendix Subtitle"/>
    <w:basedOn w:val="AppendixHeading"/>
    <w:next w:val="Normal"/>
    <w:qFormat/>
    <w:rsid w:val="00431E14"/>
    <w:pPr>
      <w:numPr>
        <w:numId w:val="0"/>
      </w:numPr>
    </w:pPr>
    <w:rPr>
      <w:sz w:val="28"/>
    </w:rPr>
  </w:style>
  <w:style w:type="paragraph" w:styleId="BalloonText">
    <w:name w:val="Balloon Text"/>
    <w:basedOn w:val="Normal"/>
    <w:link w:val="BalloonTextChar"/>
    <w:uiPriority w:val="99"/>
    <w:rsid w:val="00431E14"/>
    <w:rPr>
      <w:rFonts w:ascii="Tahoma" w:hAnsi="Tahoma" w:cs="Tahoma"/>
      <w:sz w:val="16"/>
      <w:szCs w:val="16"/>
    </w:rPr>
  </w:style>
  <w:style w:type="character" w:customStyle="1" w:styleId="BalloonTextChar">
    <w:name w:val="Balloon Text Char"/>
    <w:basedOn w:val="DefaultParagraphFont"/>
    <w:link w:val="BalloonText"/>
    <w:uiPriority w:val="99"/>
    <w:rsid w:val="00431E14"/>
    <w:rPr>
      <w:rFonts w:ascii="Tahoma" w:eastAsia="Times New Roman" w:hAnsi="Tahoma" w:cs="Tahoma"/>
      <w:sz w:val="16"/>
      <w:szCs w:val="16"/>
    </w:rPr>
  </w:style>
  <w:style w:type="paragraph" w:customStyle="1" w:styleId="Bibliography1">
    <w:name w:val="Bibliography1"/>
    <w:basedOn w:val="Normal"/>
    <w:next w:val="Normal"/>
    <w:uiPriority w:val="37"/>
    <w:semiHidden/>
    <w:rsid w:val="00431E14"/>
    <w:pPr>
      <w:spacing w:before="120" w:after="240"/>
      <w:jc w:val="left"/>
    </w:pPr>
    <w:rPr>
      <w:rFonts w:ascii="Arial" w:hAnsi="Arial"/>
      <w:sz w:val="22"/>
    </w:rPr>
  </w:style>
  <w:style w:type="paragraph" w:styleId="BlockText">
    <w:name w:val="Block Text"/>
    <w:basedOn w:val="Normal"/>
    <w:uiPriority w:val="99"/>
    <w:semiHidden/>
    <w:rsid w:val="00431E14"/>
    <w:pPr>
      <w:spacing w:after="120"/>
      <w:ind w:left="1440" w:right="1440"/>
    </w:pPr>
  </w:style>
  <w:style w:type="paragraph" w:customStyle="1" w:styleId="BodyTextNormal">
    <w:name w:val="Body Text – Normal"/>
    <w:basedOn w:val="Normal"/>
    <w:uiPriority w:val="99"/>
    <w:qFormat/>
    <w:rsid w:val="00431E14"/>
    <w:pPr>
      <w:spacing w:before="120" w:after="240"/>
      <w:ind w:left="851"/>
      <w:jc w:val="left"/>
    </w:pPr>
    <w:rPr>
      <w:rFonts w:ascii="Arial" w:hAnsi="Arial"/>
      <w:sz w:val="22"/>
    </w:rPr>
  </w:style>
  <w:style w:type="paragraph" w:customStyle="1" w:styleId="BodyTextBold">
    <w:name w:val="Body Text – Bold"/>
    <w:basedOn w:val="BodyTextNormal"/>
    <w:qFormat/>
    <w:rsid w:val="00431E14"/>
    <w:rPr>
      <w:b/>
      <w:bCs/>
    </w:rPr>
  </w:style>
  <w:style w:type="paragraph" w:customStyle="1" w:styleId="BodyTextItalic">
    <w:name w:val="Body Text – Italic"/>
    <w:basedOn w:val="BodyTextNormal"/>
    <w:qFormat/>
    <w:rsid w:val="00431E14"/>
    <w:rPr>
      <w:i/>
      <w:iCs/>
    </w:rPr>
  </w:style>
  <w:style w:type="paragraph" w:styleId="BodyText2">
    <w:name w:val="Body Text 2"/>
    <w:basedOn w:val="Normal"/>
    <w:link w:val="BodyText2Char1"/>
    <w:semiHidden/>
    <w:unhideWhenUsed/>
    <w:rsid w:val="00431E14"/>
    <w:pPr>
      <w:spacing w:after="120" w:line="480" w:lineRule="auto"/>
    </w:pPr>
  </w:style>
  <w:style w:type="character" w:customStyle="1" w:styleId="BodyText2Char">
    <w:name w:val="Body Text 2 Char"/>
    <w:basedOn w:val="DefaultParagraphFont"/>
    <w:link w:val="BodyText21"/>
    <w:uiPriority w:val="99"/>
    <w:semiHidden/>
    <w:rsid w:val="00431E14"/>
    <w:rPr>
      <w:rFonts w:ascii="Arial" w:eastAsia="Times New Roman" w:hAnsi="Arial" w:cs="Times New Roman"/>
      <w:szCs w:val="20"/>
    </w:rPr>
  </w:style>
  <w:style w:type="character" w:customStyle="1" w:styleId="BodyText2Char1">
    <w:name w:val="Body Text 2 Char1"/>
    <w:basedOn w:val="DefaultParagraphFont"/>
    <w:link w:val="BodyText2"/>
    <w:semiHidden/>
    <w:rsid w:val="00431E14"/>
    <w:rPr>
      <w:rFonts w:ascii="Times New Roman" w:eastAsia="Times New Roman" w:hAnsi="Times New Roman" w:cs="Times New Roman"/>
      <w:sz w:val="24"/>
      <w:szCs w:val="24"/>
    </w:rPr>
  </w:style>
  <w:style w:type="paragraph" w:customStyle="1" w:styleId="BodyText21">
    <w:name w:val="Body Text 21"/>
    <w:basedOn w:val="Normal"/>
    <w:next w:val="BodyText2"/>
    <w:link w:val="BodyText2Char"/>
    <w:uiPriority w:val="99"/>
    <w:semiHidden/>
    <w:rsid w:val="00431E14"/>
    <w:pPr>
      <w:spacing w:before="120" w:after="120" w:line="480" w:lineRule="auto"/>
      <w:jc w:val="left"/>
    </w:pPr>
    <w:rPr>
      <w:rFonts w:ascii="Arial" w:hAnsi="Arial"/>
      <w:sz w:val="22"/>
      <w:szCs w:val="20"/>
    </w:rPr>
  </w:style>
  <w:style w:type="paragraph" w:styleId="BodyText3">
    <w:name w:val="Body Text 3"/>
    <w:basedOn w:val="Normal"/>
    <w:link w:val="BodyText3Char1"/>
    <w:unhideWhenUsed/>
    <w:rsid w:val="00441BBB"/>
    <w:pPr>
      <w:spacing w:after="120"/>
    </w:pPr>
    <w:rPr>
      <w:sz w:val="16"/>
      <w:szCs w:val="16"/>
    </w:rPr>
  </w:style>
  <w:style w:type="character" w:customStyle="1" w:styleId="BodyText3Char">
    <w:name w:val="Body Text 3 Char"/>
    <w:basedOn w:val="DefaultParagraphFont"/>
    <w:link w:val="BodyText31"/>
    <w:uiPriority w:val="99"/>
    <w:semiHidden/>
    <w:rsid w:val="00431E14"/>
    <w:rPr>
      <w:rFonts w:ascii="Arial" w:eastAsia="Times New Roman" w:hAnsi="Arial" w:cs="Times New Roman"/>
      <w:sz w:val="16"/>
      <w:szCs w:val="16"/>
    </w:rPr>
  </w:style>
  <w:style w:type="character" w:customStyle="1" w:styleId="BodyText3Char1">
    <w:name w:val="Body Text 3 Char1"/>
    <w:basedOn w:val="DefaultParagraphFont"/>
    <w:link w:val="BodyText3"/>
    <w:rsid w:val="00431E14"/>
    <w:rPr>
      <w:rFonts w:ascii="Times New Roman" w:eastAsia="Times New Roman" w:hAnsi="Times New Roman" w:cs="Times New Roman"/>
      <w:sz w:val="16"/>
      <w:szCs w:val="16"/>
    </w:rPr>
  </w:style>
  <w:style w:type="paragraph" w:customStyle="1" w:styleId="BodyText31">
    <w:name w:val="Body Text 31"/>
    <w:basedOn w:val="Normal"/>
    <w:next w:val="BodyText3"/>
    <w:link w:val="BodyText3Char"/>
    <w:uiPriority w:val="99"/>
    <w:semiHidden/>
    <w:rsid w:val="00431E14"/>
    <w:pPr>
      <w:spacing w:before="120" w:after="120"/>
      <w:jc w:val="left"/>
    </w:pPr>
    <w:rPr>
      <w:rFonts w:ascii="Arial" w:hAnsi="Arial"/>
      <w:sz w:val="16"/>
      <w:szCs w:val="16"/>
    </w:rPr>
  </w:style>
  <w:style w:type="paragraph" w:customStyle="1" w:styleId="BodyTextdef">
    <w:name w:val="Body Text def"/>
    <w:basedOn w:val="BodyText"/>
    <w:rsid w:val="00431E14"/>
    <w:pPr>
      <w:tabs>
        <w:tab w:val="left" w:pos="950"/>
      </w:tabs>
      <w:spacing w:before="120" w:after="120" w:line="360" w:lineRule="auto"/>
    </w:pPr>
  </w:style>
  <w:style w:type="paragraph" w:styleId="BodyTextFirstIndent">
    <w:name w:val="Body Text First Indent"/>
    <w:basedOn w:val="BodyText"/>
    <w:link w:val="BodyTextFirstIndentChar1"/>
    <w:rsid w:val="00431E14"/>
    <w:pPr>
      <w:spacing w:after="0"/>
      <w:ind w:firstLine="360"/>
    </w:pPr>
  </w:style>
  <w:style w:type="character" w:customStyle="1" w:styleId="BodyTextFirstIndentChar">
    <w:name w:val="Body Text First Indent Char"/>
    <w:basedOn w:val="BodyTextChar"/>
    <w:link w:val="BodyTextFirstIndent1"/>
    <w:uiPriority w:val="99"/>
    <w:semiHidden/>
    <w:rsid w:val="00431E14"/>
    <w:rPr>
      <w:rFonts w:ascii="Arial" w:eastAsia="Times New Roman" w:hAnsi="Arial" w:cs="Times New Roman"/>
      <w:sz w:val="24"/>
      <w:szCs w:val="20"/>
    </w:rPr>
  </w:style>
  <w:style w:type="character" w:customStyle="1" w:styleId="BodyTextFirstIndentChar1">
    <w:name w:val="Body Text First Indent Char1"/>
    <w:basedOn w:val="BodyTextChar"/>
    <w:link w:val="BodyTextFirstIndent"/>
    <w:rsid w:val="00431E14"/>
    <w:rPr>
      <w:rFonts w:ascii="Times New Roman" w:eastAsia="Times New Roman" w:hAnsi="Times New Roman" w:cs="Times New Roman"/>
      <w:sz w:val="24"/>
      <w:szCs w:val="24"/>
    </w:rPr>
  </w:style>
  <w:style w:type="paragraph" w:styleId="BodyTextIndent">
    <w:name w:val="Body Text Indent"/>
    <w:basedOn w:val="Normal"/>
    <w:link w:val="BodyTextIndentChar1"/>
    <w:semiHidden/>
    <w:unhideWhenUsed/>
    <w:rsid w:val="00431E14"/>
    <w:pPr>
      <w:spacing w:after="120"/>
      <w:ind w:left="283"/>
    </w:pPr>
  </w:style>
  <w:style w:type="character" w:customStyle="1" w:styleId="BodyTextIndentChar">
    <w:name w:val="Body Text Indent Char"/>
    <w:basedOn w:val="DefaultParagraphFont"/>
    <w:link w:val="BodyTextIndent1"/>
    <w:uiPriority w:val="99"/>
    <w:semiHidden/>
    <w:rsid w:val="00431E14"/>
    <w:rPr>
      <w:rFonts w:ascii="Arial" w:eastAsia="Times New Roman" w:hAnsi="Arial" w:cs="Times New Roman"/>
      <w:szCs w:val="20"/>
    </w:rPr>
  </w:style>
  <w:style w:type="character" w:customStyle="1" w:styleId="BodyTextIndentChar1">
    <w:name w:val="Body Text Indent Char1"/>
    <w:basedOn w:val="DefaultParagraphFont"/>
    <w:link w:val="BodyTextIndent"/>
    <w:semiHidden/>
    <w:rsid w:val="00431E14"/>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1"/>
    <w:semiHidden/>
    <w:unhideWhenUsed/>
    <w:rsid w:val="00431E14"/>
    <w:pPr>
      <w:spacing w:after="0"/>
      <w:ind w:left="360" w:firstLine="360"/>
    </w:pPr>
  </w:style>
  <w:style w:type="character" w:customStyle="1" w:styleId="BodyTextFirstIndent2Char">
    <w:name w:val="Body Text First Indent 2 Char"/>
    <w:basedOn w:val="BodyTextIndentChar"/>
    <w:link w:val="BodyTextFirstIndent21"/>
    <w:uiPriority w:val="99"/>
    <w:semiHidden/>
    <w:rsid w:val="00431E14"/>
    <w:rPr>
      <w:rFonts w:ascii="Arial" w:eastAsia="Times New Roman" w:hAnsi="Arial" w:cs="Times New Roman"/>
      <w:szCs w:val="20"/>
    </w:rPr>
  </w:style>
  <w:style w:type="character" w:customStyle="1" w:styleId="BodyTextFirstIndent2Char1">
    <w:name w:val="Body Text First Indent 2 Char1"/>
    <w:basedOn w:val="BodyTextIndentChar1"/>
    <w:link w:val="BodyTextFirstIndent2"/>
    <w:semiHidden/>
    <w:rsid w:val="00431E14"/>
    <w:rPr>
      <w:rFonts w:ascii="Times New Roman" w:eastAsia="Times New Roman" w:hAnsi="Times New Roman" w:cs="Times New Roman"/>
      <w:sz w:val="24"/>
      <w:szCs w:val="24"/>
    </w:rPr>
  </w:style>
  <w:style w:type="paragraph" w:customStyle="1" w:styleId="BodyTextFirstIndent21">
    <w:name w:val="Body Text First Indent 21"/>
    <w:basedOn w:val="BodyTextIndent"/>
    <w:next w:val="BodyTextFirstIndent2"/>
    <w:link w:val="BodyTextFirstIndent2Char"/>
    <w:uiPriority w:val="99"/>
    <w:semiHidden/>
    <w:rsid w:val="00431E14"/>
    <w:pPr>
      <w:spacing w:before="120" w:after="240"/>
      <w:ind w:left="360" w:firstLine="360"/>
      <w:jc w:val="left"/>
    </w:pPr>
    <w:rPr>
      <w:rFonts w:ascii="Arial" w:hAnsi="Arial"/>
      <w:szCs w:val="20"/>
    </w:rPr>
  </w:style>
  <w:style w:type="paragraph" w:customStyle="1" w:styleId="BodyTextFirstIndent1">
    <w:name w:val="Body Text First Indent1"/>
    <w:basedOn w:val="BodyText"/>
    <w:next w:val="BodyTextFirstIndent"/>
    <w:link w:val="BodyTextFirstIndentChar"/>
    <w:uiPriority w:val="99"/>
    <w:semiHidden/>
    <w:rsid w:val="00431E14"/>
    <w:pPr>
      <w:spacing w:before="120" w:after="240"/>
      <w:ind w:firstLine="360"/>
      <w:jc w:val="left"/>
    </w:pPr>
    <w:rPr>
      <w:rFonts w:ascii="Arial" w:hAnsi="Arial"/>
      <w:szCs w:val="20"/>
    </w:rPr>
  </w:style>
  <w:style w:type="paragraph" w:styleId="BodyTextIndent2">
    <w:name w:val="Body Text Indent 2"/>
    <w:basedOn w:val="Normal"/>
    <w:link w:val="BodyTextIndent2Char1"/>
    <w:semiHidden/>
    <w:unhideWhenUsed/>
    <w:rsid w:val="00431E14"/>
    <w:pPr>
      <w:spacing w:after="120" w:line="480" w:lineRule="auto"/>
      <w:ind w:left="283"/>
    </w:pPr>
  </w:style>
  <w:style w:type="character" w:customStyle="1" w:styleId="BodyTextIndent2Char">
    <w:name w:val="Body Text Indent 2 Char"/>
    <w:basedOn w:val="DefaultParagraphFont"/>
    <w:link w:val="BodyTextIndent21"/>
    <w:uiPriority w:val="99"/>
    <w:semiHidden/>
    <w:rsid w:val="00431E14"/>
    <w:rPr>
      <w:rFonts w:ascii="Arial" w:eastAsia="Times New Roman" w:hAnsi="Arial" w:cs="Times New Roman"/>
      <w:szCs w:val="20"/>
    </w:rPr>
  </w:style>
  <w:style w:type="character" w:customStyle="1" w:styleId="BodyTextIndent2Char1">
    <w:name w:val="Body Text Indent 2 Char1"/>
    <w:basedOn w:val="DefaultParagraphFont"/>
    <w:link w:val="BodyTextIndent2"/>
    <w:semiHidden/>
    <w:rsid w:val="00431E14"/>
    <w:rPr>
      <w:rFonts w:ascii="Times New Roman" w:eastAsia="Times New Roman" w:hAnsi="Times New Roman" w:cs="Times New Roman"/>
      <w:sz w:val="24"/>
      <w:szCs w:val="24"/>
    </w:rPr>
  </w:style>
  <w:style w:type="paragraph" w:customStyle="1" w:styleId="BodyTextIndent21">
    <w:name w:val="Body Text Indent 21"/>
    <w:basedOn w:val="Normal"/>
    <w:next w:val="BodyTextIndent2"/>
    <w:link w:val="BodyTextIndent2Char"/>
    <w:uiPriority w:val="99"/>
    <w:semiHidden/>
    <w:rsid w:val="00431E14"/>
    <w:pPr>
      <w:spacing w:before="120" w:after="120" w:line="480" w:lineRule="auto"/>
      <w:ind w:left="283"/>
      <w:jc w:val="left"/>
    </w:pPr>
    <w:rPr>
      <w:rFonts w:ascii="Arial" w:hAnsi="Arial"/>
      <w:sz w:val="22"/>
      <w:szCs w:val="20"/>
    </w:rPr>
  </w:style>
  <w:style w:type="paragraph" w:styleId="BodyTextIndent3">
    <w:name w:val="Body Text Indent 3"/>
    <w:basedOn w:val="Normal"/>
    <w:link w:val="BodyTextIndent3Char1"/>
    <w:semiHidden/>
    <w:unhideWhenUsed/>
    <w:rsid w:val="00431E14"/>
    <w:pPr>
      <w:spacing w:after="120"/>
      <w:ind w:left="283"/>
    </w:pPr>
    <w:rPr>
      <w:sz w:val="16"/>
      <w:szCs w:val="16"/>
    </w:rPr>
  </w:style>
  <w:style w:type="character" w:customStyle="1" w:styleId="BodyTextIndent3Char">
    <w:name w:val="Body Text Indent 3 Char"/>
    <w:basedOn w:val="DefaultParagraphFont"/>
    <w:link w:val="BodyTextIndent31"/>
    <w:uiPriority w:val="99"/>
    <w:semiHidden/>
    <w:rsid w:val="00431E14"/>
    <w:rPr>
      <w:rFonts w:ascii="Arial" w:eastAsia="Times New Roman" w:hAnsi="Arial" w:cs="Times New Roman"/>
      <w:sz w:val="16"/>
      <w:szCs w:val="16"/>
    </w:rPr>
  </w:style>
  <w:style w:type="character" w:customStyle="1" w:styleId="BodyTextIndent3Char1">
    <w:name w:val="Body Text Indent 3 Char1"/>
    <w:basedOn w:val="DefaultParagraphFont"/>
    <w:link w:val="BodyTextIndent3"/>
    <w:semiHidden/>
    <w:rsid w:val="00431E14"/>
    <w:rPr>
      <w:rFonts w:ascii="Times New Roman" w:eastAsia="Times New Roman" w:hAnsi="Times New Roman" w:cs="Times New Roman"/>
      <w:sz w:val="16"/>
      <w:szCs w:val="16"/>
    </w:rPr>
  </w:style>
  <w:style w:type="paragraph" w:customStyle="1" w:styleId="BodyTextIndent31">
    <w:name w:val="Body Text Indent 31"/>
    <w:basedOn w:val="Normal"/>
    <w:next w:val="BodyTextIndent3"/>
    <w:link w:val="BodyTextIndent3Char"/>
    <w:uiPriority w:val="99"/>
    <w:semiHidden/>
    <w:rsid w:val="00431E14"/>
    <w:pPr>
      <w:spacing w:before="120" w:after="120"/>
      <w:ind w:left="283"/>
      <w:jc w:val="left"/>
    </w:pPr>
    <w:rPr>
      <w:rFonts w:ascii="Arial" w:hAnsi="Arial"/>
      <w:sz w:val="16"/>
      <w:szCs w:val="16"/>
    </w:rPr>
  </w:style>
  <w:style w:type="paragraph" w:customStyle="1" w:styleId="BodyTextIndent1">
    <w:name w:val="Body Text Indent1"/>
    <w:basedOn w:val="Normal"/>
    <w:next w:val="BodyTextIndent"/>
    <w:link w:val="BodyTextIndentChar"/>
    <w:uiPriority w:val="99"/>
    <w:semiHidden/>
    <w:rsid w:val="00431E14"/>
    <w:pPr>
      <w:spacing w:before="120" w:after="120"/>
      <w:ind w:left="283"/>
      <w:jc w:val="left"/>
    </w:pPr>
    <w:rPr>
      <w:rFonts w:ascii="Arial" w:hAnsi="Arial"/>
      <w:sz w:val="22"/>
      <w:szCs w:val="20"/>
    </w:rPr>
  </w:style>
  <w:style w:type="paragraph" w:customStyle="1" w:styleId="CoverPageSubtext">
    <w:name w:val="Cover Page – Subtext"/>
    <w:basedOn w:val="Normal"/>
    <w:next w:val="BodyTextNormal"/>
    <w:link w:val="CoverPageSubtextChar"/>
    <w:qFormat/>
    <w:rsid w:val="00431E14"/>
    <w:pPr>
      <w:tabs>
        <w:tab w:val="center" w:pos="4320"/>
        <w:tab w:val="right" w:pos="8640"/>
      </w:tabs>
      <w:spacing w:before="120" w:after="120"/>
      <w:jc w:val="left"/>
    </w:pPr>
    <w:rPr>
      <w:rFonts w:ascii="Arial" w:hAnsi="Arial"/>
      <w:b/>
      <w:color w:val="5C2071"/>
    </w:rPr>
  </w:style>
  <w:style w:type="character" w:customStyle="1" w:styleId="CoverPageSubtextChar">
    <w:name w:val="Cover Page – Subtext Char"/>
    <w:basedOn w:val="DefaultParagraphFont"/>
    <w:link w:val="CoverPageSubtext"/>
    <w:rsid w:val="00431E14"/>
    <w:rPr>
      <w:rFonts w:ascii="Arial" w:eastAsia="Times New Roman" w:hAnsi="Arial" w:cs="Times New Roman"/>
      <w:b/>
      <w:color w:val="5C2071"/>
      <w:sz w:val="24"/>
      <w:szCs w:val="24"/>
    </w:rPr>
  </w:style>
  <w:style w:type="paragraph" w:customStyle="1" w:styleId="BodytextSubtitle">
    <w:name w:val="Body text Subtitle"/>
    <w:basedOn w:val="CoverPageSubtext"/>
    <w:semiHidden/>
    <w:qFormat/>
    <w:rsid w:val="00431E14"/>
    <w:pPr>
      <w:spacing w:before="240"/>
      <w:ind w:left="851"/>
    </w:pPr>
  </w:style>
  <w:style w:type="paragraph" w:customStyle="1" w:styleId="Body2">
    <w:name w:val="Body2"/>
    <w:basedOn w:val="Body1"/>
    <w:link w:val="Body2Char"/>
    <w:rsid w:val="00431E14"/>
  </w:style>
  <w:style w:type="character" w:customStyle="1" w:styleId="Body2Char">
    <w:name w:val="Body2 Char"/>
    <w:link w:val="Body2"/>
    <w:locked/>
    <w:rsid w:val="00431E14"/>
    <w:rPr>
      <w:rFonts w:ascii="Times New Roman" w:eastAsia="Times New Roman" w:hAnsi="Times New Roman" w:cs="Times New Roman"/>
      <w:sz w:val="24"/>
      <w:szCs w:val="24"/>
    </w:rPr>
  </w:style>
  <w:style w:type="paragraph" w:customStyle="1" w:styleId="Body3">
    <w:name w:val="Body3"/>
    <w:basedOn w:val="Body1"/>
    <w:rsid w:val="00431E14"/>
    <w:pPr>
      <w:ind w:left="1412"/>
    </w:pPr>
  </w:style>
  <w:style w:type="paragraph" w:customStyle="1" w:styleId="Body4">
    <w:name w:val="Body4"/>
    <w:basedOn w:val="Body1"/>
    <w:rsid w:val="00431E14"/>
    <w:pPr>
      <w:ind w:left="2132"/>
    </w:pPr>
  </w:style>
  <w:style w:type="paragraph" w:customStyle="1" w:styleId="Body5">
    <w:name w:val="Body5"/>
    <w:basedOn w:val="Body1"/>
    <w:rsid w:val="00431E14"/>
    <w:pPr>
      <w:ind w:left="2835"/>
    </w:pPr>
  </w:style>
  <w:style w:type="paragraph" w:customStyle="1" w:styleId="Body6">
    <w:name w:val="Body6"/>
    <w:basedOn w:val="Body1"/>
    <w:rsid w:val="00431E14"/>
    <w:pPr>
      <w:ind w:left="3544"/>
    </w:pPr>
  </w:style>
  <w:style w:type="paragraph" w:customStyle="1" w:styleId="Body7">
    <w:name w:val="Body7"/>
    <w:basedOn w:val="Body1"/>
    <w:rsid w:val="00431E14"/>
    <w:pPr>
      <w:ind w:left="3544"/>
    </w:pPr>
  </w:style>
  <w:style w:type="paragraph" w:customStyle="1" w:styleId="Body8">
    <w:name w:val="Body8"/>
    <w:basedOn w:val="Body1"/>
    <w:rsid w:val="00431E14"/>
    <w:pPr>
      <w:ind w:left="4247"/>
    </w:pPr>
  </w:style>
  <w:style w:type="paragraph" w:customStyle="1" w:styleId="Body9">
    <w:name w:val="Body9"/>
    <w:basedOn w:val="Body1"/>
    <w:rsid w:val="00431E14"/>
    <w:pPr>
      <w:ind w:left="4967"/>
    </w:pPr>
  </w:style>
  <w:style w:type="paragraph" w:customStyle="1" w:styleId="BOLD">
    <w:name w:val="BOLD"/>
    <w:basedOn w:val="Normal"/>
    <w:next w:val="Normal"/>
    <w:semiHidden/>
    <w:qFormat/>
    <w:rsid w:val="00431E14"/>
    <w:pPr>
      <w:spacing w:before="120" w:after="240"/>
      <w:jc w:val="left"/>
    </w:pPr>
    <w:rPr>
      <w:rFonts w:ascii="Arial" w:hAnsi="Arial"/>
      <w:b/>
      <w:sz w:val="22"/>
    </w:rPr>
  </w:style>
  <w:style w:type="paragraph" w:styleId="Caption">
    <w:name w:val="caption"/>
    <w:basedOn w:val="Normal"/>
    <w:next w:val="Normal"/>
    <w:qFormat/>
    <w:rsid w:val="00A504D4"/>
    <w:pPr>
      <w:keepNext/>
      <w:keepLines/>
      <w:spacing w:before="240" w:after="240"/>
      <w:jc w:val="center"/>
    </w:pPr>
    <w:rPr>
      <w:b/>
      <w:bCs/>
    </w:rPr>
  </w:style>
  <w:style w:type="paragraph" w:customStyle="1" w:styleId="CaseStudy">
    <w:name w:val="Case Study"/>
    <w:basedOn w:val="BodyTextNormal"/>
    <w:rsid w:val="00431E14"/>
    <w:pPr>
      <w:pBdr>
        <w:top w:val="single" w:sz="8" w:space="1" w:color="FFFFFF"/>
        <w:left w:val="single" w:sz="8" w:space="4" w:color="FFFFFF"/>
        <w:bottom w:val="single" w:sz="8" w:space="10" w:color="FFFFFF"/>
        <w:right w:val="single" w:sz="8" w:space="4" w:color="FFFFFF"/>
      </w:pBdr>
      <w:shd w:val="solid" w:color="D9D9D9" w:fill="auto"/>
      <w:ind w:left="0"/>
    </w:pPr>
  </w:style>
  <w:style w:type="paragraph" w:customStyle="1" w:styleId="CaseStudyQuoteBullets">
    <w:name w:val="Case Study / Quote Bullets"/>
    <w:basedOn w:val="CaseStudy"/>
    <w:qFormat/>
    <w:rsid w:val="00431E14"/>
    <w:pPr>
      <w:numPr>
        <w:numId w:val="3"/>
      </w:numPr>
    </w:pPr>
  </w:style>
  <w:style w:type="paragraph" w:customStyle="1" w:styleId="CaseStudyQuoteTitle">
    <w:name w:val="Case Study / Quote Title"/>
    <w:basedOn w:val="Normal"/>
    <w:rsid w:val="00431E14"/>
    <w:pPr>
      <w:pBdr>
        <w:top w:val="single" w:sz="8" w:space="1" w:color="FFFFFF"/>
        <w:left w:val="single" w:sz="8" w:space="4" w:color="FFFFFF"/>
        <w:bottom w:val="single" w:sz="8" w:space="10" w:color="FFFFFF"/>
        <w:right w:val="single" w:sz="8" w:space="4" w:color="FFFFFF"/>
      </w:pBdr>
      <w:shd w:val="solid" w:color="D9D9D9" w:fill="FFFFFF"/>
      <w:spacing w:before="240" w:after="120"/>
      <w:jc w:val="left"/>
    </w:pPr>
    <w:rPr>
      <w:rFonts w:ascii="Arial" w:hAnsi="Arial"/>
      <w:b/>
      <w:color w:val="1F144A"/>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431E14"/>
    <w:rPr>
      <w:sz w:val="24"/>
      <w:szCs w:val="24"/>
      <w:lang w:val="en-GB" w:eastAsia="en-US" w:bidi="ar-SA"/>
    </w:rPr>
  </w:style>
  <w:style w:type="paragraph" w:styleId="Closing">
    <w:name w:val="Closing"/>
    <w:basedOn w:val="Normal"/>
    <w:link w:val="ClosingChar1"/>
    <w:semiHidden/>
    <w:unhideWhenUsed/>
    <w:rsid w:val="00431E14"/>
    <w:pPr>
      <w:ind w:left="4252"/>
    </w:pPr>
  </w:style>
  <w:style w:type="character" w:customStyle="1" w:styleId="ClosingChar">
    <w:name w:val="Closing Char"/>
    <w:basedOn w:val="DefaultParagraphFont"/>
    <w:link w:val="Closing1"/>
    <w:uiPriority w:val="99"/>
    <w:semiHidden/>
    <w:rsid w:val="00431E14"/>
    <w:rPr>
      <w:rFonts w:ascii="Arial" w:eastAsia="Times New Roman" w:hAnsi="Arial" w:cs="Times New Roman"/>
      <w:szCs w:val="20"/>
    </w:rPr>
  </w:style>
  <w:style w:type="character" w:customStyle="1" w:styleId="ClosingChar1">
    <w:name w:val="Closing Char1"/>
    <w:basedOn w:val="DefaultParagraphFont"/>
    <w:link w:val="Closing"/>
    <w:semiHidden/>
    <w:rsid w:val="00431E14"/>
    <w:rPr>
      <w:rFonts w:ascii="Times New Roman" w:eastAsia="Times New Roman" w:hAnsi="Times New Roman" w:cs="Times New Roman"/>
      <w:sz w:val="24"/>
      <w:szCs w:val="24"/>
    </w:rPr>
  </w:style>
  <w:style w:type="paragraph" w:customStyle="1" w:styleId="Closing1">
    <w:name w:val="Closing1"/>
    <w:basedOn w:val="Normal"/>
    <w:next w:val="Closing"/>
    <w:link w:val="ClosingChar"/>
    <w:uiPriority w:val="99"/>
    <w:semiHidden/>
    <w:rsid w:val="00431E14"/>
    <w:pPr>
      <w:ind w:left="4252"/>
      <w:jc w:val="left"/>
    </w:pPr>
    <w:rPr>
      <w:rFonts w:ascii="Arial" w:hAnsi="Arial"/>
      <w:sz w:val="22"/>
      <w:szCs w:val="20"/>
    </w:rPr>
  </w:style>
  <w:style w:type="character" w:styleId="CommentReference">
    <w:name w:val="annotation reference"/>
    <w:rsid w:val="00431E14"/>
    <w:rPr>
      <w:sz w:val="16"/>
      <w:szCs w:val="16"/>
    </w:rPr>
  </w:style>
  <w:style w:type="paragraph" w:styleId="CommentText">
    <w:name w:val="annotation text"/>
    <w:basedOn w:val="Normal"/>
    <w:link w:val="CommentTextChar"/>
    <w:rsid w:val="00431E14"/>
    <w:rPr>
      <w:sz w:val="20"/>
      <w:szCs w:val="20"/>
    </w:rPr>
  </w:style>
  <w:style w:type="character" w:customStyle="1" w:styleId="CommentTextChar">
    <w:name w:val="Comment Text Char"/>
    <w:link w:val="CommentText"/>
    <w:rsid w:val="00431E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431E14"/>
    <w:rPr>
      <w:b/>
      <w:bCs/>
    </w:rPr>
  </w:style>
  <w:style w:type="character" w:customStyle="1" w:styleId="CommentSubjectChar">
    <w:name w:val="Comment Subject Char"/>
    <w:basedOn w:val="CommentTextChar"/>
    <w:link w:val="CommentSubject"/>
    <w:uiPriority w:val="99"/>
    <w:rsid w:val="00431E14"/>
    <w:rPr>
      <w:rFonts w:ascii="Times New Roman" w:eastAsia="Times New Roman" w:hAnsi="Times New Roman" w:cs="Times New Roman"/>
      <w:b/>
      <w:bCs/>
      <w:sz w:val="20"/>
      <w:szCs w:val="20"/>
    </w:rPr>
  </w:style>
  <w:style w:type="paragraph" w:customStyle="1" w:styleId="CorrespondenceAddress">
    <w:name w:val="CorrespondenceAddress"/>
    <w:basedOn w:val="Normal"/>
    <w:rsid w:val="00431E14"/>
  </w:style>
  <w:style w:type="paragraph" w:customStyle="1" w:styleId="CorrespondenceDeliveryInfo">
    <w:name w:val="CorrespondenceDeliveryInfo"/>
    <w:basedOn w:val="CorrespondenceAddress"/>
    <w:next w:val="CorrespondenceAddress"/>
    <w:rsid w:val="00431E14"/>
    <w:rPr>
      <w:b/>
    </w:rPr>
  </w:style>
  <w:style w:type="paragraph" w:customStyle="1" w:styleId="CorrespondenceHeader">
    <w:name w:val="CorrespondenceHeader"/>
    <w:basedOn w:val="BodyText"/>
    <w:rsid w:val="00431E14"/>
    <w:rPr>
      <w:sz w:val="16"/>
    </w:rPr>
  </w:style>
  <w:style w:type="paragraph" w:customStyle="1" w:styleId="CorrespondenceRefs">
    <w:name w:val="CorrespondenceRefs"/>
    <w:basedOn w:val="Normal"/>
    <w:rsid w:val="00431E14"/>
    <w:rPr>
      <w:sz w:val="20"/>
    </w:rPr>
  </w:style>
  <w:style w:type="paragraph" w:customStyle="1" w:styleId="CorrespondenceSubject">
    <w:name w:val="CorrespondenceSubject"/>
    <w:basedOn w:val="Normal"/>
    <w:next w:val="Normal"/>
    <w:rsid w:val="00431E14"/>
    <w:rPr>
      <w:b/>
    </w:rPr>
  </w:style>
  <w:style w:type="paragraph" w:styleId="NormalWeb">
    <w:name w:val="Normal (Web)"/>
    <w:basedOn w:val="Normal"/>
    <w:semiHidden/>
    <w:unhideWhenUsed/>
    <w:rsid w:val="00431E14"/>
  </w:style>
  <w:style w:type="paragraph" w:customStyle="1" w:styleId="CoverPageSubtitle">
    <w:name w:val="Cover Page – Subtitle"/>
    <w:basedOn w:val="NormalWeb"/>
    <w:qFormat/>
    <w:rsid w:val="00431E14"/>
    <w:pPr>
      <w:spacing w:before="120" w:after="240"/>
      <w:jc w:val="left"/>
    </w:pPr>
    <w:rPr>
      <w:rFonts w:ascii="Arial" w:hAnsi="Arial"/>
      <w:b/>
      <w:color w:val="5C2071"/>
      <w:sz w:val="36"/>
    </w:rPr>
  </w:style>
  <w:style w:type="paragraph" w:customStyle="1" w:styleId="CoverPageTitle">
    <w:name w:val="Cover Page – Title"/>
    <w:basedOn w:val="Normal"/>
    <w:next w:val="CoverPageSubtitle"/>
    <w:qFormat/>
    <w:rsid w:val="00431E14"/>
    <w:pPr>
      <w:spacing w:before="240" w:after="120"/>
      <w:jc w:val="left"/>
    </w:pPr>
    <w:rPr>
      <w:rFonts w:ascii="Arial" w:hAnsi="Arial"/>
      <w:b/>
      <w:color w:val="1F144A"/>
      <w:sz w:val="56"/>
    </w:rPr>
  </w:style>
  <w:style w:type="paragraph" w:styleId="Date">
    <w:name w:val="Date"/>
    <w:basedOn w:val="Normal"/>
    <w:next w:val="Normal"/>
    <w:link w:val="DateChar"/>
    <w:uiPriority w:val="99"/>
    <w:rsid w:val="00431E14"/>
    <w:rPr>
      <w:rFonts w:ascii="Arial" w:hAnsi="Arial"/>
      <w:sz w:val="22"/>
      <w:szCs w:val="20"/>
    </w:rPr>
  </w:style>
  <w:style w:type="character" w:customStyle="1" w:styleId="DateChar">
    <w:name w:val="Date Char"/>
    <w:basedOn w:val="DefaultParagraphFont"/>
    <w:link w:val="Date"/>
    <w:uiPriority w:val="99"/>
    <w:rsid w:val="00431E14"/>
    <w:rPr>
      <w:rFonts w:ascii="Arial" w:eastAsia="Times New Roman" w:hAnsi="Arial" w:cs="Times New Roman"/>
      <w:szCs w:val="20"/>
    </w:rPr>
  </w:style>
  <w:style w:type="character" w:customStyle="1" w:styleId="DateChar1">
    <w:name w:val="Date Char1"/>
    <w:basedOn w:val="DefaultParagraphFont"/>
    <w:rsid w:val="00431E14"/>
    <w:rPr>
      <w:sz w:val="24"/>
      <w:szCs w:val="24"/>
      <w:lang w:eastAsia="en-US"/>
    </w:rPr>
  </w:style>
  <w:style w:type="paragraph" w:customStyle="1" w:styleId="Date1">
    <w:name w:val="Date1"/>
    <w:basedOn w:val="Normal"/>
    <w:next w:val="Normal"/>
    <w:uiPriority w:val="99"/>
    <w:semiHidden/>
    <w:rsid w:val="00431E14"/>
    <w:pPr>
      <w:spacing w:before="120" w:after="240"/>
      <w:jc w:val="left"/>
    </w:pPr>
    <w:rPr>
      <w:rFonts w:ascii="Arial" w:hAnsi="Arial"/>
      <w:sz w:val="22"/>
    </w:rPr>
  </w:style>
  <w:style w:type="paragraph" w:customStyle="1" w:styleId="Defi">
    <w:name w:val="Def (i)"/>
    <w:basedOn w:val="BodyText"/>
    <w:rsid w:val="00431E14"/>
    <w:pPr>
      <w:tabs>
        <w:tab w:val="num" w:pos="567"/>
        <w:tab w:val="left" w:pos="612"/>
      </w:tabs>
      <w:spacing w:before="120" w:after="120" w:line="360" w:lineRule="auto"/>
      <w:ind w:left="567" w:hanging="567"/>
    </w:pPr>
  </w:style>
  <w:style w:type="paragraph" w:customStyle="1" w:styleId="Default">
    <w:name w:val="Default"/>
    <w:rsid w:val="00431E14"/>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DocumentControlHeading">
    <w:name w:val="Document Control Heading"/>
    <w:basedOn w:val="Normal"/>
    <w:next w:val="Heading6"/>
    <w:qFormat/>
    <w:rsid w:val="00431E14"/>
    <w:pPr>
      <w:spacing w:before="240" w:after="120"/>
      <w:jc w:val="left"/>
    </w:pPr>
    <w:rPr>
      <w:rFonts w:ascii="Arial Bold" w:hAnsi="Arial Bold"/>
      <w:b/>
      <w:color w:val="1F144A"/>
      <w:sz w:val="36"/>
    </w:rPr>
  </w:style>
  <w:style w:type="character" w:customStyle="1" w:styleId="Heading6Char">
    <w:name w:val="Heading 6 Char"/>
    <w:aliases w:val="level 6 Char,level6 Char,Legal Level 1. Char,h6 Char"/>
    <w:basedOn w:val="DefaultParagraphFont"/>
    <w:link w:val="Heading6"/>
    <w:uiPriority w:val="9"/>
    <w:rsid w:val="00431E14"/>
    <w:rPr>
      <w:rFonts w:asciiTheme="majorHAnsi" w:eastAsiaTheme="majorEastAsia" w:hAnsiTheme="majorHAnsi" w:cstheme="majorBidi"/>
      <w:i/>
      <w:iCs/>
      <w:color w:val="243F60" w:themeColor="accent1" w:themeShade="7F"/>
      <w:sz w:val="24"/>
      <w:szCs w:val="24"/>
    </w:rPr>
  </w:style>
  <w:style w:type="paragraph" w:customStyle="1" w:styleId="DocumentControlSubtitle">
    <w:name w:val="Document Control Subtitle"/>
    <w:basedOn w:val="Normal"/>
    <w:next w:val="Heading6"/>
    <w:rsid w:val="00431E14"/>
    <w:pPr>
      <w:spacing w:before="240" w:after="120"/>
      <w:jc w:val="left"/>
    </w:pPr>
    <w:rPr>
      <w:rFonts w:ascii="Arial" w:hAnsi="Arial"/>
      <w:b/>
      <w:color w:val="1F144A"/>
      <w:sz w:val="22"/>
    </w:rPr>
  </w:style>
  <w:style w:type="paragraph" w:styleId="DocumentMap">
    <w:name w:val="Document Map"/>
    <w:basedOn w:val="Normal"/>
    <w:link w:val="DocumentMapChar1"/>
    <w:semiHidden/>
    <w:unhideWhenUsed/>
    <w:rsid w:val="00431E14"/>
    <w:rPr>
      <w:rFonts w:ascii="Segoe UI" w:hAnsi="Segoe UI" w:cs="Segoe UI"/>
      <w:sz w:val="16"/>
      <w:szCs w:val="16"/>
    </w:rPr>
  </w:style>
  <w:style w:type="character" w:customStyle="1" w:styleId="DocumentMapChar">
    <w:name w:val="Document Map Char"/>
    <w:basedOn w:val="DefaultParagraphFont"/>
    <w:link w:val="DocumentMap1"/>
    <w:uiPriority w:val="99"/>
    <w:semiHidden/>
    <w:rsid w:val="00431E14"/>
    <w:rPr>
      <w:rFonts w:ascii="Tahoma" w:eastAsia="Times New Roman" w:hAnsi="Tahoma" w:cs="Tahoma"/>
      <w:sz w:val="16"/>
      <w:szCs w:val="16"/>
    </w:rPr>
  </w:style>
  <w:style w:type="character" w:customStyle="1" w:styleId="DocumentMapChar1">
    <w:name w:val="Document Map Char1"/>
    <w:basedOn w:val="DefaultParagraphFont"/>
    <w:link w:val="DocumentMap"/>
    <w:semiHidden/>
    <w:rsid w:val="00431E14"/>
    <w:rPr>
      <w:rFonts w:ascii="Segoe UI" w:eastAsia="Times New Roman" w:hAnsi="Segoe UI" w:cs="Segoe UI"/>
      <w:sz w:val="16"/>
      <w:szCs w:val="16"/>
    </w:rPr>
  </w:style>
  <w:style w:type="paragraph" w:customStyle="1" w:styleId="DocumentMap1">
    <w:name w:val="Document Map1"/>
    <w:basedOn w:val="Normal"/>
    <w:next w:val="DocumentMap"/>
    <w:link w:val="DocumentMapChar"/>
    <w:uiPriority w:val="99"/>
    <w:semiHidden/>
    <w:rsid w:val="00431E14"/>
    <w:pPr>
      <w:jc w:val="left"/>
    </w:pPr>
    <w:rPr>
      <w:rFonts w:ascii="Tahoma" w:hAnsi="Tahoma" w:cs="Tahoma"/>
      <w:sz w:val="16"/>
      <w:szCs w:val="16"/>
    </w:rPr>
  </w:style>
  <w:style w:type="paragraph" w:customStyle="1" w:styleId="DocumentSubtitle">
    <w:name w:val="Document Subtitle"/>
    <w:basedOn w:val="Normal"/>
    <w:rsid w:val="00431E14"/>
    <w:pPr>
      <w:spacing w:before="120" w:after="240"/>
      <w:jc w:val="center"/>
    </w:pPr>
    <w:rPr>
      <w:rFonts w:ascii="Arial Bold" w:hAnsi="Arial Bold"/>
      <w:b/>
      <w:color w:val="29235C"/>
      <w:sz w:val="32"/>
    </w:rPr>
  </w:style>
  <w:style w:type="paragraph" w:styleId="E-mailSignature">
    <w:name w:val="E-mail Signature"/>
    <w:basedOn w:val="Normal"/>
    <w:link w:val="E-mailSignatureChar1"/>
    <w:semiHidden/>
    <w:unhideWhenUsed/>
    <w:rsid w:val="00431E14"/>
  </w:style>
  <w:style w:type="character" w:customStyle="1" w:styleId="E-mailSignatureChar">
    <w:name w:val="E-mail Signature Char"/>
    <w:basedOn w:val="DefaultParagraphFont"/>
    <w:link w:val="E-mailSignature1"/>
    <w:uiPriority w:val="99"/>
    <w:semiHidden/>
    <w:rsid w:val="00431E14"/>
    <w:rPr>
      <w:rFonts w:ascii="Arial" w:eastAsia="Times New Roman" w:hAnsi="Arial" w:cs="Times New Roman"/>
      <w:szCs w:val="20"/>
    </w:rPr>
  </w:style>
  <w:style w:type="character" w:customStyle="1" w:styleId="E-mailSignatureChar1">
    <w:name w:val="E-mail Signature Char1"/>
    <w:basedOn w:val="DefaultParagraphFont"/>
    <w:link w:val="E-mailSignature"/>
    <w:semiHidden/>
    <w:rsid w:val="00431E14"/>
    <w:rPr>
      <w:rFonts w:ascii="Times New Roman" w:eastAsia="Times New Roman" w:hAnsi="Times New Roman" w:cs="Times New Roman"/>
      <w:sz w:val="24"/>
      <w:szCs w:val="24"/>
    </w:rPr>
  </w:style>
  <w:style w:type="paragraph" w:customStyle="1" w:styleId="E-mailSignature1">
    <w:name w:val="E-mail Signature1"/>
    <w:basedOn w:val="Normal"/>
    <w:next w:val="E-mailSignature"/>
    <w:link w:val="E-mailSignatureChar"/>
    <w:uiPriority w:val="99"/>
    <w:semiHidden/>
    <w:rsid w:val="00431E14"/>
    <w:pPr>
      <w:jc w:val="left"/>
    </w:pPr>
    <w:rPr>
      <w:rFonts w:ascii="Arial" w:hAnsi="Arial"/>
      <w:sz w:val="22"/>
      <w:szCs w:val="20"/>
    </w:rPr>
  </w:style>
  <w:style w:type="character" w:styleId="EndnoteReference">
    <w:name w:val="endnote reference"/>
    <w:semiHidden/>
    <w:rsid w:val="00431E14"/>
    <w:rPr>
      <w:vertAlign w:val="superscript"/>
    </w:rPr>
  </w:style>
  <w:style w:type="paragraph" w:styleId="EndnoteText">
    <w:name w:val="endnote text"/>
    <w:basedOn w:val="Normal"/>
    <w:link w:val="EndnoteTextChar"/>
    <w:uiPriority w:val="99"/>
    <w:semiHidden/>
    <w:rsid w:val="00431E14"/>
    <w:rPr>
      <w:szCs w:val="20"/>
    </w:rPr>
  </w:style>
  <w:style w:type="character" w:customStyle="1" w:styleId="EndnoteTextChar">
    <w:name w:val="Endnote Text Char"/>
    <w:basedOn w:val="DefaultParagraphFont"/>
    <w:link w:val="EndnoteText"/>
    <w:uiPriority w:val="99"/>
    <w:semiHidden/>
    <w:rsid w:val="00431E14"/>
    <w:rPr>
      <w:rFonts w:ascii="Times New Roman" w:eastAsia="Times New Roman" w:hAnsi="Times New Roman" w:cs="Times New Roman"/>
      <w:sz w:val="24"/>
      <w:szCs w:val="20"/>
    </w:rPr>
  </w:style>
  <w:style w:type="paragraph" w:styleId="EnvelopeAddress">
    <w:name w:val="envelope address"/>
    <w:basedOn w:val="Normal"/>
    <w:semiHidden/>
    <w:unhideWhenUsed/>
    <w:rsid w:val="00431E14"/>
    <w:pPr>
      <w:framePr w:w="7920" w:h="1980" w:hRule="exact" w:hSpace="180" w:wrap="auto" w:hAnchor="page" w:xAlign="center" w:yAlign="bottom"/>
      <w:ind w:left="2880"/>
    </w:pPr>
    <w:rPr>
      <w:rFonts w:asciiTheme="majorHAnsi" w:eastAsiaTheme="majorEastAsia" w:hAnsiTheme="majorHAnsi" w:cstheme="majorBidi"/>
    </w:rPr>
  </w:style>
  <w:style w:type="paragraph" w:customStyle="1" w:styleId="EnvelopeAddress1">
    <w:name w:val="Envelope Address1"/>
    <w:basedOn w:val="Normal"/>
    <w:next w:val="EnvelopeAddress"/>
    <w:uiPriority w:val="99"/>
    <w:semiHidden/>
    <w:rsid w:val="00431E14"/>
    <w:pPr>
      <w:framePr w:w="7920" w:h="1980" w:hRule="exact" w:hSpace="180" w:wrap="auto" w:hAnchor="page" w:xAlign="center" w:yAlign="bottom"/>
      <w:ind w:left="2880"/>
      <w:jc w:val="left"/>
    </w:pPr>
    <w:rPr>
      <w:rFonts w:ascii="Arial" w:hAnsi="Arial"/>
    </w:rPr>
  </w:style>
  <w:style w:type="paragraph" w:styleId="EnvelopeReturn">
    <w:name w:val="envelope return"/>
    <w:basedOn w:val="Normal"/>
    <w:semiHidden/>
    <w:unhideWhenUsed/>
    <w:rsid w:val="00431E14"/>
    <w:rPr>
      <w:rFonts w:asciiTheme="majorHAnsi" w:eastAsiaTheme="majorEastAsia" w:hAnsiTheme="majorHAnsi" w:cstheme="majorBidi"/>
      <w:sz w:val="20"/>
      <w:szCs w:val="20"/>
    </w:rPr>
  </w:style>
  <w:style w:type="paragraph" w:customStyle="1" w:styleId="EnvelopeReturn1">
    <w:name w:val="Envelope Return1"/>
    <w:basedOn w:val="Normal"/>
    <w:next w:val="EnvelopeReturn"/>
    <w:uiPriority w:val="99"/>
    <w:semiHidden/>
    <w:rsid w:val="00431E14"/>
    <w:pPr>
      <w:jc w:val="left"/>
    </w:pPr>
    <w:rPr>
      <w:rFonts w:ascii="Arial" w:hAnsi="Arial"/>
      <w:sz w:val="20"/>
      <w:szCs w:val="20"/>
    </w:rPr>
  </w:style>
  <w:style w:type="paragraph" w:customStyle="1" w:styleId="Figureannotation">
    <w:name w:val="Figure annotation"/>
    <w:basedOn w:val="Caption"/>
    <w:qFormat/>
    <w:rsid w:val="00431E14"/>
    <w:pPr>
      <w:numPr>
        <w:numId w:val="4"/>
      </w:numPr>
      <w:spacing w:before="120"/>
    </w:pPr>
    <w:rPr>
      <w:rFonts w:ascii="Arial" w:hAnsi="Arial"/>
      <w:color w:val="5C2071"/>
      <w:sz w:val="18"/>
      <w:szCs w:val="20"/>
    </w:rPr>
  </w:style>
  <w:style w:type="character" w:styleId="FollowedHyperlink">
    <w:name w:val="FollowedHyperlink"/>
    <w:basedOn w:val="DefaultParagraphFont"/>
    <w:semiHidden/>
    <w:unhideWhenUsed/>
    <w:rsid w:val="00431E14"/>
    <w:rPr>
      <w:color w:val="800080" w:themeColor="followedHyperlink"/>
      <w:u w:val="single"/>
    </w:rPr>
  </w:style>
  <w:style w:type="character" w:customStyle="1" w:styleId="FollowedHyperlink1">
    <w:name w:val="FollowedHyperlink1"/>
    <w:basedOn w:val="DefaultParagraphFont"/>
    <w:uiPriority w:val="99"/>
    <w:semiHidden/>
    <w:rsid w:val="00431E14"/>
    <w:rPr>
      <w:color w:val="BF1B58"/>
      <w:u w:val="single"/>
    </w:rPr>
  </w:style>
  <w:style w:type="paragraph" w:styleId="Footer">
    <w:name w:val="footer"/>
    <w:basedOn w:val="Normal"/>
    <w:link w:val="FooterChar"/>
    <w:uiPriority w:val="99"/>
    <w:rsid w:val="00431E14"/>
    <w:pPr>
      <w:tabs>
        <w:tab w:val="center" w:pos="4153"/>
        <w:tab w:val="right" w:pos="8306"/>
      </w:tabs>
    </w:pPr>
  </w:style>
  <w:style w:type="character" w:customStyle="1" w:styleId="FooterChar">
    <w:name w:val="Footer Char"/>
    <w:basedOn w:val="DefaultParagraphFont"/>
    <w:link w:val="Footer"/>
    <w:uiPriority w:val="99"/>
    <w:rsid w:val="00431E14"/>
    <w:rPr>
      <w:rFonts w:ascii="Times New Roman" w:eastAsia="Times New Roman" w:hAnsi="Times New Roman" w:cs="Times New Roman"/>
      <w:sz w:val="24"/>
      <w:szCs w:val="24"/>
    </w:rPr>
  </w:style>
  <w:style w:type="paragraph" w:customStyle="1" w:styleId="FooterDocumentTitle">
    <w:name w:val="Footer Document Title"/>
    <w:basedOn w:val="Normal"/>
    <w:semiHidden/>
    <w:qFormat/>
    <w:rsid w:val="00431E14"/>
    <w:pPr>
      <w:spacing w:before="120" w:after="120"/>
      <w:ind w:left="-368" w:right="357" w:hanging="709"/>
      <w:jc w:val="left"/>
    </w:pPr>
    <w:rPr>
      <w:rFonts w:ascii="Arial" w:hAnsi="Arial"/>
      <w:sz w:val="16"/>
      <w:szCs w:val="16"/>
    </w:rPr>
  </w:style>
  <w:style w:type="paragraph" w:styleId="FootnoteText">
    <w:name w:val="footnote text"/>
    <w:basedOn w:val="Normal"/>
    <w:link w:val="FootnoteTextChar"/>
    <w:uiPriority w:val="99"/>
    <w:rsid w:val="00431E14"/>
    <w:rPr>
      <w:sz w:val="18"/>
      <w:szCs w:val="20"/>
    </w:rPr>
  </w:style>
  <w:style w:type="character" w:customStyle="1" w:styleId="FootnoteTextChar">
    <w:name w:val="Footnote Text Char"/>
    <w:link w:val="FootnoteText"/>
    <w:uiPriority w:val="99"/>
    <w:rsid w:val="00431E14"/>
    <w:rPr>
      <w:rFonts w:ascii="Times New Roman" w:eastAsia="Times New Roman" w:hAnsi="Times New Roman" w:cs="Times New Roman"/>
      <w:sz w:val="18"/>
      <w:szCs w:val="20"/>
    </w:rPr>
  </w:style>
  <w:style w:type="paragraph" w:customStyle="1" w:styleId="Footnote">
    <w:name w:val="Footnote"/>
    <w:basedOn w:val="FootnoteText"/>
    <w:rsid w:val="00431E14"/>
    <w:pPr>
      <w:spacing w:before="120" w:after="240"/>
      <w:contextualSpacing/>
      <w:jc w:val="left"/>
    </w:pPr>
    <w:rPr>
      <w:rFonts w:ascii="Arial" w:hAnsi="Arial"/>
      <w:sz w:val="16"/>
    </w:rPr>
  </w:style>
  <w:style w:type="character" w:styleId="FootnoteReference">
    <w:name w:val="footnote reference"/>
    <w:basedOn w:val="DefaultParagraphFont"/>
    <w:uiPriority w:val="99"/>
    <w:semiHidden/>
    <w:rsid w:val="00431E14"/>
    <w:rPr>
      <w:vertAlign w:val="superscript"/>
    </w:rPr>
  </w:style>
  <w:style w:type="paragraph" w:styleId="NormalIndent">
    <w:name w:val="Normal Indent"/>
    <w:basedOn w:val="Normal"/>
    <w:semiHidden/>
    <w:unhideWhenUsed/>
    <w:rsid w:val="00431E14"/>
    <w:pPr>
      <w:ind w:left="720"/>
    </w:pPr>
  </w:style>
  <w:style w:type="paragraph" w:customStyle="1" w:styleId="Guidance">
    <w:name w:val="Guidance"/>
    <w:basedOn w:val="NormalIndent"/>
    <w:link w:val="GuidanceChar"/>
    <w:rsid w:val="00431E14"/>
    <w:pPr>
      <w:overflowPunct w:val="0"/>
      <w:autoSpaceDE w:val="0"/>
      <w:autoSpaceDN w:val="0"/>
      <w:adjustRightInd w:val="0"/>
      <w:spacing w:after="240"/>
      <w:ind w:left="851"/>
      <w:jc w:val="left"/>
      <w:textAlignment w:val="baseline"/>
    </w:pPr>
    <w:rPr>
      <w:i/>
      <w:iCs/>
      <w:color w:val="0000FF"/>
    </w:rPr>
  </w:style>
  <w:style w:type="character" w:customStyle="1" w:styleId="GuidanceChar">
    <w:name w:val="Guidance Char"/>
    <w:basedOn w:val="DefaultParagraphFont"/>
    <w:link w:val="Guidance"/>
    <w:rsid w:val="00431E14"/>
    <w:rPr>
      <w:rFonts w:ascii="Times New Roman" w:eastAsia="Times New Roman" w:hAnsi="Times New Roman" w:cs="Times New Roman"/>
      <w:i/>
      <w:iCs/>
      <w:color w:val="0000FF"/>
      <w:sz w:val="24"/>
      <w:szCs w:val="24"/>
    </w:rPr>
  </w:style>
  <w:style w:type="paragraph" w:styleId="Header">
    <w:name w:val="header"/>
    <w:basedOn w:val="Normal"/>
    <w:link w:val="HeaderChar"/>
    <w:uiPriority w:val="99"/>
    <w:qFormat/>
    <w:rsid w:val="006C21C0"/>
    <w:pPr>
      <w:keepNext/>
      <w:widowControl w:val="0"/>
      <w:tabs>
        <w:tab w:val="center" w:pos="4153"/>
        <w:tab w:val="right" w:pos="8306"/>
      </w:tabs>
      <w:spacing w:after="240" w:line="360" w:lineRule="auto"/>
      <w:ind w:left="851"/>
    </w:pPr>
    <w:rPr>
      <w:b/>
    </w:rPr>
  </w:style>
  <w:style w:type="character" w:customStyle="1" w:styleId="HeaderChar">
    <w:name w:val="Header Char"/>
    <w:link w:val="Header"/>
    <w:uiPriority w:val="99"/>
    <w:rsid w:val="00DB31D2"/>
    <w:rPr>
      <w:rFonts w:ascii="Times New Roman" w:eastAsia="Times New Roman" w:hAnsi="Times New Roman" w:cs="Times New Roman"/>
      <w:b/>
      <w:sz w:val="24"/>
      <w:szCs w:val="24"/>
    </w:rPr>
  </w:style>
  <w:style w:type="character" w:customStyle="1" w:styleId="Heading2Char">
    <w:name w:val="Heading 2 Char"/>
    <w:link w:val="Heading2"/>
    <w:rsid w:val="00A504D4"/>
    <w:rPr>
      <w:rFonts w:ascii="Times New Roman" w:eastAsia="Times New Roman" w:hAnsi="Times New Roman" w:cs="Times New Roman"/>
      <w:bCs/>
      <w:iCs/>
      <w:sz w:val="24"/>
      <w:szCs w:val="28"/>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1"/>
    <w:rsid w:val="00A504D4"/>
    <w:rPr>
      <w:rFonts w:ascii="Times New Roman" w:eastAsia="Times New Roman" w:hAnsi="Times New Roman" w:cs="Times New Roman"/>
      <w:iCs/>
      <w:sz w:val="24"/>
      <w:szCs w:val="28"/>
    </w:rPr>
  </w:style>
  <w:style w:type="character" w:customStyle="1" w:styleId="Heading4Char">
    <w:name w:val="Heading 4 Char"/>
    <w:aliases w:val="level 4 Char1,level4 Char1,Nadpis 4 Char1,Heading 4 Char1 Char1,Heading 4 Char Char Char1,Heading 4 Char2 Char Char1,Heading 4 Char1 Char1 Char Char1,Heading 4 Char Char1 Char Char Char1,Heading 4 Char1 Char Char Char Char Char1,Te Char1"/>
    <w:basedOn w:val="DefaultParagraphFont"/>
    <w:link w:val="Heading4"/>
    <w:uiPriority w:val="1"/>
    <w:rsid w:val="00A504D4"/>
    <w:rPr>
      <w:rFonts w:ascii="Times New Roman" w:eastAsia="Times New Roman" w:hAnsi="Times New Roman" w:cs="Times New Roman"/>
      <w:bCs/>
      <w:sz w:val="24"/>
      <w:szCs w:val="28"/>
    </w:rPr>
  </w:style>
  <w:style w:type="table" w:customStyle="1" w:styleId="TableTemplate2">
    <w:name w:val="Table Template 2"/>
    <w:basedOn w:val="TableNormal"/>
    <w:uiPriority w:val="99"/>
    <w:rsid w:val="00D25AC3"/>
    <w:pPr>
      <w:spacing w:before="60" w:after="60" w:line="240" w:lineRule="auto"/>
    </w:pPr>
    <w:rPr>
      <w:rFonts w:ascii="Arial" w:eastAsia="Times New Roman" w:hAnsi="Arial" w:cs="Times New Roman"/>
      <w:szCs w:val="24"/>
      <w:lang w:val="en-US" w:eastAsia="ja-JP"/>
    </w:rPr>
    <w:tblPr>
      <w:tblStyleRowBandSize w:val="1"/>
      <w:tblBorders>
        <w:insideH w:val="single" w:sz="4" w:space="0" w:color="9CA299"/>
        <w:insideV w:val="single" w:sz="4" w:space="0" w:color="9CA299"/>
      </w:tblBorders>
    </w:tblPr>
    <w:tcPr>
      <w:vAlign w:val="center"/>
    </w:tcPr>
    <w:tblStylePr w:type="firstRow">
      <w:pPr>
        <w:keepNext w:val="0"/>
        <w:keepLines w:val="0"/>
        <w:pageBreakBefore w:val="0"/>
        <w:widowControl w:val="0"/>
        <w:suppressLineNumbers w:val="0"/>
        <w:suppressAutoHyphens w:val="0"/>
        <w:wordWrap/>
        <w:spacing w:beforeLines="0" w:beforeAutospacing="0" w:afterLines="0" w:afterAutospacing="0" w:line="240" w:lineRule="auto"/>
        <w:contextualSpacing w:val="0"/>
        <w:jc w:val="left"/>
      </w:pPr>
      <w:rPr>
        <w:rFonts w:ascii="Arial Bold" w:hAnsi="Arial Bold"/>
        <w:b/>
        <w:color w:val="FFFFFF"/>
        <w:sz w:val="22"/>
      </w:rPr>
      <w:tblPr/>
      <w:trPr>
        <w:tblHeader/>
      </w:trPr>
      <w:tcPr>
        <w:tcBorders>
          <w:bottom w:val="single" w:sz="18" w:space="0" w:color="9CA299"/>
        </w:tcBorders>
        <w:shd w:val="clear" w:color="auto" w:fill="5C2071"/>
      </w:tcPr>
    </w:tblStylePr>
    <w:tblStylePr w:type="firstCol">
      <w:rPr>
        <w:rFonts w:ascii="Arial" w:hAnsi="Arial"/>
        <w:b/>
        <w:color w:val="5C2071"/>
        <w:sz w:val="22"/>
      </w:rPr>
    </w:tblStylePr>
    <w:tblStylePr w:type="band1Horz">
      <w:tblPr/>
      <w:tcPr>
        <w:shd w:val="clear" w:color="auto" w:fill="E4C6EF"/>
      </w:tcPr>
    </w:tblStylePr>
    <w:tblStylePr w:type="band2Horz">
      <w:tblPr/>
      <w:tcPr>
        <w:shd w:val="clear" w:color="auto" w:fill="B8ACE8"/>
      </w:tcPr>
    </w:tblStylePr>
  </w:style>
  <w:style w:type="table" w:styleId="TableGrid">
    <w:name w:val="Table Grid"/>
    <w:basedOn w:val="TableNormal"/>
    <w:rsid w:val="0045033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492FBF"/>
    <w:pPr>
      <w:ind w:left="720"/>
      <w:jc w:val="left"/>
    </w:pPr>
    <w:rPr>
      <w:rFonts w:ascii="Calibri" w:eastAsia="Calibri" w:hAnsi="Calibri" w:cs="Calibri"/>
      <w:sz w:val="22"/>
      <w:szCs w:val="22"/>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492FBF"/>
    <w:rPr>
      <w:rFonts w:ascii="Calibri" w:eastAsia="Calibri" w:hAnsi="Calibri" w:cs="Calibri"/>
    </w:rPr>
  </w:style>
  <w:style w:type="paragraph" w:styleId="ListBullet">
    <w:name w:val="List Bullet"/>
    <w:basedOn w:val="BodyTextNormal"/>
    <w:qFormat/>
    <w:rsid w:val="00413386"/>
    <w:pPr>
      <w:numPr>
        <w:numId w:val="5"/>
      </w:numPr>
    </w:pPr>
    <w:rPr>
      <w:rFonts w:eastAsiaTheme="minorEastAsia"/>
    </w:rPr>
  </w:style>
  <w:style w:type="paragraph" w:styleId="ListBullet2">
    <w:name w:val="List Bullet 2"/>
    <w:basedOn w:val="BodyTextNormal"/>
    <w:uiPriority w:val="99"/>
    <w:qFormat/>
    <w:rsid w:val="00413386"/>
    <w:pPr>
      <w:numPr>
        <w:ilvl w:val="1"/>
        <w:numId w:val="5"/>
      </w:numPr>
    </w:pPr>
    <w:rPr>
      <w:rFonts w:eastAsiaTheme="minorEastAsia"/>
      <w:szCs w:val="22"/>
    </w:rPr>
  </w:style>
  <w:style w:type="paragraph" w:styleId="ListBullet3">
    <w:name w:val="List Bullet 3"/>
    <w:basedOn w:val="BodyTextNormal"/>
    <w:uiPriority w:val="99"/>
    <w:qFormat/>
    <w:rsid w:val="00413386"/>
    <w:pPr>
      <w:numPr>
        <w:ilvl w:val="2"/>
        <w:numId w:val="5"/>
      </w:numPr>
    </w:pPr>
    <w:rPr>
      <w:rFonts w:eastAsiaTheme="minorEastAsia"/>
    </w:rPr>
  </w:style>
  <w:style w:type="paragraph" w:customStyle="1" w:styleId="ListLettering">
    <w:name w:val="List Lettering"/>
    <w:basedOn w:val="BodyTextNormal"/>
    <w:qFormat/>
    <w:rsid w:val="00413386"/>
    <w:pPr>
      <w:ind w:left="0"/>
    </w:pPr>
    <w:rPr>
      <w:rFonts w:eastAsiaTheme="minorEastAsia"/>
    </w:rPr>
  </w:style>
  <w:style w:type="paragraph" w:styleId="ListBullet4">
    <w:name w:val="List Bullet 4"/>
    <w:basedOn w:val="BodyTextNormal"/>
    <w:qFormat/>
    <w:rsid w:val="00413386"/>
    <w:pPr>
      <w:numPr>
        <w:ilvl w:val="3"/>
        <w:numId w:val="5"/>
      </w:numPr>
    </w:pPr>
    <w:rPr>
      <w:rFonts w:eastAsiaTheme="minorEastAsia"/>
    </w:rPr>
  </w:style>
  <w:style w:type="paragraph" w:styleId="ListBullet5">
    <w:name w:val="List Bullet 5"/>
    <w:basedOn w:val="BodyTextNormal"/>
    <w:uiPriority w:val="99"/>
    <w:qFormat/>
    <w:rsid w:val="00413386"/>
    <w:pPr>
      <w:numPr>
        <w:ilvl w:val="4"/>
        <w:numId w:val="5"/>
      </w:numPr>
    </w:pPr>
    <w:rPr>
      <w:rFonts w:eastAsiaTheme="minorEastAsia"/>
    </w:rPr>
  </w:style>
  <w:style w:type="paragraph" w:styleId="Revision">
    <w:name w:val="Revision"/>
    <w:hidden/>
    <w:uiPriority w:val="99"/>
    <w:semiHidden/>
    <w:rsid w:val="008B0E0B"/>
    <w:pPr>
      <w:spacing w:after="0" w:line="240" w:lineRule="auto"/>
    </w:pPr>
    <w:rPr>
      <w:rFonts w:ascii="Times New Roman" w:eastAsia="Times New Roman" w:hAnsi="Times New Roman" w:cs="Times New Roman"/>
      <w:sz w:val="24"/>
      <w:szCs w:val="24"/>
    </w:rPr>
  </w:style>
  <w:style w:type="character" w:customStyle="1" w:styleId="Heading5Char">
    <w:name w:val="Heading 5 Char"/>
    <w:aliases w:val="level 5 Char,level5 Char,Level 3 - i Char,h5 Char"/>
    <w:basedOn w:val="DefaultParagraphFont"/>
    <w:link w:val="Heading5"/>
    <w:rsid w:val="00661E0E"/>
    <w:rPr>
      <w:rFonts w:ascii="Times New Roman" w:eastAsia="Times New Roman" w:hAnsi="Times New Roman" w:cs="Times New Roman"/>
      <w:bCs/>
      <w:iCs/>
      <w:sz w:val="24"/>
      <w:szCs w:val="26"/>
    </w:rPr>
  </w:style>
  <w:style w:type="character" w:customStyle="1" w:styleId="Heading7Char">
    <w:name w:val="Heading 7 Char"/>
    <w:aliases w:val="level1-noHeading Char,level1noheading Char,h7 Char"/>
    <w:basedOn w:val="DefaultParagraphFont"/>
    <w:link w:val="Heading7"/>
    <w:rsid w:val="00661E0E"/>
    <w:rPr>
      <w:rFonts w:ascii="Times New Roman" w:eastAsia="Times New Roman" w:hAnsi="Times New Roman" w:cs="Times New Roman"/>
      <w:sz w:val="24"/>
      <w:szCs w:val="24"/>
    </w:rPr>
  </w:style>
  <w:style w:type="character" w:customStyle="1" w:styleId="Heading8Char">
    <w:name w:val="Heading 8 Char"/>
    <w:aliases w:val="level2(a) Char,h8 Char"/>
    <w:basedOn w:val="DefaultParagraphFont"/>
    <w:link w:val="Heading8"/>
    <w:rsid w:val="00661E0E"/>
    <w:rPr>
      <w:rFonts w:ascii="Times New Roman" w:eastAsia="Times New Roman" w:hAnsi="Times New Roman" w:cs="Times New Roman"/>
      <w:iCs/>
      <w:sz w:val="24"/>
      <w:szCs w:val="24"/>
    </w:rPr>
  </w:style>
  <w:style w:type="character" w:customStyle="1" w:styleId="Heading9Char">
    <w:name w:val="Heading 9 Char"/>
    <w:aliases w:val="level3(i) Char,h9 Char"/>
    <w:basedOn w:val="DefaultParagraphFont"/>
    <w:link w:val="Heading9"/>
    <w:rsid w:val="00661E0E"/>
    <w:rPr>
      <w:rFonts w:ascii="Times New Roman" w:eastAsia="Times New Roman" w:hAnsi="Times New Roman" w:cs="Arial"/>
      <w:sz w:val="24"/>
    </w:rPr>
  </w:style>
  <w:style w:type="character" w:styleId="Hyperlink">
    <w:name w:val="Hyperlink"/>
    <w:basedOn w:val="DefaultParagraphFont"/>
    <w:uiPriority w:val="99"/>
    <w:unhideWhenUsed/>
    <w:rsid w:val="00210800"/>
    <w:rPr>
      <w:color w:val="0000FF" w:themeColor="hyperlink"/>
      <w:u w:val="single"/>
    </w:rPr>
  </w:style>
  <w:style w:type="paragraph" w:customStyle="1" w:styleId="paragraph">
    <w:name w:val="paragraph"/>
    <w:basedOn w:val="Normal"/>
    <w:rsid w:val="00477FE9"/>
    <w:pPr>
      <w:spacing w:before="100" w:beforeAutospacing="1" w:after="100" w:afterAutospacing="1"/>
      <w:jc w:val="left"/>
    </w:pPr>
    <w:rPr>
      <w:lang w:eastAsia="en-GB"/>
    </w:rPr>
  </w:style>
  <w:style w:type="character" w:customStyle="1" w:styleId="normaltextrun">
    <w:name w:val="normaltextrun"/>
    <w:basedOn w:val="DefaultParagraphFont"/>
    <w:rsid w:val="00477FE9"/>
  </w:style>
  <w:style w:type="character" w:customStyle="1" w:styleId="eop">
    <w:name w:val="eop"/>
    <w:basedOn w:val="DefaultParagraphFont"/>
    <w:rsid w:val="00477FE9"/>
  </w:style>
  <w:style w:type="character" w:customStyle="1" w:styleId="spellingerror">
    <w:name w:val="spellingerror"/>
    <w:basedOn w:val="DefaultParagraphFont"/>
    <w:rsid w:val="00477FE9"/>
  </w:style>
  <w:style w:type="paragraph" w:styleId="TOC1">
    <w:name w:val="toc 1"/>
    <w:basedOn w:val="Normal"/>
    <w:next w:val="Normal"/>
    <w:uiPriority w:val="39"/>
    <w:rsid w:val="006F14ED"/>
    <w:pPr>
      <w:tabs>
        <w:tab w:val="left" w:pos="480"/>
        <w:tab w:val="right" w:pos="9016"/>
      </w:tabs>
      <w:spacing w:before="240"/>
      <w:jc w:val="left"/>
    </w:pPr>
    <w:rPr>
      <w:b/>
      <w:bCs/>
      <w:caps/>
      <w:noProof/>
    </w:rPr>
  </w:style>
  <w:style w:type="paragraph" w:customStyle="1" w:styleId="REGH1">
    <w:name w:val="REG_H1"/>
    <w:basedOn w:val="Heading1"/>
    <w:qFormat/>
    <w:rsid w:val="00034A14"/>
    <w:pPr>
      <w:keepLines/>
      <w:widowControl/>
      <w:numPr>
        <w:numId w:val="8"/>
      </w:numPr>
      <w:spacing w:before="240"/>
      <w:ind w:left="851" w:hanging="851"/>
    </w:pPr>
    <w:rPr>
      <w:rFonts w:ascii="Times New Roman Bold" w:hAnsi="Times New Roman Bold" w:cs="Arial"/>
      <w:color w:val="000000" w:themeColor="text1"/>
    </w:rPr>
  </w:style>
  <w:style w:type="paragraph" w:customStyle="1" w:styleId="REGH2">
    <w:name w:val="REG_H2"/>
    <w:basedOn w:val="REGH1"/>
    <w:qFormat/>
    <w:rsid w:val="00034A14"/>
    <w:pPr>
      <w:keepNext w:val="0"/>
      <w:numPr>
        <w:ilvl w:val="1"/>
      </w:numPr>
      <w:ind w:left="851" w:hanging="851"/>
      <w:outlineLvl w:val="1"/>
    </w:pPr>
    <w:rPr>
      <w:rFonts w:ascii="Times New Roman" w:hAnsi="Times New Roman"/>
      <w:b w:val="0"/>
      <w:u w:val="none"/>
    </w:rPr>
  </w:style>
  <w:style w:type="paragraph" w:customStyle="1" w:styleId="REGH3">
    <w:name w:val="REG_H3"/>
    <w:basedOn w:val="REGH2"/>
    <w:qFormat/>
    <w:rsid w:val="0077657C"/>
    <w:pPr>
      <w:numPr>
        <w:ilvl w:val="2"/>
      </w:numPr>
      <w:ind w:left="1560"/>
      <w:outlineLvl w:val="2"/>
    </w:pPr>
  </w:style>
  <w:style w:type="paragraph" w:customStyle="1" w:styleId="REGH4">
    <w:name w:val="REG_H4"/>
    <w:basedOn w:val="REGH3"/>
    <w:qFormat/>
    <w:rsid w:val="00824330"/>
    <w:pPr>
      <w:numPr>
        <w:ilvl w:val="3"/>
      </w:numPr>
      <w:ind w:left="2410"/>
    </w:pPr>
  </w:style>
  <w:style w:type="paragraph" w:customStyle="1" w:styleId="REGsubheading">
    <w:name w:val="REG_subheading"/>
    <w:basedOn w:val="Normal"/>
    <w:qFormat/>
    <w:rsid w:val="009515AA"/>
    <w:pPr>
      <w:keepNext/>
      <w:keepLines/>
      <w:spacing w:before="240" w:after="240"/>
      <w:ind w:left="851"/>
    </w:pPr>
    <w:rPr>
      <w:b/>
    </w:rPr>
  </w:style>
  <w:style w:type="numbering" w:customStyle="1" w:styleId="Style1">
    <w:name w:val="Style1"/>
    <w:uiPriority w:val="99"/>
    <w:rsid w:val="005448FF"/>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6004">
      <w:bodyDiv w:val="1"/>
      <w:marLeft w:val="0"/>
      <w:marRight w:val="0"/>
      <w:marTop w:val="0"/>
      <w:marBottom w:val="0"/>
      <w:divBdr>
        <w:top w:val="none" w:sz="0" w:space="0" w:color="auto"/>
        <w:left w:val="none" w:sz="0" w:space="0" w:color="auto"/>
        <w:bottom w:val="none" w:sz="0" w:space="0" w:color="auto"/>
        <w:right w:val="none" w:sz="0" w:space="0" w:color="auto"/>
      </w:divBdr>
    </w:div>
    <w:div w:id="138806604">
      <w:bodyDiv w:val="1"/>
      <w:marLeft w:val="0"/>
      <w:marRight w:val="0"/>
      <w:marTop w:val="0"/>
      <w:marBottom w:val="0"/>
      <w:divBdr>
        <w:top w:val="none" w:sz="0" w:space="0" w:color="auto"/>
        <w:left w:val="none" w:sz="0" w:space="0" w:color="auto"/>
        <w:bottom w:val="none" w:sz="0" w:space="0" w:color="auto"/>
        <w:right w:val="none" w:sz="0" w:space="0" w:color="auto"/>
      </w:divBdr>
    </w:div>
    <w:div w:id="203716407">
      <w:bodyDiv w:val="1"/>
      <w:marLeft w:val="0"/>
      <w:marRight w:val="0"/>
      <w:marTop w:val="0"/>
      <w:marBottom w:val="0"/>
      <w:divBdr>
        <w:top w:val="none" w:sz="0" w:space="0" w:color="auto"/>
        <w:left w:val="none" w:sz="0" w:space="0" w:color="auto"/>
        <w:bottom w:val="none" w:sz="0" w:space="0" w:color="auto"/>
        <w:right w:val="none" w:sz="0" w:space="0" w:color="auto"/>
      </w:divBdr>
    </w:div>
    <w:div w:id="356808456">
      <w:bodyDiv w:val="1"/>
      <w:marLeft w:val="0"/>
      <w:marRight w:val="0"/>
      <w:marTop w:val="0"/>
      <w:marBottom w:val="0"/>
      <w:divBdr>
        <w:top w:val="none" w:sz="0" w:space="0" w:color="auto"/>
        <w:left w:val="none" w:sz="0" w:space="0" w:color="auto"/>
        <w:bottom w:val="none" w:sz="0" w:space="0" w:color="auto"/>
        <w:right w:val="none" w:sz="0" w:space="0" w:color="auto"/>
      </w:divBdr>
    </w:div>
    <w:div w:id="364141129">
      <w:bodyDiv w:val="1"/>
      <w:marLeft w:val="0"/>
      <w:marRight w:val="0"/>
      <w:marTop w:val="0"/>
      <w:marBottom w:val="0"/>
      <w:divBdr>
        <w:top w:val="none" w:sz="0" w:space="0" w:color="auto"/>
        <w:left w:val="none" w:sz="0" w:space="0" w:color="auto"/>
        <w:bottom w:val="none" w:sz="0" w:space="0" w:color="auto"/>
        <w:right w:val="none" w:sz="0" w:space="0" w:color="auto"/>
      </w:divBdr>
    </w:div>
    <w:div w:id="375013660">
      <w:bodyDiv w:val="1"/>
      <w:marLeft w:val="0"/>
      <w:marRight w:val="0"/>
      <w:marTop w:val="0"/>
      <w:marBottom w:val="0"/>
      <w:divBdr>
        <w:top w:val="none" w:sz="0" w:space="0" w:color="auto"/>
        <w:left w:val="none" w:sz="0" w:space="0" w:color="auto"/>
        <w:bottom w:val="none" w:sz="0" w:space="0" w:color="auto"/>
        <w:right w:val="none" w:sz="0" w:space="0" w:color="auto"/>
      </w:divBdr>
    </w:div>
    <w:div w:id="387460339">
      <w:bodyDiv w:val="1"/>
      <w:marLeft w:val="0"/>
      <w:marRight w:val="0"/>
      <w:marTop w:val="0"/>
      <w:marBottom w:val="0"/>
      <w:divBdr>
        <w:top w:val="none" w:sz="0" w:space="0" w:color="auto"/>
        <w:left w:val="none" w:sz="0" w:space="0" w:color="auto"/>
        <w:bottom w:val="none" w:sz="0" w:space="0" w:color="auto"/>
        <w:right w:val="none" w:sz="0" w:space="0" w:color="auto"/>
      </w:divBdr>
    </w:div>
    <w:div w:id="465244633">
      <w:bodyDiv w:val="1"/>
      <w:marLeft w:val="0"/>
      <w:marRight w:val="0"/>
      <w:marTop w:val="0"/>
      <w:marBottom w:val="0"/>
      <w:divBdr>
        <w:top w:val="none" w:sz="0" w:space="0" w:color="auto"/>
        <w:left w:val="none" w:sz="0" w:space="0" w:color="auto"/>
        <w:bottom w:val="none" w:sz="0" w:space="0" w:color="auto"/>
        <w:right w:val="none" w:sz="0" w:space="0" w:color="auto"/>
      </w:divBdr>
    </w:div>
    <w:div w:id="746457323">
      <w:bodyDiv w:val="1"/>
      <w:marLeft w:val="0"/>
      <w:marRight w:val="0"/>
      <w:marTop w:val="0"/>
      <w:marBottom w:val="0"/>
      <w:divBdr>
        <w:top w:val="none" w:sz="0" w:space="0" w:color="auto"/>
        <w:left w:val="none" w:sz="0" w:space="0" w:color="auto"/>
        <w:bottom w:val="none" w:sz="0" w:space="0" w:color="auto"/>
        <w:right w:val="none" w:sz="0" w:space="0" w:color="auto"/>
      </w:divBdr>
    </w:div>
    <w:div w:id="1005061589">
      <w:bodyDiv w:val="1"/>
      <w:marLeft w:val="0"/>
      <w:marRight w:val="0"/>
      <w:marTop w:val="0"/>
      <w:marBottom w:val="0"/>
      <w:divBdr>
        <w:top w:val="none" w:sz="0" w:space="0" w:color="auto"/>
        <w:left w:val="none" w:sz="0" w:space="0" w:color="auto"/>
        <w:bottom w:val="none" w:sz="0" w:space="0" w:color="auto"/>
        <w:right w:val="none" w:sz="0" w:space="0" w:color="auto"/>
      </w:divBdr>
    </w:div>
    <w:div w:id="1033650720">
      <w:bodyDiv w:val="1"/>
      <w:marLeft w:val="0"/>
      <w:marRight w:val="0"/>
      <w:marTop w:val="0"/>
      <w:marBottom w:val="0"/>
      <w:divBdr>
        <w:top w:val="none" w:sz="0" w:space="0" w:color="auto"/>
        <w:left w:val="none" w:sz="0" w:space="0" w:color="auto"/>
        <w:bottom w:val="none" w:sz="0" w:space="0" w:color="auto"/>
        <w:right w:val="none" w:sz="0" w:space="0" w:color="auto"/>
      </w:divBdr>
    </w:div>
    <w:div w:id="1254164860">
      <w:bodyDiv w:val="1"/>
      <w:marLeft w:val="0"/>
      <w:marRight w:val="0"/>
      <w:marTop w:val="0"/>
      <w:marBottom w:val="0"/>
      <w:divBdr>
        <w:top w:val="none" w:sz="0" w:space="0" w:color="auto"/>
        <w:left w:val="none" w:sz="0" w:space="0" w:color="auto"/>
        <w:bottom w:val="none" w:sz="0" w:space="0" w:color="auto"/>
        <w:right w:val="none" w:sz="0" w:space="0" w:color="auto"/>
      </w:divBdr>
    </w:div>
    <w:div w:id="1309632813">
      <w:bodyDiv w:val="1"/>
      <w:marLeft w:val="0"/>
      <w:marRight w:val="0"/>
      <w:marTop w:val="0"/>
      <w:marBottom w:val="0"/>
      <w:divBdr>
        <w:top w:val="none" w:sz="0" w:space="0" w:color="auto"/>
        <w:left w:val="none" w:sz="0" w:space="0" w:color="auto"/>
        <w:bottom w:val="none" w:sz="0" w:space="0" w:color="auto"/>
        <w:right w:val="none" w:sz="0" w:space="0" w:color="auto"/>
      </w:divBdr>
    </w:div>
    <w:div w:id="1326741128">
      <w:bodyDiv w:val="1"/>
      <w:marLeft w:val="0"/>
      <w:marRight w:val="0"/>
      <w:marTop w:val="0"/>
      <w:marBottom w:val="0"/>
      <w:divBdr>
        <w:top w:val="none" w:sz="0" w:space="0" w:color="auto"/>
        <w:left w:val="none" w:sz="0" w:space="0" w:color="auto"/>
        <w:bottom w:val="none" w:sz="0" w:space="0" w:color="auto"/>
        <w:right w:val="none" w:sz="0" w:space="0" w:color="auto"/>
      </w:divBdr>
    </w:div>
    <w:div w:id="1486121133">
      <w:bodyDiv w:val="1"/>
      <w:marLeft w:val="0"/>
      <w:marRight w:val="0"/>
      <w:marTop w:val="0"/>
      <w:marBottom w:val="0"/>
      <w:divBdr>
        <w:top w:val="none" w:sz="0" w:space="0" w:color="auto"/>
        <w:left w:val="none" w:sz="0" w:space="0" w:color="auto"/>
        <w:bottom w:val="none" w:sz="0" w:space="0" w:color="auto"/>
        <w:right w:val="none" w:sz="0" w:space="0" w:color="auto"/>
      </w:divBdr>
    </w:div>
    <w:div w:id="1676028466">
      <w:bodyDiv w:val="1"/>
      <w:marLeft w:val="0"/>
      <w:marRight w:val="0"/>
      <w:marTop w:val="0"/>
      <w:marBottom w:val="0"/>
      <w:divBdr>
        <w:top w:val="none" w:sz="0" w:space="0" w:color="auto"/>
        <w:left w:val="none" w:sz="0" w:space="0" w:color="auto"/>
        <w:bottom w:val="none" w:sz="0" w:space="0" w:color="auto"/>
        <w:right w:val="none" w:sz="0" w:space="0" w:color="auto"/>
      </w:divBdr>
    </w:div>
    <w:div w:id="1778407293">
      <w:bodyDiv w:val="1"/>
      <w:marLeft w:val="0"/>
      <w:marRight w:val="0"/>
      <w:marTop w:val="0"/>
      <w:marBottom w:val="0"/>
      <w:divBdr>
        <w:top w:val="none" w:sz="0" w:space="0" w:color="auto"/>
        <w:left w:val="none" w:sz="0" w:space="0" w:color="auto"/>
        <w:bottom w:val="none" w:sz="0" w:space="0" w:color="auto"/>
        <w:right w:val="none" w:sz="0" w:space="0" w:color="auto"/>
      </w:divBdr>
    </w:div>
    <w:div w:id="1838810134">
      <w:bodyDiv w:val="1"/>
      <w:marLeft w:val="0"/>
      <w:marRight w:val="0"/>
      <w:marTop w:val="0"/>
      <w:marBottom w:val="0"/>
      <w:divBdr>
        <w:top w:val="none" w:sz="0" w:space="0" w:color="auto"/>
        <w:left w:val="none" w:sz="0" w:space="0" w:color="auto"/>
        <w:bottom w:val="none" w:sz="0" w:space="0" w:color="auto"/>
        <w:right w:val="none" w:sz="0" w:space="0" w:color="auto"/>
      </w:divBdr>
    </w:div>
    <w:div w:id="1924215912">
      <w:bodyDiv w:val="1"/>
      <w:marLeft w:val="0"/>
      <w:marRight w:val="0"/>
      <w:marTop w:val="0"/>
      <w:marBottom w:val="0"/>
      <w:divBdr>
        <w:top w:val="none" w:sz="0" w:space="0" w:color="auto"/>
        <w:left w:val="none" w:sz="0" w:space="0" w:color="auto"/>
        <w:bottom w:val="none" w:sz="0" w:space="0" w:color="auto"/>
        <w:right w:val="none" w:sz="0" w:space="0" w:color="auto"/>
      </w:divBdr>
    </w:div>
    <w:div w:id="1940871674">
      <w:bodyDiv w:val="1"/>
      <w:marLeft w:val="0"/>
      <w:marRight w:val="0"/>
      <w:marTop w:val="0"/>
      <w:marBottom w:val="0"/>
      <w:divBdr>
        <w:top w:val="none" w:sz="0" w:space="0" w:color="auto"/>
        <w:left w:val="none" w:sz="0" w:space="0" w:color="auto"/>
        <w:bottom w:val="none" w:sz="0" w:space="0" w:color="auto"/>
        <w:right w:val="none" w:sz="0" w:space="0" w:color="auto"/>
      </w:divBdr>
      <w:divsChild>
        <w:div w:id="1227640924">
          <w:marLeft w:val="0"/>
          <w:marRight w:val="0"/>
          <w:marTop w:val="0"/>
          <w:marBottom w:val="0"/>
          <w:divBdr>
            <w:top w:val="none" w:sz="0" w:space="0" w:color="auto"/>
            <w:left w:val="none" w:sz="0" w:space="0" w:color="auto"/>
            <w:bottom w:val="none" w:sz="0" w:space="0" w:color="auto"/>
            <w:right w:val="none" w:sz="0" w:space="0" w:color="auto"/>
          </w:divBdr>
          <w:divsChild>
            <w:div w:id="695888442">
              <w:marLeft w:val="0"/>
              <w:marRight w:val="0"/>
              <w:marTop w:val="0"/>
              <w:marBottom w:val="0"/>
              <w:divBdr>
                <w:top w:val="single" w:sz="2" w:space="0" w:color="DDDDDD"/>
                <w:left w:val="single" w:sz="2" w:space="0" w:color="DDDDDD"/>
                <w:bottom w:val="single" w:sz="6" w:space="0" w:color="DDDDDD"/>
                <w:right w:val="single" w:sz="2" w:space="0" w:color="DDDDDD"/>
              </w:divBdr>
              <w:divsChild>
                <w:div w:id="1810201663">
                  <w:marLeft w:val="0"/>
                  <w:marRight w:val="0"/>
                  <w:marTop w:val="0"/>
                  <w:marBottom w:val="0"/>
                  <w:divBdr>
                    <w:top w:val="none" w:sz="0" w:space="0" w:color="auto"/>
                    <w:left w:val="none" w:sz="0" w:space="0" w:color="auto"/>
                    <w:bottom w:val="none" w:sz="0" w:space="0" w:color="auto"/>
                    <w:right w:val="none" w:sz="0" w:space="0" w:color="auto"/>
                  </w:divBdr>
                  <w:divsChild>
                    <w:div w:id="304939137">
                      <w:marLeft w:val="0"/>
                      <w:marRight w:val="0"/>
                      <w:marTop w:val="0"/>
                      <w:marBottom w:val="0"/>
                      <w:divBdr>
                        <w:top w:val="none" w:sz="0" w:space="0" w:color="auto"/>
                        <w:left w:val="none" w:sz="0" w:space="0" w:color="auto"/>
                        <w:bottom w:val="none" w:sz="0" w:space="0" w:color="auto"/>
                        <w:right w:val="none" w:sz="0" w:space="0" w:color="auto"/>
                      </w:divBdr>
                      <w:divsChild>
                        <w:div w:id="474227118">
                          <w:marLeft w:val="0"/>
                          <w:marRight w:val="0"/>
                          <w:marTop w:val="0"/>
                          <w:marBottom w:val="0"/>
                          <w:divBdr>
                            <w:top w:val="none" w:sz="0" w:space="0" w:color="auto"/>
                            <w:left w:val="none" w:sz="0" w:space="0" w:color="auto"/>
                            <w:bottom w:val="none" w:sz="0" w:space="0" w:color="auto"/>
                            <w:right w:val="none" w:sz="0" w:space="0" w:color="auto"/>
                          </w:divBdr>
                          <w:divsChild>
                            <w:div w:id="1998456967">
                              <w:marLeft w:val="0"/>
                              <w:marRight w:val="0"/>
                              <w:marTop w:val="0"/>
                              <w:marBottom w:val="0"/>
                              <w:divBdr>
                                <w:top w:val="none" w:sz="0" w:space="0" w:color="auto"/>
                                <w:left w:val="none" w:sz="0" w:space="0" w:color="auto"/>
                                <w:bottom w:val="none" w:sz="0" w:space="0" w:color="auto"/>
                                <w:right w:val="none" w:sz="0" w:space="0" w:color="auto"/>
                              </w:divBdr>
                              <w:divsChild>
                                <w:div w:id="633679918">
                                  <w:marLeft w:val="0"/>
                                  <w:marRight w:val="0"/>
                                  <w:marTop w:val="0"/>
                                  <w:marBottom w:val="0"/>
                                  <w:divBdr>
                                    <w:top w:val="none" w:sz="0" w:space="0" w:color="auto"/>
                                    <w:left w:val="none" w:sz="0" w:space="0" w:color="auto"/>
                                    <w:bottom w:val="none" w:sz="0" w:space="0" w:color="auto"/>
                                    <w:right w:val="none" w:sz="0" w:space="0" w:color="auto"/>
                                  </w:divBdr>
                                  <w:divsChild>
                                    <w:div w:id="522590738">
                                      <w:marLeft w:val="0"/>
                                      <w:marRight w:val="0"/>
                                      <w:marTop w:val="0"/>
                                      <w:marBottom w:val="0"/>
                                      <w:divBdr>
                                        <w:top w:val="none" w:sz="0" w:space="0" w:color="auto"/>
                                        <w:left w:val="none" w:sz="0" w:space="0" w:color="auto"/>
                                        <w:bottom w:val="none" w:sz="0" w:space="0" w:color="auto"/>
                                        <w:right w:val="none" w:sz="0" w:space="0" w:color="auto"/>
                                      </w:divBdr>
                                      <w:divsChild>
                                        <w:div w:id="13452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970148">
      <w:bodyDiv w:val="1"/>
      <w:marLeft w:val="0"/>
      <w:marRight w:val="0"/>
      <w:marTop w:val="0"/>
      <w:marBottom w:val="0"/>
      <w:divBdr>
        <w:top w:val="none" w:sz="0" w:space="0" w:color="auto"/>
        <w:left w:val="none" w:sz="0" w:space="0" w:color="auto"/>
        <w:bottom w:val="none" w:sz="0" w:space="0" w:color="auto"/>
        <w:right w:val="none" w:sz="0" w:space="0" w:color="auto"/>
      </w:divBdr>
    </w:div>
    <w:div w:id="2028942925">
      <w:bodyDiv w:val="1"/>
      <w:marLeft w:val="0"/>
      <w:marRight w:val="0"/>
      <w:marTop w:val="0"/>
      <w:marBottom w:val="0"/>
      <w:divBdr>
        <w:top w:val="none" w:sz="0" w:space="0" w:color="auto"/>
        <w:left w:val="none" w:sz="0" w:space="0" w:color="auto"/>
        <w:bottom w:val="none" w:sz="0" w:space="0" w:color="auto"/>
        <w:right w:val="none" w:sz="0" w:space="0" w:color="auto"/>
      </w:divBdr>
    </w:div>
    <w:div w:id="2039306474">
      <w:bodyDiv w:val="1"/>
      <w:marLeft w:val="0"/>
      <w:marRight w:val="0"/>
      <w:marTop w:val="0"/>
      <w:marBottom w:val="0"/>
      <w:divBdr>
        <w:top w:val="none" w:sz="0" w:space="0" w:color="auto"/>
        <w:left w:val="none" w:sz="0" w:space="0" w:color="auto"/>
        <w:bottom w:val="none" w:sz="0" w:space="0" w:color="auto"/>
        <w:right w:val="none" w:sz="0" w:space="0" w:color="auto"/>
      </w:divBdr>
    </w:div>
    <w:div w:id="2093892136">
      <w:bodyDiv w:val="1"/>
      <w:marLeft w:val="0"/>
      <w:marRight w:val="0"/>
      <w:marTop w:val="0"/>
      <w:marBottom w:val="0"/>
      <w:divBdr>
        <w:top w:val="none" w:sz="0" w:space="0" w:color="auto"/>
        <w:left w:val="none" w:sz="0" w:space="0" w:color="auto"/>
        <w:bottom w:val="none" w:sz="0" w:space="0" w:color="auto"/>
        <w:right w:val="none" w:sz="0" w:space="0" w:color="auto"/>
      </w:divBdr>
    </w:div>
    <w:div w:id="2107529141">
      <w:bodyDiv w:val="1"/>
      <w:marLeft w:val="0"/>
      <w:marRight w:val="0"/>
      <w:marTop w:val="0"/>
      <w:marBottom w:val="0"/>
      <w:divBdr>
        <w:top w:val="none" w:sz="0" w:space="0" w:color="auto"/>
        <w:left w:val="none" w:sz="0" w:space="0" w:color="auto"/>
        <w:bottom w:val="none" w:sz="0" w:space="0" w:color="auto"/>
        <w:right w:val="none" w:sz="0" w:space="0" w:color="auto"/>
      </w:divBdr>
    </w:div>
    <w:div w:id="212160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3DD58-0F2C-4A2F-8E75-8957FEC3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11748</Words>
  <Characters>66965</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2019-07-31T10:35:00Z</dcterms:created>
  <dcterms:modified xsi:type="dcterms:W3CDTF">2019-07-31T10:37:00Z</dcterms:modified>
</cp:coreProperties>
</file>