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77777777" w:rsidR="008556FA" w:rsidRPr="006D09B3" w:rsidRDefault="00496C9D" w:rsidP="007B09A5">
      <w:pPr>
        <w:spacing w:after="200"/>
        <w:ind w:left="720" w:hanging="720"/>
        <w:jc w:val="left"/>
        <w:rPr>
          <w:b/>
          <w:sz w:val="32"/>
          <w:szCs w:val="32"/>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6D09B3">
        <w:rPr>
          <w:b/>
          <w:sz w:val="32"/>
          <w:szCs w:val="32"/>
        </w:rPr>
        <w:t>V</w:t>
      </w:r>
      <w:r w:rsidR="00F0168F">
        <w:rPr>
          <w:b/>
          <w:sz w:val="32"/>
          <w:szCs w:val="32"/>
        </w:rPr>
        <w:t>ersion [AM]</w:t>
      </w:r>
      <w:r w:rsidRPr="006D09B3">
        <w:rPr>
          <w:b/>
          <w:sz w:val="32"/>
          <w:szCs w:val="32"/>
        </w:rPr>
        <w:t xml:space="preserve"> 1.0</w:t>
      </w:r>
      <w:r w:rsidR="00AE3A8C" w:rsidRPr="006D09B3">
        <w:rPr>
          <w:b/>
          <w:sz w:val="32"/>
          <w:szCs w:val="32"/>
        </w:rPr>
        <w:t xml:space="preserve"> draft</w:t>
      </w:r>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77777777" w:rsidR="008556FA" w:rsidRPr="00F16EA8" w:rsidRDefault="00496C9D" w:rsidP="008556FA">
      <w:pPr>
        <w:spacing w:after="200"/>
        <w:ind w:left="720" w:hanging="720"/>
        <w:jc w:val="center"/>
        <w:rPr>
          <w:b/>
          <w:bCs/>
          <w:sz w:val="48"/>
          <w:szCs w:val="48"/>
        </w:rPr>
      </w:pPr>
      <w:r w:rsidRPr="00F16EA8">
        <w:rPr>
          <w:b/>
          <w:bCs/>
          <w:sz w:val="48"/>
          <w:szCs w:val="48"/>
        </w:rPr>
        <w:t xml:space="preserve">APPENDIX </w:t>
      </w:r>
      <w:r w:rsidR="00F16EA8">
        <w:rPr>
          <w:b/>
          <w:bCs/>
          <w:sz w:val="48"/>
          <w:szCs w:val="48"/>
        </w:rPr>
        <w:t>[</w:t>
      </w:r>
      <w:r w:rsidRPr="00F16EA8">
        <w:rPr>
          <w:b/>
          <w:bCs/>
          <w:sz w:val="48"/>
          <w:szCs w:val="48"/>
        </w:rPr>
        <w:t>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 xml:space="preserve">the value placed in the </w:t>
            </w:r>
            <w:proofErr w:type="spellStart"/>
            <w:r>
              <w:t>GBCSHexAlert</w:t>
            </w:r>
            <w:r w:rsidRPr="00A938D9">
              <w:t>Code</w:t>
            </w:r>
            <w:proofErr w:type="spellEnd"/>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77777777"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796F46">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77777777"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S1SP is </w:t>
            </w:r>
            <w:r>
              <w:t>the Secure Meters Group.</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77777777"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796F46">
                <w:rPr>
                  <w:rStyle w:val="Hyperlink"/>
                </w:rPr>
                <w:t>17.48</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7777777"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796F46">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77777777"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796F46">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77777777"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proofErr w:type="spellStart"/>
            <w:r w:rsidRPr="005F4037">
              <w:t>GBCSHexadecimalMessageCode</w:t>
            </w:r>
            <w:proofErr w:type="spellEnd"/>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796F46">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77777777"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796F46">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 xml:space="preserve">in the </w:t>
            </w:r>
            <w:proofErr w:type="spellStart"/>
            <w:r>
              <w:rPr>
                <w:rFonts w:ascii="Times-Bold" w:eastAsiaTheme="minorEastAsia" w:hAnsi="Times-Bold" w:cs="Times-Bold"/>
                <w:bCs/>
                <w:lang w:eastAsia="zh-CN"/>
              </w:rPr>
              <w:t>KeyAgreementCertificate</w:t>
            </w:r>
            <w:proofErr w:type="spellEnd"/>
            <w:r>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 xml:space="preserve">in the </w:t>
            </w:r>
            <w:proofErr w:type="spellStart"/>
            <w:r w:rsidR="00B56760">
              <w:rPr>
                <w:rFonts w:ascii="Times-Bold" w:eastAsiaTheme="minorEastAsia" w:hAnsi="Times-Bold" w:cs="Times-Bold"/>
                <w:bCs/>
                <w:lang w:eastAsia="zh-CN"/>
              </w:rPr>
              <w:t>KeyAgreementCertificate</w:t>
            </w:r>
            <w:proofErr w:type="spellEnd"/>
            <w:r w:rsidR="00B56760">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77777777"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796F46">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7777777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796F46">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77777777"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796F46">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77777777"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796F46">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77777777" w:rsidR="00687DE9" w:rsidRDefault="00687DE9" w:rsidP="00196A6E">
            <w:pPr>
              <w:pStyle w:val="Body2"/>
              <w:spacing w:after="240" w:line="240" w:lineRule="auto"/>
              <w:ind w:left="0"/>
            </w:pPr>
            <w:r>
              <w:t xml:space="preserve">In a SMETS1 Alert or a Countersigned SMETS1 Alert, shall be the value placed in the </w:t>
            </w:r>
            <w:proofErr w:type="spellStart"/>
            <w:r>
              <w:t>GBCSHexAlert</w:t>
            </w:r>
            <w:r w:rsidRPr="00A938D9">
              <w:t>Code</w:t>
            </w:r>
            <w:proofErr w:type="spellEnd"/>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796F46">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77777777" w:rsidR="00687DE9" w:rsidRDefault="00687DE9" w:rsidP="0057091D">
            <w:pPr>
              <w:pStyle w:val="Body2"/>
              <w:spacing w:after="240" w:line="240" w:lineRule="auto"/>
              <w:ind w:left="0"/>
            </w:pPr>
            <w:r>
              <w:t xml:space="preserve">In a SMETS1 Alert or a Countersigned SMETS1 Alert created </w:t>
            </w:r>
            <w:proofErr w:type="gramStart"/>
            <w:r>
              <w:t>as a result of</w:t>
            </w:r>
            <w:proofErr w:type="gramEnd"/>
            <w:r>
              <w:t xml:space="preserve"> a SMETS1 Mandated Event,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796F46">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7777777" w:rsidR="00687DE9" w:rsidRDefault="00687DE9" w:rsidP="008A0639">
            <w:pPr>
              <w:pStyle w:val="Body2"/>
              <w:spacing w:after="240" w:line="240" w:lineRule="auto"/>
              <w:ind w:left="0"/>
            </w:pPr>
            <w:r>
              <w:t xml:space="preserve">In a SMETS1 Response or a Countersigned SMETS1 Response,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796F46">
              <w:t>9.1</w:t>
            </w:r>
            <w:r>
              <w:fldChar w:fldCharType="end"/>
            </w:r>
            <w:r>
              <w:t>.</w:t>
            </w:r>
          </w:p>
          <w:p w14:paraId="68222EB9" w14:textId="77777777"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796F46">
              <w:t>8.5</w:t>
            </w:r>
            <w:r>
              <w:fldChar w:fldCharType="end"/>
            </w:r>
            <w:r>
              <w:t xml:space="preserve"> and </w:t>
            </w:r>
            <w:r>
              <w:fldChar w:fldCharType="begin"/>
            </w:r>
            <w:r>
              <w:instrText xml:space="preserve"> REF _Ref491433007 \r \h </w:instrText>
            </w:r>
            <w:r>
              <w:fldChar w:fldCharType="separate"/>
            </w:r>
            <w:r w:rsidR="00796F46">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7777777"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796F46">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7777777"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796F46">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77777777"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796F46">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w:t>
            </w:r>
            <w:proofErr w:type="spellStart"/>
            <w:r w:rsidR="00687DE9">
              <w:t>hexBinary</w:t>
            </w:r>
            <w:proofErr w:type="spellEnd"/>
            <w:r w:rsidR="00687DE9">
              <w:t xml:space="preserve"> value</w:t>
            </w:r>
            <w:r w:rsidR="006351AB">
              <w:t xml:space="preserve"> of 1000</w:t>
            </w:r>
            <w:r w:rsidR="00687DE9">
              <w:t xml:space="preserve"> (where </w:t>
            </w:r>
            <w:proofErr w:type="spellStart"/>
            <w:r w:rsidR="00687DE9">
              <w:t>hexBinary</w:t>
            </w:r>
            <w:proofErr w:type="spellEnd"/>
            <w:r w:rsidR="00687DE9">
              <w:t xml:space="preserve"> has the meaning defined at </w:t>
            </w:r>
            <w:hyperlink r:id="rId8" w:anchor="hexBinary" w:history="1">
              <w:r w:rsidR="00687DE9" w:rsidRPr="0027775D">
                <w:rPr>
                  <w:rStyle w:val="Hyperlink"/>
                </w:rPr>
                <w:t>http://www.w3.org/TR/xmlschema-2/#hexBinary</w:t>
              </w:r>
            </w:hyperlink>
            <w:r>
              <w:t xml:space="preserve">) placed in the </w:t>
            </w:r>
            <w:proofErr w:type="spellStart"/>
            <w:r w:rsidRPr="00A938D9">
              <w:t>GBCSHexadecimalMessageCode</w:t>
            </w:r>
            <w:proofErr w:type="spellEnd"/>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7777777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796F46">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0" w:name="_Ref491184132"/>
      <w:r>
        <w:rPr>
          <w:rFonts w:ascii="Times New Roman" w:hAnsi="Times New Roman" w:cs="Times New Roman"/>
          <w:szCs w:val="24"/>
        </w:rPr>
        <w:t>Device IDs</w:t>
      </w:r>
      <w:bookmarkEnd w:id="0"/>
    </w:p>
    <w:p w14:paraId="396B8460" w14:textId="777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796F46">
        <w:t xml:space="preserve">Table </w:t>
      </w:r>
      <w:r w:rsidR="00796F46">
        <w:rPr>
          <w:noProof/>
        </w:rPr>
        <w:t>1</w:t>
      </w:r>
      <w:r w:rsidR="002F676D">
        <w:fldChar w:fldCharType="end"/>
      </w:r>
      <w:r w:rsidR="005067C6">
        <w:t>.</w:t>
      </w:r>
    </w:p>
    <w:tbl>
      <w:tblPr>
        <w:tblStyle w:val="TableGrid"/>
        <w:tblW w:w="0" w:type="auto"/>
        <w:tblInd w:w="709" w:type="dxa"/>
        <w:tblLook w:val="04A0" w:firstRow="1" w:lastRow="0" w:firstColumn="1" w:lastColumn="0" w:noHBand="0" w:noVBand="1"/>
      </w:tblPr>
      <w:tblGrid>
        <w:gridCol w:w="4022"/>
        <w:gridCol w:w="10657"/>
      </w:tblGrid>
      <w:tr w:rsidR="005067C6" w:rsidRPr="0053059B" w14:paraId="31BB70F4" w14:textId="77777777" w:rsidTr="0053059B">
        <w:tc>
          <w:tcPr>
            <w:tcW w:w="4077" w:type="dxa"/>
          </w:tcPr>
          <w:p w14:paraId="6CC21716" w14:textId="77777777" w:rsidR="005067C6" w:rsidRPr="0053059B" w:rsidRDefault="005067C6" w:rsidP="0053059B">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6CFC9A61" w14:textId="77777777" w:rsidR="005067C6" w:rsidRPr="0053059B" w:rsidRDefault="005067C6" w:rsidP="0053059B">
            <w:pPr>
              <w:pStyle w:val="Body2"/>
              <w:spacing w:after="240" w:line="240" w:lineRule="auto"/>
              <w:ind w:left="0"/>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53059B">
        <w:tc>
          <w:tcPr>
            <w:tcW w:w="4077" w:type="dxa"/>
          </w:tcPr>
          <w:p w14:paraId="7EE901E6" w14:textId="77777777" w:rsidR="005C0C21" w:rsidRPr="0053059B" w:rsidRDefault="005C0C21" w:rsidP="0053059B">
            <w:pPr>
              <w:pStyle w:val="Body2"/>
              <w:spacing w:after="240" w:line="240" w:lineRule="auto"/>
              <w:ind w:left="0"/>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tcPr>
          <w:p w14:paraId="4BFADCC6" w14:textId="77777777" w:rsidR="005C0C21" w:rsidRPr="0053059B" w:rsidRDefault="005C0C21" w:rsidP="00697E58">
            <w:pPr>
              <w:pStyle w:val="Body2"/>
              <w:spacing w:after="240" w:line="240" w:lineRule="auto"/>
              <w:ind w:left="0"/>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53059B">
        <w:tc>
          <w:tcPr>
            <w:tcW w:w="4077" w:type="dxa"/>
          </w:tcPr>
          <w:p w14:paraId="4B0AD53C" w14:textId="77777777" w:rsidR="005C0C21" w:rsidRPr="0053059B" w:rsidRDefault="005C0C21" w:rsidP="0053059B">
            <w:pPr>
              <w:pStyle w:val="Body2"/>
              <w:spacing w:after="240" w:line="240" w:lineRule="auto"/>
              <w:ind w:left="0"/>
              <w:rPr>
                <w:rFonts w:ascii="Arial" w:hAnsi="Arial" w:cs="Arial"/>
                <w:sz w:val="20"/>
                <w:szCs w:val="20"/>
              </w:rPr>
            </w:pPr>
            <w:r w:rsidRPr="0053059B">
              <w:rPr>
                <w:rFonts w:ascii="Arial" w:hAnsi="Arial" w:cs="Arial"/>
                <w:sz w:val="20"/>
                <w:szCs w:val="20"/>
              </w:rPr>
              <w:t>SMETS1 ESME</w:t>
            </w:r>
          </w:p>
        </w:tc>
        <w:tc>
          <w:tcPr>
            <w:tcW w:w="10828" w:type="dxa"/>
          </w:tcPr>
          <w:p w14:paraId="79A34D03" w14:textId="77777777" w:rsidR="005C0C21" w:rsidRPr="0053059B" w:rsidRDefault="005C0C21" w:rsidP="00697E58">
            <w:pPr>
              <w:pStyle w:val="Body2"/>
              <w:spacing w:after="240" w:line="240" w:lineRule="auto"/>
              <w:ind w:left="0"/>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53059B">
        <w:tc>
          <w:tcPr>
            <w:tcW w:w="4077" w:type="dxa"/>
          </w:tcPr>
          <w:p w14:paraId="7339DE43"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any other device operating on a home area network created by a SMETS1 CHF</w:t>
            </w:r>
          </w:p>
        </w:tc>
        <w:tc>
          <w:tcPr>
            <w:tcW w:w="10828" w:type="dxa"/>
          </w:tcPr>
          <w:p w14:paraId="775B0114" w14:textId="77777777" w:rsidR="005067C6" w:rsidRPr="0053059B" w:rsidRDefault="002A0CE4" w:rsidP="0053059B">
            <w:pPr>
              <w:pStyle w:val="Body2"/>
              <w:keepNext/>
              <w:spacing w:after="240" w:line="240" w:lineRule="auto"/>
              <w:ind w:left="0"/>
              <w:rPr>
                <w:rFonts w:ascii="Arial" w:hAnsi="Arial" w:cs="Arial"/>
                <w:sz w:val="20"/>
                <w:szCs w:val="20"/>
              </w:rPr>
            </w:pPr>
            <w:r w:rsidRPr="0053059B">
              <w:rPr>
                <w:rFonts w:ascii="Arial" w:hAnsi="Arial" w:cs="Arial"/>
                <w:sz w:val="20"/>
                <w:szCs w:val="20"/>
              </w:rPr>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77777777" w:rsidR="005067C6" w:rsidRPr="005067C6" w:rsidRDefault="002F676D" w:rsidP="002F676D">
      <w:pPr>
        <w:pStyle w:val="Caption"/>
      </w:pPr>
      <w:bookmarkStart w:id="1" w:name="_Ref491165555"/>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1</w:t>
      </w:r>
      <w:r w:rsidR="00E81FF2">
        <w:rPr>
          <w:noProof/>
        </w:rPr>
        <w:fldChar w:fldCharType="end"/>
      </w:r>
      <w:bookmarkEnd w:id="1"/>
    </w:p>
    <w:p w14:paraId="2294FC37" w14:textId="77777777" w:rsidR="00010C51" w:rsidRPr="00DC54BD" w:rsidRDefault="00010C51" w:rsidP="00010C51">
      <w:pPr>
        <w:pStyle w:val="Heading1"/>
        <w:rPr>
          <w:rFonts w:ascii="Times New Roman" w:hAnsi="Times New Roman" w:cs="Times New Roman"/>
          <w:szCs w:val="24"/>
        </w:rPr>
      </w:pPr>
      <w:bookmarkStart w:id="2" w:name="_Ref491184009"/>
      <w:r>
        <w:rPr>
          <w:rFonts w:ascii="Times New Roman" w:hAnsi="Times New Roman" w:cs="Times New Roman"/>
          <w:szCs w:val="24"/>
        </w:rPr>
        <w:lastRenderedPageBreak/>
        <w:t>User IDs</w:t>
      </w:r>
      <w:bookmarkEnd w:id="2"/>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proofErr w:type="spellStart"/>
      <w:r w:rsidR="004C0916" w:rsidRPr="008C4F88">
        <w:rPr>
          <w:rFonts w:cs="Times New Roman"/>
          <w:szCs w:val="24"/>
        </w:rPr>
        <w:t>Business</w:t>
      </w:r>
      <w:r w:rsidR="00642518" w:rsidRPr="008C4F88">
        <w:rPr>
          <w:rFonts w:cs="Times New Roman"/>
          <w:szCs w:val="24"/>
        </w:rPr>
        <w:t>TargetID</w:t>
      </w:r>
      <w:proofErr w:type="spellEnd"/>
      <w:r w:rsidR="00642518" w:rsidRPr="008C4F88">
        <w:rPr>
          <w:rFonts w:cs="Times New Roman"/>
          <w:szCs w:val="24"/>
        </w:rPr>
        <w:t xml:space="preserve">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w:t>
      </w:r>
      <w:proofErr w:type="spellStart"/>
      <w:r w:rsidR="00A07659" w:rsidRPr="008C4F88">
        <w:rPr>
          <w:rFonts w:cs="Times New Roman"/>
          <w:szCs w:val="24"/>
        </w:rPr>
        <w:t>BusinessTargetID</w:t>
      </w:r>
      <w:proofErr w:type="spellEnd"/>
      <w:r w:rsidR="00A07659" w:rsidRPr="008C4F88">
        <w:rPr>
          <w:rFonts w:cs="Times New Roman"/>
          <w:szCs w:val="24"/>
        </w:rPr>
        <w:t xml:space="preserve">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w:t>
      </w:r>
      <w:proofErr w:type="spellStart"/>
      <w:r w:rsidRPr="008C4F88">
        <w:rPr>
          <w:rFonts w:cs="Times New Roman"/>
          <w:szCs w:val="24"/>
        </w:rPr>
        <w:t>BusinessOriginatorID</w:t>
      </w:r>
      <w:proofErr w:type="spellEnd"/>
      <w:r w:rsidRPr="008C4F88">
        <w:rPr>
          <w:rFonts w:cs="Times New Roman"/>
          <w:szCs w:val="24"/>
        </w:rPr>
        <w:t xml:space="preserve">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3" w:name="_Ref495483886"/>
      <w:r>
        <w:rPr>
          <w:rFonts w:ascii="Times New Roman" w:hAnsi="Times New Roman" w:cs="Times New Roman"/>
          <w:szCs w:val="24"/>
        </w:rPr>
        <w:t>Originator Counters</w:t>
      </w:r>
      <w:bookmarkEnd w:id="3"/>
    </w:p>
    <w:p w14:paraId="63D6C5ED" w14:textId="77777777" w:rsidR="005067C6" w:rsidRPr="008C4F88" w:rsidRDefault="004072DA" w:rsidP="00616969">
      <w:pPr>
        <w:pStyle w:val="Heading2"/>
        <w:numPr>
          <w:ilvl w:val="1"/>
          <w:numId w:val="8"/>
        </w:numPr>
        <w:rPr>
          <w:rFonts w:cs="Times New Roman"/>
          <w:szCs w:val="24"/>
        </w:rPr>
      </w:pPr>
      <w:bookmarkStart w:id="4"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4"/>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w:t>
      </w:r>
      <w:r w:rsidRPr="008C4F88">
        <w:rPr>
          <w:rFonts w:cs="Times New Roman"/>
          <w:szCs w:val="24"/>
        </w:rPr>
        <w:lastRenderedPageBreak/>
        <w:t xml:space="preserve">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5"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5"/>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6"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6"/>
    </w:p>
    <w:p w14:paraId="7F2DA419" w14:textId="77777777" w:rsidR="0097747B" w:rsidRDefault="00380704" w:rsidP="0097747B">
      <w:pPr>
        <w:pStyle w:val="Heading3"/>
        <w:rPr>
          <w:rFonts w:cs="Times New Roman"/>
          <w:szCs w:val="24"/>
        </w:rPr>
      </w:pPr>
      <w:bookmarkStart w:id="7" w:name="_Ref498343453"/>
      <w:proofErr w:type="spellStart"/>
      <w:r>
        <w:rPr>
          <w:rFonts w:cs="Times New Roman"/>
          <w:szCs w:val="24"/>
        </w:rPr>
        <w:t>BusinessOr</w:t>
      </w:r>
      <w:r w:rsidR="00C21D3A">
        <w:rPr>
          <w:rFonts w:cs="Times New Roman"/>
          <w:szCs w:val="24"/>
        </w:rPr>
        <w:t>iginatorID</w:t>
      </w:r>
      <w:proofErr w:type="spellEnd"/>
      <w:r w:rsidR="00C21D3A">
        <w:rPr>
          <w:rFonts w:cs="Times New Roman"/>
          <w:szCs w:val="24"/>
        </w:rPr>
        <w:t xml:space="preserve">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796F46">
        <w:rPr>
          <w:rFonts w:cs="Times New Roman"/>
          <w:szCs w:val="24"/>
        </w:rPr>
        <w:t>4</w:t>
      </w:r>
      <w:r w:rsidR="00C21D3A">
        <w:rPr>
          <w:rFonts w:cs="Times New Roman"/>
          <w:szCs w:val="24"/>
        </w:rPr>
        <w:fldChar w:fldCharType="end"/>
      </w:r>
      <w:r w:rsidR="00C21D3A">
        <w:rPr>
          <w:rFonts w:cs="Times New Roman"/>
          <w:szCs w:val="24"/>
        </w:rPr>
        <w:t>;</w:t>
      </w:r>
      <w:bookmarkEnd w:id="7"/>
    </w:p>
    <w:p w14:paraId="14FD5D1A" w14:textId="77777777" w:rsidR="00C21D3A" w:rsidRDefault="00C21D3A" w:rsidP="00C21D3A">
      <w:pPr>
        <w:pStyle w:val="Heading3"/>
        <w:rPr>
          <w:rFonts w:cs="Times New Roman"/>
          <w:szCs w:val="24"/>
        </w:rPr>
      </w:pPr>
      <w:bookmarkStart w:id="8" w:name="_Ref498343422"/>
      <w:proofErr w:type="spellStart"/>
      <w:r>
        <w:rPr>
          <w:rFonts w:cs="Times New Roman"/>
          <w:szCs w:val="24"/>
        </w:rPr>
        <w:t>BusinessTargetID</w:t>
      </w:r>
      <w:proofErr w:type="spellEnd"/>
      <w:r>
        <w:rPr>
          <w:rFonts w:cs="Times New Roman"/>
          <w:szCs w:val="24"/>
        </w:rPr>
        <w:t xml:space="preserve">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796F46">
        <w:rPr>
          <w:rFonts w:cs="Times New Roman"/>
          <w:szCs w:val="24"/>
        </w:rPr>
        <w:t>3</w:t>
      </w:r>
      <w:r>
        <w:rPr>
          <w:rFonts w:cs="Times New Roman"/>
          <w:szCs w:val="24"/>
        </w:rPr>
        <w:fldChar w:fldCharType="end"/>
      </w:r>
      <w:r>
        <w:rPr>
          <w:rFonts w:cs="Times New Roman"/>
          <w:szCs w:val="24"/>
        </w:rPr>
        <w:t>; and</w:t>
      </w:r>
      <w:bookmarkEnd w:id="8"/>
      <w:r>
        <w:rPr>
          <w:rFonts w:cs="Times New Roman"/>
          <w:szCs w:val="24"/>
        </w:rPr>
        <w:t xml:space="preserve"> </w:t>
      </w:r>
    </w:p>
    <w:p w14:paraId="56E97866" w14:textId="77777777" w:rsidR="00C21D3A" w:rsidRPr="00BC27BE" w:rsidRDefault="00C21D3A" w:rsidP="00BC27BE">
      <w:pPr>
        <w:pStyle w:val="Heading3"/>
        <w:rPr>
          <w:rFonts w:cs="Times New Roman"/>
          <w:szCs w:val="24"/>
        </w:rPr>
      </w:pPr>
      <w:bookmarkStart w:id="9" w:name="_Ref498343486"/>
      <w:proofErr w:type="spellStart"/>
      <w:r>
        <w:rPr>
          <w:rFonts w:cs="Times New Roman"/>
          <w:szCs w:val="24"/>
        </w:rPr>
        <w:t>OriginatorCounter</w:t>
      </w:r>
      <w:proofErr w:type="spellEnd"/>
      <w:r>
        <w:rPr>
          <w:rFonts w:cs="Times New Roman"/>
          <w:szCs w:val="24"/>
        </w:rPr>
        <w:t xml:space="preserve">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796F46">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9"/>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proofErr w:type="spellStart"/>
      <w:r w:rsidR="0065569F">
        <w:t>ResponseID</w:t>
      </w:r>
      <w:proofErr w:type="spellEnd"/>
      <w:r>
        <w:t xml:space="preserve"> field (with its DUIS meaning)</w:t>
      </w:r>
      <w:r w:rsidR="0065569F">
        <w:t xml:space="preserve"> and </w:t>
      </w:r>
      <w:r w:rsidR="00FA44E5">
        <w:t>with</w:t>
      </w:r>
      <w:r w:rsidR="0065569F">
        <w:t>in the fields themselves,</w:t>
      </w:r>
      <w:r>
        <w:t xml:space="preserve"> populate:</w:t>
      </w:r>
    </w:p>
    <w:p w14:paraId="133F9712" w14:textId="77777777" w:rsidR="009F4C0D" w:rsidRDefault="0019498D" w:rsidP="006E775D">
      <w:pPr>
        <w:pStyle w:val="Heading4"/>
      </w:pPr>
      <w:r>
        <w:t xml:space="preserve">any </w:t>
      </w:r>
      <w:proofErr w:type="spellStart"/>
      <w:r w:rsidR="009F4C0D">
        <w:t>BusinessOriginatorID</w:t>
      </w:r>
      <w:proofErr w:type="spellEnd"/>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w:t>
      </w:r>
      <w:proofErr w:type="spellStart"/>
      <w:r w:rsidR="006E775D">
        <w:t>BusinessTargetID</w:t>
      </w:r>
      <w:proofErr w:type="spellEnd"/>
      <w:r w:rsidR="006E775D">
        <w:t xml:space="preserve"> in the </w:t>
      </w:r>
      <w:proofErr w:type="spellStart"/>
      <w:r w:rsidR="006E775D">
        <w:t>RequestID</w:t>
      </w:r>
      <w:proofErr w:type="spellEnd"/>
      <w:r w:rsidR="004D50FA">
        <w:t xml:space="preserve"> as identified in Clause </w:t>
      </w:r>
      <w:r w:rsidR="004D50FA">
        <w:fldChar w:fldCharType="begin"/>
      </w:r>
      <w:r w:rsidR="004D50FA">
        <w:instrText xml:space="preserve"> REF _Ref498343422 \r \h </w:instrText>
      </w:r>
      <w:r w:rsidR="004D50FA">
        <w:fldChar w:fldCharType="separate"/>
      </w:r>
      <w:r w:rsidR="00796F46">
        <w:t>6.1(b)</w:t>
      </w:r>
      <w:r w:rsidR="004D50FA">
        <w:fldChar w:fldCharType="end"/>
      </w:r>
      <w:r w:rsidR="004D50FA">
        <w:t>;</w:t>
      </w:r>
    </w:p>
    <w:p w14:paraId="0993546D" w14:textId="77777777" w:rsidR="00FA44E5" w:rsidRDefault="0019498D" w:rsidP="00FA44E5">
      <w:pPr>
        <w:pStyle w:val="Heading4"/>
      </w:pPr>
      <w:r>
        <w:t xml:space="preserve">any </w:t>
      </w:r>
      <w:proofErr w:type="spellStart"/>
      <w:r w:rsidR="009F4C0D">
        <w:t>BusinessTargetID</w:t>
      </w:r>
      <w:proofErr w:type="spellEnd"/>
      <w:r>
        <w:t xml:space="preserve"> field</w:t>
      </w:r>
      <w:r w:rsidR="009F4C0D">
        <w:t xml:space="preserve"> (with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BusinessOriginatorID</w:t>
      </w:r>
      <w:proofErr w:type="spellEnd"/>
      <w:r w:rsidR="00FA44E5">
        <w:t xml:space="preserve"> in the </w:t>
      </w:r>
      <w:proofErr w:type="spellStart"/>
      <w:r w:rsidR="00FA44E5">
        <w:lastRenderedPageBreak/>
        <w:t>RequestID</w:t>
      </w:r>
      <w:proofErr w:type="spellEnd"/>
      <w:r w:rsidR="004D50FA">
        <w:t xml:space="preserve"> as identified in Clause </w:t>
      </w:r>
      <w:r w:rsidR="004D50FA">
        <w:fldChar w:fldCharType="begin"/>
      </w:r>
      <w:r w:rsidR="004D50FA">
        <w:instrText xml:space="preserve"> REF _Ref498343453 \r \h </w:instrText>
      </w:r>
      <w:r w:rsidR="004D50FA">
        <w:fldChar w:fldCharType="separate"/>
      </w:r>
      <w:r w:rsidR="00796F46">
        <w:t>6.1(a)</w:t>
      </w:r>
      <w:r w:rsidR="004D50FA">
        <w:fldChar w:fldCharType="end"/>
      </w:r>
      <w:r w:rsidR="00FA44E5">
        <w:t>; and</w:t>
      </w:r>
    </w:p>
    <w:p w14:paraId="741A94FF" w14:textId="77777777" w:rsidR="009F4C0D" w:rsidRDefault="0019498D" w:rsidP="00FA44E5">
      <w:pPr>
        <w:pStyle w:val="Heading4"/>
      </w:pPr>
      <w:r>
        <w:t xml:space="preserve">any </w:t>
      </w:r>
      <w:proofErr w:type="spellStart"/>
      <w:r w:rsidR="009F4C0D">
        <w:t>OriginatorCounter</w:t>
      </w:r>
      <w:proofErr w:type="spellEnd"/>
      <w:r w:rsidR="009F4C0D">
        <w:t xml:space="preserve"> </w:t>
      </w:r>
      <w:r>
        <w:t xml:space="preserve">field </w:t>
      </w:r>
      <w:r w:rsidR="009F4C0D">
        <w:t xml:space="preserve">(with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OriginatorCounter</w:t>
      </w:r>
      <w:proofErr w:type="spellEnd"/>
      <w:r w:rsidR="00FA44E5">
        <w:t xml:space="preserve"> in the </w:t>
      </w:r>
      <w:proofErr w:type="spellStart"/>
      <w:r w:rsidR="00FA44E5">
        <w:t>RequestID</w:t>
      </w:r>
      <w:proofErr w:type="spellEnd"/>
      <w:r w:rsidR="000B179F">
        <w:t xml:space="preserve"> as identified in Clause </w:t>
      </w:r>
      <w:r w:rsidR="000B179F">
        <w:fldChar w:fldCharType="begin"/>
      </w:r>
      <w:r w:rsidR="000B179F">
        <w:instrText xml:space="preserve"> REF _Ref498343486 \r \h </w:instrText>
      </w:r>
      <w:r w:rsidR="000B179F">
        <w:fldChar w:fldCharType="separate"/>
      </w:r>
      <w:r w:rsidR="00796F46">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77777777" w:rsidR="0019498D" w:rsidRDefault="0019498D" w:rsidP="005F4037">
      <w:pPr>
        <w:pStyle w:val="Heading3"/>
      </w:pPr>
      <w:r>
        <w:t xml:space="preserve">any </w:t>
      </w:r>
      <w:proofErr w:type="spellStart"/>
      <w:r>
        <w:t>BusinessOriginatorID</w:t>
      </w:r>
      <w:proofErr w:type="spellEnd"/>
      <w:r>
        <w:t xml:space="preserve">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796F46">
        <w:t>3</w:t>
      </w:r>
      <w:r w:rsidR="0099487E">
        <w:fldChar w:fldCharType="end"/>
      </w:r>
      <w:r w:rsidR="0099487E">
        <w:t>;</w:t>
      </w:r>
    </w:p>
    <w:p w14:paraId="4058AE62" w14:textId="77777777" w:rsidR="0019498D" w:rsidRDefault="0019498D" w:rsidP="005F4037">
      <w:pPr>
        <w:pStyle w:val="Heading3"/>
      </w:pPr>
      <w:r>
        <w:t xml:space="preserve">any </w:t>
      </w:r>
      <w:proofErr w:type="spellStart"/>
      <w:r>
        <w:t>BusinessTargetID</w:t>
      </w:r>
      <w:proofErr w:type="spellEnd"/>
      <w:r>
        <w:t xml:space="preserve">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796F46">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796F46">
        <w:t>8.7</w:t>
      </w:r>
      <w:r w:rsidR="00006F1D">
        <w:fldChar w:fldCharType="end"/>
      </w:r>
      <w:r>
        <w:t>; and</w:t>
      </w:r>
    </w:p>
    <w:p w14:paraId="2526B1F5" w14:textId="77777777" w:rsidR="0097747B" w:rsidRPr="0097747B" w:rsidRDefault="0019498D" w:rsidP="0097747B">
      <w:pPr>
        <w:pStyle w:val="Heading3"/>
      </w:pPr>
      <w:r>
        <w:t xml:space="preserve">any </w:t>
      </w:r>
      <w:proofErr w:type="spellStart"/>
      <w:r>
        <w:t>OriginatorCounter</w:t>
      </w:r>
      <w:proofErr w:type="spellEnd"/>
      <w:r>
        <w:t xml:space="preserve">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796F46">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proofErr w:type="spellStart"/>
      <w:r w:rsidR="00CF1FEB" w:rsidRPr="008C4F88">
        <w:rPr>
          <w:rFonts w:cs="Times New Roman"/>
          <w:szCs w:val="24"/>
        </w:rPr>
        <w:t>SupplementaryRemotePartyID</w:t>
      </w:r>
      <w:proofErr w:type="spellEnd"/>
      <w:r w:rsidR="00CF1FEB" w:rsidRPr="008C4F88">
        <w:rPr>
          <w:rFonts w:cs="Times New Roman"/>
          <w:szCs w:val="24"/>
        </w:rPr>
        <w:t xml:space="preserve"> and </w:t>
      </w:r>
      <w:proofErr w:type="spellStart"/>
      <w:r w:rsidR="00CF1FEB" w:rsidRPr="008C4F88">
        <w:rPr>
          <w:rFonts w:cs="Times New Roman"/>
          <w:szCs w:val="24"/>
        </w:rPr>
        <w:t>SupplementaryRemotePartyCounter</w:t>
      </w:r>
      <w:proofErr w:type="spellEnd"/>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w:t>
      </w:r>
      <w:proofErr w:type="spellStart"/>
      <w:r w:rsidR="002158A1">
        <w:t>SupplementaryOriginatorCounter</w:t>
      </w:r>
      <w:proofErr w:type="spellEnd"/>
      <w:r w:rsidR="002158A1">
        <w:t xml:space="preserve">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0"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0"/>
    </w:p>
    <w:p w14:paraId="1EB92176" w14:textId="77777777" w:rsidR="00CB7CED" w:rsidRDefault="00CB7CED" w:rsidP="00616969">
      <w:pPr>
        <w:pStyle w:val="Heading2"/>
        <w:numPr>
          <w:ilvl w:val="1"/>
          <w:numId w:val="8"/>
        </w:numPr>
      </w:pPr>
      <w:bookmarkStart w:id="11"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w:t>
      </w:r>
      <w:proofErr w:type="gramStart"/>
      <w:r>
        <w:t>triggers</w:t>
      </w:r>
      <w:proofErr w:type="gramEnd"/>
      <w:r>
        <w:t>:</w:t>
      </w:r>
      <w:bookmarkEnd w:id="11"/>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77777777" w:rsidR="00C927BD" w:rsidRDefault="00F41272" w:rsidP="00616969">
      <w:pPr>
        <w:pStyle w:val="Heading2"/>
        <w:numPr>
          <w:ilvl w:val="1"/>
          <w:numId w:val="8"/>
        </w:numPr>
      </w:pPr>
      <w:r>
        <w:fldChar w:fldCharType="begin"/>
      </w:r>
      <w:r>
        <w:instrText xml:space="preserve"> REF _Ref491175180 \h </w:instrText>
      </w:r>
      <w:r>
        <w:fldChar w:fldCharType="separate"/>
      </w:r>
      <w:r w:rsidR="00796F46">
        <w:t xml:space="preserve">Table </w:t>
      </w:r>
      <w:r w:rsidR="00796F46">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w:t>
      </w:r>
      <w:proofErr w:type="spellStart"/>
      <w:r w:rsidR="005537F9">
        <w:t>Firmware</w:t>
      </w:r>
      <w:r w:rsidR="00A4227E">
        <w:t>Image</w:t>
      </w:r>
      <w:proofErr w:type="spellEnd"/>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796F46">
        <w:t xml:space="preserve">Table </w:t>
      </w:r>
      <w:r w:rsidR="00796F46">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w:t>
      </w:r>
      <w:proofErr w:type="spellStart"/>
      <w:r w:rsidR="006066B7">
        <w:t>AlertDe</w:t>
      </w:r>
      <w:r w:rsidR="000538FD">
        <w:t>scription</w:t>
      </w:r>
      <w:proofErr w:type="spellEnd"/>
      <w:r w:rsidR="000538FD">
        <w:t xml:space="preserve"> / </w:t>
      </w:r>
      <w:proofErr w:type="spellStart"/>
      <w:r w:rsidR="000538FD">
        <w:t>LogMeaning</w:t>
      </w:r>
      <w:proofErr w:type="spellEnd"/>
      <w:r w:rsidR="000538FD">
        <w:t xml:space="preserve">) </w:t>
      </w:r>
      <w:r w:rsidR="00A4227E">
        <w:t xml:space="preserve">in </w:t>
      </w:r>
      <w:r w:rsidR="00A4227E">
        <w:fldChar w:fldCharType="begin"/>
      </w:r>
      <w:r w:rsidR="00A4227E">
        <w:instrText xml:space="preserve"> REF _Ref491175180 \h </w:instrText>
      </w:r>
      <w:r w:rsidR="00A4227E">
        <w:fldChar w:fldCharType="separate"/>
      </w:r>
      <w:r w:rsidR="00796F46">
        <w:t xml:space="preserve">Table </w:t>
      </w:r>
      <w:r w:rsidR="00796F46">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A72DDB">
        <w:trPr>
          <w:tblHeader/>
        </w:trPr>
        <w:tc>
          <w:tcPr>
            <w:tcW w:w="2660" w:type="dxa"/>
          </w:tcPr>
          <w:p w14:paraId="433D7E14" w14:textId="77777777" w:rsidR="00E806C8" w:rsidRPr="00D57F21" w:rsidRDefault="003A49E9" w:rsidP="00196A6E">
            <w:pPr>
              <w:pStyle w:val="Body2"/>
              <w:spacing w:after="0" w:line="240" w:lineRule="auto"/>
              <w:ind w:left="0"/>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tcPr>
          <w:p w14:paraId="291AA493" w14:textId="77777777" w:rsidR="00E806C8" w:rsidRPr="00D57F21" w:rsidRDefault="00E806C8" w:rsidP="00196A6E">
            <w:pPr>
              <w:pStyle w:val="Body2"/>
              <w:spacing w:after="0" w:line="240" w:lineRule="auto"/>
              <w:ind w:left="0"/>
              <w:rPr>
                <w:rFonts w:ascii="Arial" w:hAnsi="Arial" w:cs="Arial"/>
                <w:b/>
                <w:sz w:val="16"/>
                <w:szCs w:val="16"/>
              </w:rPr>
            </w:pPr>
            <w:proofErr w:type="spellStart"/>
            <w:r w:rsidRPr="00D57F21">
              <w:rPr>
                <w:rFonts w:ascii="Arial" w:hAnsi="Arial" w:cs="Arial"/>
                <w:b/>
                <w:sz w:val="16"/>
                <w:szCs w:val="16"/>
              </w:rPr>
              <w:t>GBCSHexadecimalMessageCode</w:t>
            </w:r>
            <w:proofErr w:type="spellEnd"/>
          </w:p>
        </w:tc>
        <w:tc>
          <w:tcPr>
            <w:tcW w:w="1134" w:type="dxa"/>
          </w:tcPr>
          <w:p w14:paraId="7E287709" w14:textId="77777777" w:rsidR="00E806C8" w:rsidRPr="00D57F21" w:rsidRDefault="00E806C8" w:rsidP="00196A6E">
            <w:pPr>
              <w:pStyle w:val="Body2"/>
              <w:spacing w:after="0" w:line="240" w:lineRule="auto"/>
              <w:ind w:left="0"/>
              <w:rPr>
                <w:rFonts w:ascii="Arial" w:hAnsi="Arial" w:cs="Arial"/>
                <w:b/>
                <w:sz w:val="16"/>
                <w:szCs w:val="16"/>
              </w:rPr>
            </w:pPr>
            <w:proofErr w:type="spellStart"/>
            <w:r w:rsidRPr="00D57F21">
              <w:rPr>
                <w:rFonts w:ascii="Arial" w:hAnsi="Arial" w:cs="Arial"/>
                <w:b/>
                <w:sz w:val="16"/>
                <w:szCs w:val="16"/>
              </w:rPr>
              <w:t>GBCSHexAlertCode</w:t>
            </w:r>
            <w:proofErr w:type="spellEnd"/>
            <w:r>
              <w:rPr>
                <w:rFonts w:ascii="Arial" w:hAnsi="Arial" w:cs="Arial"/>
                <w:b/>
                <w:sz w:val="16"/>
                <w:szCs w:val="16"/>
              </w:rPr>
              <w:t xml:space="preserve"> / </w:t>
            </w:r>
            <w:proofErr w:type="spellStart"/>
            <w:r>
              <w:rPr>
                <w:rFonts w:ascii="Arial" w:hAnsi="Arial" w:cs="Arial"/>
                <w:b/>
                <w:sz w:val="16"/>
                <w:szCs w:val="16"/>
              </w:rPr>
              <w:t>LogCode</w:t>
            </w:r>
            <w:proofErr w:type="spellEnd"/>
          </w:p>
        </w:tc>
        <w:tc>
          <w:tcPr>
            <w:tcW w:w="3260" w:type="dxa"/>
          </w:tcPr>
          <w:p w14:paraId="716B9A17" w14:textId="77777777" w:rsidR="00E806C8" w:rsidRPr="00D57F21" w:rsidRDefault="00E806C8" w:rsidP="00196A6E">
            <w:pPr>
              <w:pStyle w:val="Body2"/>
              <w:spacing w:after="0" w:line="240" w:lineRule="auto"/>
              <w:ind w:left="0"/>
              <w:rPr>
                <w:rFonts w:ascii="Arial" w:hAnsi="Arial" w:cs="Arial"/>
                <w:b/>
                <w:sz w:val="16"/>
                <w:szCs w:val="16"/>
              </w:rPr>
            </w:pPr>
            <w:proofErr w:type="spellStart"/>
            <w:r w:rsidRPr="00D57F21">
              <w:rPr>
                <w:rFonts w:ascii="Arial" w:hAnsi="Arial" w:cs="Arial"/>
                <w:b/>
                <w:sz w:val="16"/>
                <w:szCs w:val="16"/>
              </w:rPr>
              <w:t>AlertDescription</w:t>
            </w:r>
            <w:proofErr w:type="spellEnd"/>
            <w:r>
              <w:rPr>
                <w:rFonts w:ascii="Arial" w:hAnsi="Arial" w:cs="Arial"/>
                <w:b/>
                <w:sz w:val="16"/>
                <w:szCs w:val="16"/>
              </w:rPr>
              <w:t xml:space="preserve"> / </w:t>
            </w:r>
            <w:proofErr w:type="spellStart"/>
            <w:r>
              <w:rPr>
                <w:rFonts w:ascii="Arial" w:hAnsi="Arial" w:cs="Arial"/>
                <w:b/>
                <w:sz w:val="16"/>
                <w:szCs w:val="16"/>
              </w:rPr>
              <w:t>LogMeaning</w:t>
            </w:r>
            <w:proofErr w:type="spellEnd"/>
          </w:p>
        </w:tc>
        <w:tc>
          <w:tcPr>
            <w:tcW w:w="2126" w:type="dxa"/>
          </w:tcPr>
          <w:p w14:paraId="48034E14" w14:textId="77777777" w:rsidR="00E806C8" w:rsidRPr="00D57F21" w:rsidRDefault="00E806C8" w:rsidP="00196A6E">
            <w:pPr>
              <w:pStyle w:val="Body2"/>
              <w:spacing w:after="0" w:line="240" w:lineRule="auto"/>
              <w:ind w:left="0"/>
              <w:rPr>
                <w:rFonts w:ascii="Arial" w:hAnsi="Arial" w:cs="Arial"/>
                <w:b/>
                <w:sz w:val="16"/>
                <w:szCs w:val="16"/>
              </w:rPr>
            </w:pPr>
            <w:proofErr w:type="spellStart"/>
            <w:r w:rsidRPr="00D57F21">
              <w:rPr>
                <w:rFonts w:ascii="Arial" w:hAnsi="Arial" w:cs="Arial"/>
                <w:b/>
                <w:sz w:val="16"/>
                <w:szCs w:val="16"/>
              </w:rPr>
              <w:t>BusinessTargetID</w:t>
            </w:r>
            <w:proofErr w:type="spellEnd"/>
          </w:p>
        </w:tc>
        <w:tc>
          <w:tcPr>
            <w:tcW w:w="1134" w:type="dxa"/>
          </w:tcPr>
          <w:p w14:paraId="41D73A7E" w14:textId="77777777" w:rsidR="00E806C8" w:rsidRPr="00D57F21" w:rsidRDefault="00B10441" w:rsidP="00196A6E">
            <w:pPr>
              <w:pStyle w:val="Body2"/>
              <w:spacing w:after="0" w:line="240" w:lineRule="auto"/>
              <w:ind w:left="0"/>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tcPr>
          <w:p w14:paraId="78EBDCD2"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196A6E">
        <w:trPr>
          <w:trHeight w:val="288"/>
        </w:trPr>
        <w:tc>
          <w:tcPr>
            <w:tcW w:w="2660" w:type="dxa"/>
            <w:hideMark/>
          </w:tcPr>
          <w:p w14:paraId="48BEDE06"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hideMark/>
          </w:tcPr>
          <w:p w14:paraId="5D5860B3"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228288AC"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hideMark/>
          </w:tcPr>
          <w:p w14:paraId="04C1F99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hideMark/>
          </w:tcPr>
          <w:p w14:paraId="208FE34E" w14:textId="77777777" w:rsidR="00E806C8" w:rsidRPr="00A0698B" w:rsidRDefault="00E806C8" w:rsidP="00CD551F">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tcPr>
          <w:p w14:paraId="4B0FE095" w14:textId="77777777" w:rsidR="00E806C8" w:rsidRPr="00A938D9" w:rsidRDefault="00E806C8" w:rsidP="00196A6E">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B278547" w14:textId="77777777" w:rsidR="00E806C8" w:rsidRDefault="00E806C8" w:rsidP="00196A6E">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196A6E">
        <w:trPr>
          <w:trHeight w:val="408"/>
        </w:trPr>
        <w:tc>
          <w:tcPr>
            <w:tcW w:w="2660" w:type="dxa"/>
            <w:hideMark/>
          </w:tcPr>
          <w:p w14:paraId="47D32147"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hideMark/>
          </w:tcPr>
          <w:p w14:paraId="09B06A00"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4FDF473C" w14:textId="77777777" w:rsidR="00E806C8" w:rsidRPr="00A0698B" w:rsidRDefault="001B176A" w:rsidP="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hideMark/>
          </w:tcPr>
          <w:p w14:paraId="43BC9C58" w14:textId="77777777" w:rsidR="00E806C8" w:rsidRPr="00A0698B" w:rsidRDefault="00DC2957" w:rsidP="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hideMark/>
          </w:tcPr>
          <w:p w14:paraId="35C6A3C0" w14:textId="77777777" w:rsidR="00E806C8" w:rsidRPr="00A0698B" w:rsidRDefault="00E806C8" w:rsidP="00CD551F">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2084D70A" w14:textId="77777777" w:rsidR="00E806C8" w:rsidRDefault="00E806C8" w:rsidP="00196A6E">
            <w:r w:rsidRPr="00B33E2C">
              <w:rPr>
                <w:rFonts w:ascii="Arial" w:hAnsi="Arial" w:cs="Arial"/>
                <w:color w:val="000000"/>
                <w:sz w:val="16"/>
                <w:szCs w:val="16"/>
                <w:lang w:eastAsia="en-GB"/>
              </w:rPr>
              <w:t>Yes</w:t>
            </w:r>
          </w:p>
        </w:tc>
        <w:tc>
          <w:tcPr>
            <w:tcW w:w="2126" w:type="dxa"/>
          </w:tcPr>
          <w:p w14:paraId="233A6FC1"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196A6E">
        <w:trPr>
          <w:trHeight w:val="408"/>
        </w:trPr>
        <w:tc>
          <w:tcPr>
            <w:tcW w:w="2660" w:type="dxa"/>
            <w:hideMark/>
          </w:tcPr>
          <w:p w14:paraId="46AA45C4"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hideMark/>
          </w:tcPr>
          <w:p w14:paraId="0D434D3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69F5143C" w14:textId="77777777" w:rsidR="00E806C8" w:rsidRPr="00A0698B" w:rsidRDefault="001B176A" w:rsidP="00F74EE6">
            <w:pPr>
              <w:jc w:val="left"/>
              <w:rPr>
                <w:rFonts w:ascii="Arial" w:hAnsi="Arial" w:cs="Arial"/>
                <w:sz w:val="16"/>
                <w:szCs w:val="16"/>
                <w:lang w:eastAsia="en-GB"/>
              </w:rPr>
            </w:pPr>
            <w:r>
              <w:rPr>
                <w:rFonts w:ascii="Arial" w:hAnsi="Arial" w:cs="Arial"/>
                <w:sz w:val="16"/>
                <w:szCs w:val="16"/>
                <w:lang w:eastAsia="en-GB"/>
              </w:rPr>
              <w:t>8F41</w:t>
            </w:r>
          </w:p>
        </w:tc>
        <w:tc>
          <w:tcPr>
            <w:tcW w:w="3260" w:type="dxa"/>
            <w:hideMark/>
          </w:tcPr>
          <w:p w14:paraId="7A162DEA" w14:textId="77777777" w:rsidR="00E806C8" w:rsidRPr="00A0698B" w:rsidRDefault="00DC2957" w:rsidP="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hideMark/>
          </w:tcPr>
          <w:p w14:paraId="3FEC6E55" w14:textId="77777777" w:rsidR="00E806C8" w:rsidRDefault="00CD551F" w:rsidP="00196A6E">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6C518453" w14:textId="77777777" w:rsidR="00E806C8" w:rsidRDefault="00E806C8" w:rsidP="00196A6E">
            <w:r w:rsidRPr="00B33E2C">
              <w:rPr>
                <w:rFonts w:ascii="Arial" w:hAnsi="Arial" w:cs="Arial"/>
                <w:color w:val="000000"/>
                <w:sz w:val="16"/>
                <w:szCs w:val="16"/>
                <w:lang w:eastAsia="en-GB"/>
              </w:rPr>
              <w:t>Yes</w:t>
            </w:r>
          </w:p>
        </w:tc>
        <w:tc>
          <w:tcPr>
            <w:tcW w:w="2126" w:type="dxa"/>
          </w:tcPr>
          <w:p w14:paraId="0E4E4F01"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196A6E">
        <w:trPr>
          <w:trHeight w:val="612"/>
        </w:trPr>
        <w:tc>
          <w:tcPr>
            <w:tcW w:w="2660" w:type="dxa"/>
            <w:hideMark/>
          </w:tcPr>
          <w:p w14:paraId="53FF6439"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hideMark/>
          </w:tcPr>
          <w:p w14:paraId="07B4D386"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3F2375F9"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hideMark/>
          </w:tcPr>
          <w:p w14:paraId="4E71B76F"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hideMark/>
          </w:tcPr>
          <w:p w14:paraId="7B96FF54" w14:textId="77777777" w:rsidR="00E806C8" w:rsidRDefault="00E806C8" w:rsidP="00CD551F">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tcPr>
          <w:p w14:paraId="6ACE29D5" w14:textId="77777777" w:rsidR="00E806C8" w:rsidRDefault="00E806C8" w:rsidP="00196A6E">
            <w:r w:rsidRPr="00B33E2C">
              <w:rPr>
                <w:rFonts w:ascii="Arial" w:hAnsi="Arial" w:cs="Arial"/>
                <w:color w:val="000000"/>
                <w:sz w:val="16"/>
                <w:szCs w:val="16"/>
                <w:lang w:eastAsia="en-GB"/>
              </w:rPr>
              <w:t>Yes</w:t>
            </w:r>
          </w:p>
        </w:tc>
        <w:tc>
          <w:tcPr>
            <w:tcW w:w="2126" w:type="dxa"/>
          </w:tcPr>
          <w:p w14:paraId="0227B503"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196A6E">
        <w:trPr>
          <w:trHeight w:val="612"/>
        </w:trPr>
        <w:tc>
          <w:tcPr>
            <w:tcW w:w="2660" w:type="dxa"/>
            <w:hideMark/>
          </w:tcPr>
          <w:p w14:paraId="6F0AFAF8"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hideMark/>
          </w:tcPr>
          <w:p w14:paraId="134AECC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3C6ABC0D"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hideMark/>
          </w:tcPr>
          <w:p w14:paraId="65BD212D"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hideMark/>
          </w:tcPr>
          <w:p w14:paraId="23AEAF1D"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7F80B75C" w14:textId="77777777" w:rsidR="00E806C8" w:rsidRDefault="00E806C8" w:rsidP="00196A6E">
            <w:r w:rsidRPr="00B33E2C">
              <w:rPr>
                <w:rFonts w:ascii="Arial" w:hAnsi="Arial" w:cs="Arial"/>
                <w:color w:val="000000"/>
                <w:sz w:val="16"/>
                <w:szCs w:val="16"/>
                <w:lang w:eastAsia="en-GB"/>
              </w:rPr>
              <w:t>Yes</w:t>
            </w:r>
          </w:p>
        </w:tc>
        <w:tc>
          <w:tcPr>
            <w:tcW w:w="2126" w:type="dxa"/>
          </w:tcPr>
          <w:p w14:paraId="08073DBC"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196A6E">
        <w:trPr>
          <w:trHeight w:val="288"/>
        </w:trPr>
        <w:tc>
          <w:tcPr>
            <w:tcW w:w="2660" w:type="dxa"/>
            <w:hideMark/>
          </w:tcPr>
          <w:p w14:paraId="3348606E"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hideMark/>
          </w:tcPr>
          <w:p w14:paraId="7AA829F5"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205E9F95"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hideMark/>
          </w:tcPr>
          <w:p w14:paraId="691CC91B"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hideMark/>
          </w:tcPr>
          <w:p w14:paraId="105BF092"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3228C9C3" w14:textId="77777777" w:rsidR="00E806C8" w:rsidRDefault="00E806C8" w:rsidP="00196A6E">
            <w:r w:rsidRPr="00B33E2C">
              <w:rPr>
                <w:rFonts w:ascii="Arial" w:hAnsi="Arial" w:cs="Arial"/>
                <w:color w:val="000000"/>
                <w:sz w:val="16"/>
                <w:szCs w:val="16"/>
                <w:lang w:eastAsia="en-GB"/>
              </w:rPr>
              <w:t>Yes</w:t>
            </w:r>
          </w:p>
        </w:tc>
        <w:tc>
          <w:tcPr>
            <w:tcW w:w="2126" w:type="dxa"/>
          </w:tcPr>
          <w:p w14:paraId="61D10492"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196A6E">
        <w:trPr>
          <w:trHeight w:val="855"/>
        </w:trPr>
        <w:tc>
          <w:tcPr>
            <w:tcW w:w="2660" w:type="dxa"/>
            <w:hideMark/>
          </w:tcPr>
          <w:p w14:paraId="3A2A205F"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hideMark/>
          </w:tcPr>
          <w:p w14:paraId="7D28BE4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1F191EA9"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hideMark/>
          </w:tcPr>
          <w:p w14:paraId="21BA03F3"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hideMark/>
          </w:tcPr>
          <w:p w14:paraId="783650D9"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56C89149" w14:textId="77777777" w:rsidR="00E806C8" w:rsidRDefault="00E806C8" w:rsidP="00196A6E">
            <w:r w:rsidRPr="00B33E2C">
              <w:rPr>
                <w:rFonts w:ascii="Arial" w:hAnsi="Arial" w:cs="Arial"/>
                <w:color w:val="000000"/>
                <w:sz w:val="16"/>
                <w:szCs w:val="16"/>
                <w:lang w:eastAsia="en-GB"/>
              </w:rPr>
              <w:t>Yes</w:t>
            </w:r>
          </w:p>
        </w:tc>
        <w:tc>
          <w:tcPr>
            <w:tcW w:w="2126" w:type="dxa"/>
          </w:tcPr>
          <w:p w14:paraId="677A927B"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F41CDA">
        <w:trPr>
          <w:trHeight w:val="408"/>
        </w:trPr>
        <w:tc>
          <w:tcPr>
            <w:tcW w:w="2660" w:type="dxa"/>
          </w:tcPr>
          <w:p w14:paraId="4850EC87"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tcPr>
          <w:p w14:paraId="6D2147F7"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tcPr>
          <w:p w14:paraId="30D2CA97" w14:textId="77777777" w:rsidR="005F1DF9" w:rsidRPr="00A0698B" w:rsidRDefault="005F1DF9" w:rsidP="00F41CDA">
            <w:pPr>
              <w:jc w:val="left"/>
              <w:rPr>
                <w:rFonts w:ascii="Arial" w:hAnsi="Arial" w:cs="Arial"/>
                <w:sz w:val="16"/>
                <w:szCs w:val="16"/>
                <w:lang w:eastAsia="en-GB"/>
              </w:rPr>
            </w:pPr>
            <w:r>
              <w:rPr>
                <w:rFonts w:ascii="Arial" w:hAnsi="Arial" w:cs="Arial"/>
                <w:sz w:val="16"/>
                <w:szCs w:val="16"/>
                <w:lang w:eastAsia="en-GB"/>
              </w:rPr>
              <w:t>8F32</w:t>
            </w:r>
          </w:p>
        </w:tc>
        <w:tc>
          <w:tcPr>
            <w:tcW w:w="3260" w:type="dxa"/>
          </w:tcPr>
          <w:p w14:paraId="21B2C013"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tcPr>
          <w:p w14:paraId="617F5BBD" w14:textId="77777777" w:rsidR="005F1DF9" w:rsidRPr="00EC2DE8" w:rsidRDefault="005F1DF9" w:rsidP="00F41CDA">
            <w:pPr>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tcPr>
          <w:p w14:paraId="6DEF3C65" w14:textId="77777777" w:rsidR="005F1DF9" w:rsidRPr="00B33E2C" w:rsidRDefault="005F1DF9" w:rsidP="00F41CDA">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0DECEDA0" w14:textId="77777777" w:rsidR="005F1DF9" w:rsidRPr="007F6297" w:rsidRDefault="005F1DF9" w:rsidP="00F41CDA">
            <w:pPr>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F41CDA">
        <w:trPr>
          <w:trHeight w:val="408"/>
        </w:trPr>
        <w:tc>
          <w:tcPr>
            <w:tcW w:w="2660" w:type="dxa"/>
          </w:tcPr>
          <w:p w14:paraId="146EE747"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tcPr>
          <w:p w14:paraId="7DAB4E67"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tcPr>
          <w:p w14:paraId="2FEBCDCA" w14:textId="77777777" w:rsidR="005F1DF9" w:rsidRPr="00A0698B" w:rsidRDefault="005F1DF9" w:rsidP="00F41CDA">
            <w:pPr>
              <w:jc w:val="left"/>
              <w:rPr>
                <w:rFonts w:ascii="Arial" w:hAnsi="Arial" w:cs="Arial"/>
                <w:sz w:val="16"/>
                <w:szCs w:val="16"/>
                <w:lang w:eastAsia="en-GB"/>
              </w:rPr>
            </w:pPr>
            <w:r>
              <w:rPr>
                <w:rFonts w:ascii="Arial" w:hAnsi="Arial" w:cs="Arial"/>
                <w:sz w:val="16"/>
                <w:szCs w:val="16"/>
                <w:lang w:eastAsia="en-GB"/>
              </w:rPr>
              <w:t>8F33</w:t>
            </w:r>
          </w:p>
        </w:tc>
        <w:tc>
          <w:tcPr>
            <w:tcW w:w="3260" w:type="dxa"/>
          </w:tcPr>
          <w:p w14:paraId="04428857" w14:textId="77777777" w:rsidR="005F1DF9" w:rsidRPr="00A0698B" w:rsidRDefault="005F1DF9" w:rsidP="00F41CDA">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tcPr>
          <w:p w14:paraId="07752FCD" w14:textId="77777777" w:rsidR="005F1DF9" w:rsidRPr="00EC2DE8" w:rsidRDefault="005F1DF9" w:rsidP="00F41CDA">
            <w:pPr>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tcPr>
          <w:p w14:paraId="35B775CF" w14:textId="77777777" w:rsidR="005F1DF9" w:rsidRPr="00B33E2C" w:rsidRDefault="005F1DF9" w:rsidP="00F41CDA">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5A2F51BA" w14:textId="77777777" w:rsidR="005F1DF9" w:rsidRPr="007F6297" w:rsidRDefault="005F1DF9" w:rsidP="00F41CDA">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196A6E">
        <w:trPr>
          <w:trHeight w:val="408"/>
        </w:trPr>
        <w:tc>
          <w:tcPr>
            <w:tcW w:w="2660" w:type="dxa"/>
            <w:hideMark/>
          </w:tcPr>
          <w:p w14:paraId="31DB559C"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hideMark/>
          </w:tcPr>
          <w:p w14:paraId="4670151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54E50D62"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hideMark/>
          </w:tcPr>
          <w:p w14:paraId="723F4B2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hideMark/>
          </w:tcPr>
          <w:p w14:paraId="01322BBA" w14:textId="77777777" w:rsidR="00E806C8" w:rsidRDefault="00CD551F" w:rsidP="00196A6E">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7CC4200F" w14:textId="77777777" w:rsidR="00E806C8" w:rsidRDefault="00E806C8" w:rsidP="00196A6E">
            <w:r w:rsidRPr="00B33E2C">
              <w:rPr>
                <w:rFonts w:ascii="Arial" w:hAnsi="Arial" w:cs="Arial"/>
                <w:color w:val="000000"/>
                <w:sz w:val="16"/>
                <w:szCs w:val="16"/>
                <w:lang w:eastAsia="en-GB"/>
              </w:rPr>
              <w:t>Yes</w:t>
            </w:r>
          </w:p>
        </w:tc>
        <w:tc>
          <w:tcPr>
            <w:tcW w:w="2126" w:type="dxa"/>
          </w:tcPr>
          <w:p w14:paraId="0B0EE713"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196A6E">
        <w:trPr>
          <w:trHeight w:val="408"/>
        </w:trPr>
        <w:tc>
          <w:tcPr>
            <w:tcW w:w="2660" w:type="dxa"/>
            <w:hideMark/>
          </w:tcPr>
          <w:p w14:paraId="472F1141"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73B5C918"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1FF09FCC"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hideMark/>
          </w:tcPr>
          <w:p w14:paraId="6D2F152C"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hideMark/>
          </w:tcPr>
          <w:p w14:paraId="424C1E70"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7D38866D" w14:textId="77777777" w:rsidR="00CD551F" w:rsidRDefault="00CD551F" w:rsidP="00196A6E">
            <w:r w:rsidRPr="00B33E2C">
              <w:rPr>
                <w:rFonts w:ascii="Arial" w:hAnsi="Arial" w:cs="Arial"/>
                <w:color w:val="000000"/>
                <w:sz w:val="16"/>
                <w:szCs w:val="16"/>
                <w:lang w:eastAsia="en-GB"/>
              </w:rPr>
              <w:t>Yes</w:t>
            </w:r>
          </w:p>
        </w:tc>
        <w:tc>
          <w:tcPr>
            <w:tcW w:w="2126" w:type="dxa"/>
          </w:tcPr>
          <w:p w14:paraId="7C89F855" w14:textId="77777777" w:rsidR="00CD551F" w:rsidRDefault="00CD551F" w:rsidP="00196A6E">
            <w:r w:rsidRPr="007F6297">
              <w:rPr>
                <w:rFonts w:ascii="Arial" w:hAnsi="Arial" w:cs="Arial"/>
                <w:color w:val="000000"/>
                <w:sz w:val="16"/>
                <w:szCs w:val="16"/>
                <w:lang w:eastAsia="en-GB"/>
              </w:rPr>
              <w:t>Event Log</w:t>
            </w:r>
          </w:p>
        </w:tc>
      </w:tr>
      <w:tr w:rsidR="00CD551F" w:rsidRPr="00A0698B" w14:paraId="2B6ABBAA" w14:textId="77777777" w:rsidTr="00196A6E">
        <w:trPr>
          <w:trHeight w:val="408"/>
        </w:trPr>
        <w:tc>
          <w:tcPr>
            <w:tcW w:w="2660" w:type="dxa"/>
            <w:hideMark/>
          </w:tcPr>
          <w:p w14:paraId="71E3585F"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39C23B3C"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6B67370C"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hideMark/>
          </w:tcPr>
          <w:p w14:paraId="71B7C7C9"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hideMark/>
          </w:tcPr>
          <w:p w14:paraId="327850BF"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4CBE8A6D" w14:textId="77777777" w:rsidR="00CD551F" w:rsidRDefault="00CD551F" w:rsidP="00196A6E">
            <w:r w:rsidRPr="00B33E2C">
              <w:rPr>
                <w:rFonts w:ascii="Arial" w:hAnsi="Arial" w:cs="Arial"/>
                <w:color w:val="000000"/>
                <w:sz w:val="16"/>
                <w:szCs w:val="16"/>
                <w:lang w:eastAsia="en-GB"/>
              </w:rPr>
              <w:t>Yes</w:t>
            </w:r>
          </w:p>
        </w:tc>
        <w:tc>
          <w:tcPr>
            <w:tcW w:w="2126" w:type="dxa"/>
          </w:tcPr>
          <w:p w14:paraId="44D145AC" w14:textId="77777777" w:rsidR="00CD551F" w:rsidRDefault="00CD551F" w:rsidP="00196A6E">
            <w:r w:rsidRPr="007F6297">
              <w:rPr>
                <w:rFonts w:ascii="Arial" w:hAnsi="Arial" w:cs="Arial"/>
                <w:color w:val="000000"/>
                <w:sz w:val="16"/>
                <w:szCs w:val="16"/>
                <w:lang w:eastAsia="en-GB"/>
              </w:rPr>
              <w:t>Event Log</w:t>
            </w:r>
          </w:p>
        </w:tc>
      </w:tr>
      <w:tr w:rsidR="00CD551F" w:rsidRPr="00A0698B" w14:paraId="16B131BA" w14:textId="77777777" w:rsidTr="00196A6E">
        <w:trPr>
          <w:trHeight w:val="408"/>
        </w:trPr>
        <w:tc>
          <w:tcPr>
            <w:tcW w:w="2660" w:type="dxa"/>
            <w:hideMark/>
          </w:tcPr>
          <w:p w14:paraId="38AE3CFA"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0F6622F5"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5C57C634"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hideMark/>
          </w:tcPr>
          <w:p w14:paraId="2E5B9162"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hideMark/>
          </w:tcPr>
          <w:p w14:paraId="09E523F0"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36A05EAB" w14:textId="77777777" w:rsidR="00CD551F" w:rsidRDefault="00CD551F" w:rsidP="00196A6E">
            <w:r w:rsidRPr="00B33E2C">
              <w:rPr>
                <w:rFonts w:ascii="Arial" w:hAnsi="Arial" w:cs="Arial"/>
                <w:color w:val="000000"/>
                <w:sz w:val="16"/>
                <w:szCs w:val="16"/>
                <w:lang w:eastAsia="en-GB"/>
              </w:rPr>
              <w:t>Yes</w:t>
            </w:r>
          </w:p>
        </w:tc>
        <w:tc>
          <w:tcPr>
            <w:tcW w:w="2126" w:type="dxa"/>
          </w:tcPr>
          <w:p w14:paraId="415C8D9A" w14:textId="77777777" w:rsidR="00CD551F" w:rsidRDefault="00CD551F" w:rsidP="00196A6E">
            <w:r w:rsidRPr="007F6297">
              <w:rPr>
                <w:rFonts w:ascii="Arial" w:hAnsi="Arial" w:cs="Arial"/>
                <w:color w:val="000000"/>
                <w:sz w:val="16"/>
                <w:szCs w:val="16"/>
                <w:lang w:eastAsia="en-GB"/>
              </w:rPr>
              <w:t>Event Log</w:t>
            </w:r>
          </w:p>
        </w:tc>
      </w:tr>
      <w:tr w:rsidR="00E806C8" w:rsidRPr="00A0698B" w14:paraId="67561F85" w14:textId="77777777" w:rsidTr="00196A6E">
        <w:trPr>
          <w:trHeight w:val="436"/>
        </w:trPr>
        <w:tc>
          <w:tcPr>
            <w:tcW w:w="2660" w:type="dxa"/>
            <w:hideMark/>
          </w:tcPr>
          <w:p w14:paraId="26CD6BD0"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hideMark/>
          </w:tcPr>
          <w:p w14:paraId="31ADC9B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7320C321"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hideMark/>
          </w:tcPr>
          <w:p w14:paraId="4AEAABAB"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hideMark/>
          </w:tcPr>
          <w:p w14:paraId="27C8A181" w14:textId="77777777" w:rsidR="00E806C8" w:rsidRDefault="00E806C8" w:rsidP="00CD551F">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tcPr>
          <w:p w14:paraId="56E8984B" w14:textId="77777777" w:rsidR="00E806C8" w:rsidRDefault="00E806C8" w:rsidP="00196A6E">
            <w:r w:rsidRPr="00B33E2C">
              <w:rPr>
                <w:rFonts w:ascii="Arial" w:hAnsi="Arial" w:cs="Arial"/>
                <w:color w:val="000000"/>
                <w:sz w:val="16"/>
                <w:szCs w:val="16"/>
                <w:lang w:eastAsia="en-GB"/>
              </w:rPr>
              <w:t>Yes</w:t>
            </w:r>
          </w:p>
        </w:tc>
        <w:tc>
          <w:tcPr>
            <w:tcW w:w="2126" w:type="dxa"/>
          </w:tcPr>
          <w:p w14:paraId="34276B8F"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196A6E">
        <w:trPr>
          <w:trHeight w:val="333"/>
        </w:trPr>
        <w:tc>
          <w:tcPr>
            <w:tcW w:w="2660" w:type="dxa"/>
            <w:hideMark/>
          </w:tcPr>
          <w:p w14:paraId="6E041199"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hideMark/>
          </w:tcPr>
          <w:p w14:paraId="2D240415"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59BD69E0"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hideMark/>
          </w:tcPr>
          <w:p w14:paraId="5293A4D2"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hideMark/>
          </w:tcPr>
          <w:p w14:paraId="0526DC17" w14:textId="77777777" w:rsidR="00E806C8" w:rsidRDefault="00E806C8" w:rsidP="00CD551F">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tcPr>
          <w:p w14:paraId="3ED622FD" w14:textId="77777777" w:rsidR="00E806C8" w:rsidRDefault="00E806C8" w:rsidP="00196A6E">
            <w:r w:rsidRPr="00B33E2C">
              <w:rPr>
                <w:rFonts w:ascii="Arial" w:hAnsi="Arial" w:cs="Arial"/>
                <w:color w:val="000000"/>
                <w:sz w:val="16"/>
                <w:szCs w:val="16"/>
                <w:lang w:eastAsia="en-GB"/>
              </w:rPr>
              <w:t>Yes</w:t>
            </w:r>
          </w:p>
        </w:tc>
        <w:tc>
          <w:tcPr>
            <w:tcW w:w="2126" w:type="dxa"/>
          </w:tcPr>
          <w:p w14:paraId="38092C70"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3812A3">
        <w:trPr>
          <w:trHeight w:val="333"/>
        </w:trPr>
        <w:tc>
          <w:tcPr>
            <w:tcW w:w="2660" w:type="dxa"/>
          </w:tcPr>
          <w:p w14:paraId="701CBB31" w14:textId="77777777" w:rsidR="00EC26B0"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tcPr>
          <w:p w14:paraId="19463818" w14:textId="77777777" w:rsidR="00EC26B0" w:rsidRDefault="00EC26B0" w:rsidP="003812A3">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tcPr>
          <w:p w14:paraId="35E2BCC6" w14:textId="77777777" w:rsidR="00EC26B0" w:rsidRPr="00B50123" w:rsidRDefault="00EC26B0" w:rsidP="003812A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rsidP="003812A3">
            <w:pPr>
              <w:jc w:val="left"/>
              <w:rPr>
                <w:rFonts w:ascii="Arial" w:hAnsi="Arial" w:cs="Arial"/>
                <w:sz w:val="16"/>
                <w:szCs w:val="16"/>
                <w:lang w:eastAsia="en-GB"/>
              </w:rPr>
            </w:pPr>
          </w:p>
        </w:tc>
        <w:tc>
          <w:tcPr>
            <w:tcW w:w="3260" w:type="dxa"/>
          </w:tcPr>
          <w:p w14:paraId="3D860E45" w14:textId="77777777" w:rsidR="00EC26B0" w:rsidRPr="00A0698B" w:rsidRDefault="00EC26B0"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tcPr>
          <w:p w14:paraId="5ADE4315" w14:textId="77777777" w:rsidR="00EC26B0" w:rsidRDefault="00EC26B0" w:rsidP="003812A3">
            <w:r w:rsidRPr="00797686">
              <w:rPr>
                <w:rFonts w:ascii="Arial" w:hAnsi="Arial" w:cs="Arial"/>
                <w:color w:val="000000"/>
                <w:sz w:val="16"/>
                <w:szCs w:val="16"/>
                <w:lang w:eastAsia="en-GB"/>
              </w:rPr>
              <w:t>Notified Critical Supplier ID</w:t>
            </w:r>
          </w:p>
        </w:tc>
        <w:tc>
          <w:tcPr>
            <w:tcW w:w="1134" w:type="dxa"/>
          </w:tcPr>
          <w:p w14:paraId="1BC06A8D" w14:textId="77777777" w:rsidR="00EC26B0" w:rsidRDefault="00EC26B0"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FC4689B" w14:textId="77777777" w:rsidR="00EC26B0" w:rsidRDefault="00EC26B0"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3812A3">
        <w:trPr>
          <w:trHeight w:val="333"/>
        </w:trPr>
        <w:tc>
          <w:tcPr>
            <w:tcW w:w="2660" w:type="dxa"/>
          </w:tcPr>
          <w:p w14:paraId="7D48A248" w14:textId="77777777" w:rsidR="00777DAC" w:rsidRDefault="00777DAC">
            <w:r w:rsidRPr="008A3C5C">
              <w:rPr>
                <w:rFonts w:ascii="Arial" w:hAnsi="Arial" w:cs="Arial"/>
                <w:color w:val="000000"/>
                <w:sz w:val="16"/>
                <w:szCs w:val="16"/>
                <w:lang w:eastAsia="en-GB"/>
              </w:rPr>
              <w:t>SRPD 16.1</w:t>
            </w:r>
          </w:p>
        </w:tc>
        <w:tc>
          <w:tcPr>
            <w:tcW w:w="1701" w:type="dxa"/>
          </w:tcPr>
          <w:p w14:paraId="6686A58E"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tcPr>
          <w:p w14:paraId="568A2D19" w14:textId="77777777" w:rsidR="00777DAC" w:rsidRPr="00A0698B" w:rsidRDefault="00777DAC" w:rsidP="003812A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0DF1033C"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tcPr>
          <w:p w14:paraId="7215BE87"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473B47EA"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4842B40C"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3812A3">
        <w:trPr>
          <w:trHeight w:val="333"/>
        </w:trPr>
        <w:tc>
          <w:tcPr>
            <w:tcW w:w="2660" w:type="dxa"/>
          </w:tcPr>
          <w:p w14:paraId="65C39BE0" w14:textId="77777777" w:rsidR="00777DAC" w:rsidRDefault="00777DAC">
            <w:r w:rsidRPr="008A3C5C">
              <w:rPr>
                <w:rFonts w:ascii="Arial" w:hAnsi="Arial" w:cs="Arial"/>
                <w:color w:val="000000"/>
                <w:sz w:val="16"/>
                <w:szCs w:val="16"/>
                <w:lang w:eastAsia="en-GB"/>
              </w:rPr>
              <w:t>SRPD 16.1</w:t>
            </w:r>
          </w:p>
        </w:tc>
        <w:tc>
          <w:tcPr>
            <w:tcW w:w="1701" w:type="dxa"/>
          </w:tcPr>
          <w:p w14:paraId="1C3FCBF9"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tcPr>
          <w:p w14:paraId="5680E300" w14:textId="77777777" w:rsidR="00777DAC" w:rsidRPr="00B50123" w:rsidRDefault="00777DAC" w:rsidP="003812A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rsidP="003812A3">
            <w:pPr>
              <w:jc w:val="left"/>
              <w:rPr>
                <w:rFonts w:ascii="Arial" w:hAnsi="Arial" w:cs="Arial"/>
                <w:sz w:val="16"/>
                <w:szCs w:val="16"/>
                <w:lang w:eastAsia="en-GB"/>
              </w:rPr>
            </w:pPr>
          </w:p>
        </w:tc>
        <w:tc>
          <w:tcPr>
            <w:tcW w:w="3260" w:type="dxa"/>
          </w:tcPr>
          <w:p w14:paraId="49E216BB"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tcPr>
          <w:p w14:paraId="018ED90E"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6029AEBF"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A21CC3A"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3812A3">
        <w:trPr>
          <w:trHeight w:val="333"/>
        </w:trPr>
        <w:tc>
          <w:tcPr>
            <w:tcW w:w="2660" w:type="dxa"/>
          </w:tcPr>
          <w:p w14:paraId="6D14D34F" w14:textId="77777777" w:rsidR="00777DAC" w:rsidRDefault="00777DAC">
            <w:r w:rsidRPr="008A3C5C">
              <w:rPr>
                <w:rFonts w:ascii="Arial" w:hAnsi="Arial" w:cs="Arial"/>
                <w:color w:val="000000"/>
                <w:sz w:val="16"/>
                <w:szCs w:val="16"/>
                <w:lang w:eastAsia="en-GB"/>
              </w:rPr>
              <w:t>SRPD 16.1</w:t>
            </w:r>
          </w:p>
        </w:tc>
        <w:tc>
          <w:tcPr>
            <w:tcW w:w="1701" w:type="dxa"/>
          </w:tcPr>
          <w:p w14:paraId="52FB7F79"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tcPr>
          <w:p w14:paraId="155635E0" w14:textId="77777777" w:rsidR="00777DAC" w:rsidRPr="00A0698B" w:rsidRDefault="00777DAC" w:rsidP="003812A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275DA1F3"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 xml:space="preserve">Firmware Verification </w:t>
            </w:r>
            <w:proofErr w:type="gramStart"/>
            <w:r w:rsidRPr="00B50123">
              <w:rPr>
                <w:rFonts w:ascii="Arial" w:hAnsi="Arial" w:cs="Arial"/>
                <w:sz w:val="16"/>
                <w:szCs w:val="16"/>
                <w:lang w:eastAsia="en-GB"/>
              </w:rPr>
              <w:t>Successful</w:t>
            </w:r>
            <w:r>
              <w:rPr>
                <w:rFonts w:ascii="Arial" w:hAnsi="Arial" w:cs="Arial"/>
                <w:sz w:val="16"/>
                <w:szCs w:val="16"/>
                <w:lang w:eastAsia="en-GB"/>
              </w:rPr>
              <w:t>(</w:t>
            </w:r>
            <w:proofErr w:type="gramEnd"/>
            <w:r>
              <w:rPr>
                <w:rFonts w:ascii="Arial" w:hAnsi="Arial" w:cs="Arial"/>
                <w:sz w:val="16"/>
                <w:szCs w:val="16"/>
                <w:lang w:eastAsia="en-GB"/>
              </w:rPr>
              <w:t>GSME)</w:t>
            </w:r>
          </w:p>
        </w:tc>
        <w:tc>
          <w:tcPr>
            <w:tcW w:w="2126" w:type="dxa"/>
          </w:tcPr>
          <w:p w14:paraId="4E1ABD5F"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72DFB409"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0B0AA4E6"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196A6E">
        <w:trPr>
          <w:trHeight w:val="333"/>
        </w:trPr>
        <w:tc>
          <w:tcPr>
            <w:tcW w:w="2660" w:type="dxa"/>
          </w:tcPr>
          <w:p w14:paraId="5F37D99C" w14:textId="77777777" w:rsidR="00777DAC" w:rsidRDefault="00777DAC">
            <w:r w:rsidRPr="008A3C5C">
              <w:rPr>
                <w:rFonts w:ascii="Arial" w:hAnsi="Arial" w:cs="Arial"/>
                <w:color w:val="000000"/>
                <w:sz w:val="16"/>
                <w:szCs w:val="16"/>
                <w:lang w:eastAsia="en-GB"/>
              </w:rPr>
              <w:t>SRPD 16.1</w:t>
            </w:r>
          </w:p>
        </w:tc>
        <w:tc>
          <w:tcPr>
            <w:tcW w:w="1701" w:type="dxa"/>
          </w:tcPr>
          <w:p w14:paraId="7CA41E58" w14:textId="77777777" w:rsidR="00777DAC" w:rsidRPr="00884FA9" w:rsidRDefault="007C1C13" w:rsidP="00196A6E">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tcPr>
          <w:p w14:paraId="3F2D0CA8" w14:textId="77777777" w:rsidR="00777DAC" w:rsidRPr="00B50123" w:rsidRDefault="00777DAC" w:rsidP="00B5012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rsidP="00B50123">
            <w:pPr>
              <w:jc w:val="left"/>
              <w:rPr>
                <w:rFonts w:ascii="Arial" w:hAnsi="Arial" w:cs="Arial"/>
                <w:sz w:val="16"/>
                <w:szCs w:val="16"/>
                <w:lang w:eastAsia="en-GB"/>
              </w:rPr>
            </w:pPr>
          </w:p>
        </w:tc>
        <w:tc>
          <w:tcPr>
            <w:tcW w:w="3260" w:type="dxa"/>
          </w:tcPr>
          <w:p w14:paraId="6B7EE94E" w14:textId="77777777" w:rsidR="00777DAC" w:rsidRPr="00A0698B" w:rsidRDefault="00777DAC" w:rsidP="00196A6E">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tcPr>
          <w:p w14:paraId="7EC940B4" w14:textId="77777777" w:rsidR="00777DAC" w:rsidRDefault="00777DAC">
            <w:r w:rsidRPr="00797686">
              <w:rPr>
                <w:rFonts w:ascii="Arial" w:hAnsi="Arial" w:cs="Arial"/>
                <w:color w:val="000000"/>
                <w:sz w:val="16"/>
                <w:szCs w:val="16"/>
                <w:lang w:eastAsia="en-GB"/>
              </w:rPr>
              <w:t>Notified Critical Supplier ID</w:t>
            </w:r>
          </w:p>
        </w:tc>
        <w:tc>
          <w:tcPr>
            <w:tcW w:w="1134" w:type="dxa"/>
          </w:tcPr>
          <w:p w14:paraId="09C444D6"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49917A91"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196A6E">
        <w:trPr>
          <w:trHeight w:val="333"/>
        </w:trPr>
        <w:tc>
          <w:tcPr>
            <w:tcW w:w="2660" w:type="dxa"/>
          </w:tcPr>
          <w:p w14:paraId="494683E0" w14:textId="77777777" w:rsidR="00777DAC" w:rsidRDefault="00777DAC">
            <w:r w:rsidRPr="008A3C5C">
              <w:rPr>
                <w:rFonts w:ascii="Arial" w:hAnsi="Arial" w:cs="Arial"/>
                <w:color w:val="000000"/>
                <w:sz w:val="16"/>
                <w:szCs w:val="16"/>
                <w:lang w:eastAsia="en-GB"/>
              </w:rPr>
              <w:t>SRPD 16.1</w:t>
            </w:r>
          </w:p>
        </w:tc>
        <w:tc>
          <w:tcPr>
            <w:tcW w:w="1701" w:type="dxa"/>
          </w:tcPr>
          <w:p w14:paraId="313DFD6B" w14:textId="77777777" w:rsidR="00777DAC" w:rsidRPr="00884FA9" w:rsidRDefault="007C1C13" w:rsidP="00196A6E">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tcPr>
          <w:p w14:paraId="322FD1EE" w14:textId="77777777" w:rsidR="00777DAC" w:rsidRPr="00A0698B" w:rsidRDefault="00777DAC" w:rsidP="00B5012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6F956C0D" w14:textId="77777777" w:rsidR="00777DAC" w:rsidRPr="00A0698B" w:rsidRDefault="00777DAC" w:rsidP="00196A6E">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tcPr>
          <w:p w14:paraId="525F31B2" w14:textId="77777777" w:rsidR="00777DAC" w:rsidRDefault="00777DAC">
            <w:r w:rsidRPr="00797686">
              <w:rPr>
                <w:rFonts w:ascii="Arial" w:hAnsi="Arial" w:cs="Arial"/>
                <w:color w:val="000000"/>
                <w:sz w:val="16"/>
                <w:szCs w:val="16"/>
                <w:lang w:eastAsia="en-GB"/>
              </w:rPr>
              <w:t>Notified Critical Supplier ID</w:t>
            </w:r>
          </w:p>
        </w:tc>
        <w:tc>
          <w:tcPr>
            <w:tcW w:w="1134" w:type="dxa"/>
          </w:tcPr>
          <w:p w14:paraId="290266FC" w14:textId="77777777" w:rsidR="00777DAC" w:rsidRDefault="00777DAC" w:rsidP="00196A6E">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5C35ABE9" w14:textId="77777777" w:rsidR="00777DAC" w:rsidRDefault="00777DAC"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196A6E">
        <w:trPr>
          <w:trHeight w:val="333"/>
        </w:trPr>
        <w:tc>
          <w:tcPr>
            <w:tcW w:w="2660" w:type="dxa"/>
          </w:tcPr>
          <w:p w14:paraId="2D4A19D7" w14:textId="77777777" w:rsidR="00031591"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tcPr>
          <w:p w14:paraId="145FF31C" w14:textId="77777777" w:rsidR="00031591" w:rsidRPr="00A0698B"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3FFE2801" w14:textId="77777777" w:rsidR="00031591" w:rsidRPr="00A0698B" w:rsidRDefault="00031591" w:rsidP="00196A6E">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tcPr>
          <w:p w14:paraId="145175FF" w14:textId="77777777" w:rsidR="00031591" w:rsidRPr="00A0698B" w:rsidRDefault="00031591" w:rsidP="00196A6E">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tcPr>
          <w:p w14:paraId="142883FE" w14:textId="77777777" w:rsidR="00031591" w:rsidRDefault="009D6E85" w:rsidP="00597634">
            <w:pPr>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597634">
            <w:pPr>
              <w:rPr>
                <w:rFonts w:ascii="Arial" w:hAnsi="Arial" w:cs="Arial"/>
                <w:color w:val="000000"/>
                <w:sz w:val="16"/>
                <w:szCs w:val="16"/>
                <w:lang w:eastAsia="en-GB"/>
              </w:rPr>
            </w:pPr>
          </w:p>
        </w:tc>
        <w:tc>
          <w:tcPr>
            <w:tcW w:w="1134" w:type="dxa"/>
          </w:tcPr>
          <w:p w14:paraId="7F996357" w14:textId="77777777" w:rsidR="00031591" w:rsidRPr="00B33E2C" w:rsidRDefault="00031591"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3A84FE90" w14:textId="77777777" w:rsidR="00031591" w:rsidRPr="00B33E2C" w:rsidRDefault="00031591"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94A916F" w14:textId="77777777" w:rsidTr="00196A6E">
        <w:trPr>
          <w:trHeight w:val="58"/>
        </w:trPr>
        <w:tc>
          <w:tcPr>
            <w:tcW w:w="2660" w:type="dxa"/>
          </w:tcPr>
          <w:p w14:paraId="330E798E" w14:textId="77777777" w:rsidR="009D6E85" w:rsidRPr="00A0698B" w:rsidRDefault="009D6E85" w:rsidP="00196A6E">
            <w:pPr>
              <w:jc w:val="left"/>
              <w:rPr>
                <w:rFonts w:ascii="Arial" w:hAnsi="Arial" w:cs="Arial"/>
                <w:color w:val="000000"/>
                <w:sz w:val="16"/>
                <w:szCs w:val="16"/>
                <w:lang w:eastAsia="en-GB"/>
              </w:rPr>
            </w:pPr>
          </w:p>
        </w:tc>
        <w:tc>
          <w:tcPr>
            <w:tcW w:w="1701" w:type="dxa"/>
          </w:tcPr>
          <w:p w14:paraId="4D59FB73" w14:textId="77777777" w:rsidR="009D6E85" w:rsidRPr="00A0698B" w:rsidRDefault="009D6E85" w:rsidP="00196A6E">
            <w:pPr>
              <w:jc w:val="left"/>
              <w:rPr>
                <w:rFonts w:ascii="Arial" w:hAnsi="Arial" w:cs="Arial"/>
                <w:color w:val="000000"/>
                <w:sz w:val="16"/>
                <w:szCs w:val="16"/>
                <w:lang w:eastAsia="en-GB"/>
              </w:rPr>
            </w:pPr>
          </w:p>
        </w:tc>
        <w:tc>
          <w:tcPr>
            <w:tcW w:w="1134" w:type="dxa"/>
          </w:tcPr>
          <w:p w14:paraId="101053D4" w14:textId="77777777" w:rsidR="009D6E85" w:rsidRPr="00A0698B" w:rsidRDefault="009D6E85" w:rsidP="00196A6E">
            <w:pPr>
              <w:jc w:val="left"/>
              <w:rPr>
                <w:rFonts w:ascii="Arial" w:hAnsi="Arial" w:cs="Arial"/>
                <w:sz w:val="16"/>
                <w:szCs w:val="16"/>
                <w:lang w:eastAsia="en-GB"/>
              </w:rPr>
            </w:pPr>
          </w:p>
        </w:tc>
        <w:tc>
          <w:tcPr>
            <w:tcW w:w="3260" w:type="dxa"/>
          </w:tcPr>
          <w:p w14:paraId="5D6CB8D1" w14:textId="77777777" w:rsidR="009D6E85" w:rsidRPr="00A0698B" w:rsidRDefault="009D6E85" w:rsidP="00196A6E">
            <w:pPr>
              <w:jc w:val="left"/>
              <w:rPr>
                <w:rFonts w:ascii="Arial" w:hAnsi="Arial" w:cs="Arial"/>
                <w:color w:val="000000"/>
                <w:sz w:val="16"/>
                <w:szCs w:val="16"/>
                <w:lang w:eastAsia="en-GB"/>
              </w:rPr>
            </w:pPr>
          </w:p>
        </w:tc>
        <w:tc>
          <w:tcPr>
            <w:tcW w:w="2126" w:type="dxa"/>
          </w:tcPr>
          <w:p w14:paraId="2EFB0ABC" w14:textId="77777777" w:rsidR="009D6E85" w:rsidRDefault="009D6E85"/>
        </w:tc>
        <w:tc>
          <w:tcPr>
            <w:tcW w:w="1134" w:type="dxa"/>
          </w:tcPr>
          <w:p w14:paraId="6FD79BD8" w14:textId="77777777" w:rsidR="009D6E85" w:rsidRPr="00B33E2C" w:rsidRDefault="009D6E85" w:rsidP="00196A6E">
            <w:pPr>
              <w:rPr>
                <w:rFonts w:ascii="Arial" w:hAnsi="Arial" w:cs="Arial"/>
                <w:color w:val="000000"/>
                <w:sz w:val="16"/>
                <w:szCs w:val="16"/>
                <w:lang w:eastAsia="en-GB"/>
              </w:rPr>
            </w:pPr>
          </w:p>
        </w:tc>
        <w:tc>
          <w:tcPr>
            <w:tcW w:w="2126" w:type="dxa"/>
          </w:tcPr>
          <w:p w14:paraId="3D82AD99" w14:textId="77777777" w:rsidR="009D6E85" w:rsidRPr="00B33E2C" w:rsidRDefault="009D6E85" w:rsidP="00196A6E">
            <w:pPr>
              <w:rPr>
                <w:rFonts w:ascii="Arial" w:hAnsi="Arial" w:cs="Arial"/>
                <w:color w:val="000000"/>
                <w:sz w:val="16"/>
                <w:szCs w:val="16"/>
                <w:lang w:eastAsia="en-GB"/>
              </w:rPr>
            </w:pPr>
          </w:p>
        </w:tc>
      </w:tr>
      <w:tr w:rsidR="009D6E85" w:rsidRPr="00A0698B" w14:paraId="54BB0A54" w14:textId="77777777" w:rsidTr="00196A6E">
        <w:trPr>
          <w:trHeight w:val="58"/>
        </w:trPr>
        <w:tc>
          <w:tcPr>
            <w:tcW w:w="2660" w:type="dxa"/>
          </w:tcPr>
          <w:p w14:paraId="1CBA3AC6"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175C1529"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42A47912" w14:textId="77777777" w:rsidR="009D6E85" w:rsidRPr="00A0698B" w:rsidRDefault="009D6E85" w:rsidP="00196A6E">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tcPr>
          <w:p w14:paraId="3AC583B4"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tcPr>
          <w:p w14:paraId="465A53E7" w14:textId="77777777" w:rsidR="009D6E85" w:rsidRDefault="009D6E85">
            <w:r w:rsidRPr="008C494D">
              <w:rPr>
                <w:rFonts w:ascii="Arial" w:hAnsi="Arial" w:cs="Arial"/>
                <w:color w:val="000000"/>
                <w:sz w:val="16"/>
                <w:szCs w:val="16"/>
                <w:lang w:eastAsia="en-GB"/>
              </w:rPr>
              <w:t>N/A</w:t>
            </w:r>
          </w:p>
        </w:tc>
        <w:tc>
          <w:tcPr>
            <w:tcW w:w="1134" w:type="dxa"/>
          </w:tcPr>
          <w:p w14:paraId="125191A6"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E4D40C7"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196A6E">
        <w:trPr>
          <w:trHeight w:val="145"/>
        </w:trPr>
        <w:tc>
          <w:tcPr>
            <w:tcW w:w="2660" w:type="dxa"/>
          </w:tcPr>
          <w:p w14:paraId="268811E8"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6F76A9FA" w14:textId="77777777" w:rsidR="009D6E85" w:rsidRDefault="009D6E85">
            <w:r w:rsidRPr="00A15C49">
              <w:rPr>
                <w:rFonts w:ascii="Arial" w:hAnsi="Arial" w:cs="Arial"/>
                <w:color w:val="000000"/>
                <w:sz w:val="16"/>
                <w:szCs w:val="16"/>
                <w:lang w:eastAsia="en-GB"/>
              </w:rPr>
              <w:t>N/A</w:t>
            </w:r>
          </w:p>
        </w:tc>
        <w:tc>
          <w:tcPr>
            <w:tcW w:w="1134" w:type="dxa"/>
          </w:tcPr>
          <w:p w14:paraId="3663CE29" w14:textId="77777777" w:rsidR="009D6E85" w:rsidRPr="00A0698B" w:rsidRDefault="009D6E85" w:rsidP="00DE6D0D">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tcPr>
          <w:p w14:paraId="2DE8DBEE"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tcPr>
          <w:p w14:paraId="5949F58D" w14:textId="77777777" w:rsidR="009D6E85" w:rsidRDefault="009D6E85">
            <w:r w:rsidRPr="008C494D">
              <w:rPr>
                <w:rFonts w:ascii="Arial" w:hAnsi="Arial" w:cs="Arial"/>
                <w:color w:val="000000"/>
                <w:sz w:val="16"/>
                <w:szCs w:val="16"/>
                <w:lang w:eastAsia="en-GB"/>
              </w:rPr>
              <w:t>N/A</w:t>
            </w:r>
          </w:p>
        </w:tc>
        <w:tc>
          <w:tcPr>
            <w:tcW w:w="1134" w:type="dxa"/>
          </w:tcPr>
          <w:p w14:paraId="055E15FE"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057E56BE" w14:textId="77777777" w:rsidR="009D6E85" w:rsidRDefault="009D6E85">
            <w:r w:rsidRPr="00584DD8">
              <w:rPr>
                <w:rFonts w:ascii="Arial" w:hAnsi="Arial" w:cs="Arial"/>
                <w:color w:val="000000"/>
                <w:sz w:val="16"/>
                <w:szCs w:val="16"/>
                <w:lang w:eastAsia="en-GB"/>
              </w:rPr>
              <w:t>Security Log</w:t>
            </w:r>
          </w:p>
        </w:tc>
      </w:tr>
      <w:tr w:rsidR="009D6E85" w:rsidRPr="00A0698B" w14:paraId="069AD972" w14:textId="77777777" w:rsidTr="00196A6E">
        <w:trPr>
          <w:trHeight w:val="145"/>
        </w:trPr>
        <w:tc>
          <w:tcPr>
            <w:tcW w:w="2660" w:type="dxa"/>
          </w:tcPr>
          <w:p w14:paraId="54440E12"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4.3.9.1</w:t>
            </w:r>
          </w:p>
          <w:p w14:paraId="51DC9D6F"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17907D73" w14:textId="77777777" w:rsidR="009D6E85" w:rsidRDefault="009D6E85">
            <w:r w:rsidRPr="00A15C49">
              <w:rPr>
                <w:rFonts w:ascii="Arial" w:hAnsi="Arial" w:cs="Arial"/>
                <w:color w:val="000000"/>
                <w:sz w:val="16"/>
                <w:szCs w:val="16"/>
                <w:lang w:eastAsia="en-GB"/>
              </w:rPr>
              <w:t>N/A</w:t>
            </w:r>
          </w:p>
        </w:tc>
        <w:tc>
          <w:tcPr>
            <w:tcW w:w="1134" w:type="dxa"/>
          </w:tcPr>
          <w:p w14:paraId="1D295B41" w14:textId="77777777" w:rsidR="009D6E85" w:rsidRPr="00642518" w:rsidRDefault="007C1C13" w:rsidP="00196A6E">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tcPr>
          <w:p w14:paraId="569E821C"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tcPr>
          <w:p w14:paraId="19F2608A" w14:textId="77777777" w:rsidR="009D6E85" w:rsidRDefault="009D6E85">
            <w:r w:rsidRPr="008C494D">
              <w:rPr>
                <w:rFonts w:ascii="Arial" w:hAnsi="Arial" w:cs="Arial"/>
                <w:color w:val="000000"/>
                <w:sz w:val="16"/>
                <w:szCs w:val="16"/>
                <w:lang w:eastAsia="en-GB"/>
              </w:rPr>
              <w:t>N/A</w:t>
            </w:r>
          </w:p>
        </w:tc>
        <w:tc>
          <w:tcPr>
            <w:tcW w:w="1134" w:type="dxa"/>
          </w:tcPr>
          <w:p w14:paraId="026E44FC"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B592986" w14:textId="77777777" w:rsidR="009D6E85" w:rsidRDefault="009D6E85">
            <w:r w:rsidRPr="00584DD8">
              <w:rPr>
                <w:rFonts w:ascii="Arial" w:hAnsi="Arial" w:cs="Arial"/>
                <w:color w:val="000000"/>
                <w:sz w:val="16"/>
                <w:szCs w:val="16"/>
                <w:lang w:eastAsia="en-GB"/>
              </w:rPr>
              <w:t>Security Log</w:t>
            </w:r>
          </w:p>
        </w:tc>
      </w:tr>
      <w:tr w:rsidR="009D6E85" w:rsidRPr="00A0698B" w14:paraId="61A8BC5B" w14:textId="77777777" w:rsidTr="00196A6E">
        <w:trPr>
          <w:trHeight w:val="145"/>
        </w:trPr>
        <w:tc>
          <w:tcPr>
            <w:tcW w:w="2660" w:type="dxa"/>
          </w:tcPr>
          <w:p w14:paraId="7D9493C5"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421001BA" w14:textId="77777777" w:rsidR="009D6E85" w:rsidRDefault="009D6E85">
            <w:r w:rsidRPr="00A15C49">
              <w:rPr>
                <w:rFonts w:ascii="Arial" w:hAnsi="Arial" w:cs="Arial"/>
                <w:color w:val="000000"/>
                <w:sz w:val="16"/>
                <w:szCs w:val="16"/>
                <w:lang w:eastAsia="en-GB"/>
              </w:rPr>
              <w:t>N/A</w:t>
            </w:r>
          </w:p>
        </w:tc>
        <w:tc>
          <w:tcPr>
            <w:tcW w:w="1134" w:type="dxa"/>
          </w:tcPr>
          <w:p w14:paraId="7B1F058C" w14:textId="77777777" w:rsidR="009D6E85" w:rsidRPr="00A0698B" w:rsidRDefault="009D6E85" w:rsidP="00DE6D0D">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tcPr>
          <w:p w14:paraId="7024C8E9"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tcPr>
          <w:p w14:paraId="4E3C98FE" w14:textId="77777777" w:rsidR="009D6E85" w:rsidRDefault="009D6E85">
            <w:r w:rsidRPr="008C494D">
              <w:rPr>
                <w:rFonts w:ascii="Arial" w:hAnsi="Arial" w:cs="Arial"/>
                <w:color w:val="000000"/>
                <w:sz w:val="16"/>
                <w:szCs w:val="16"/>
                <w:lang w:eastAsia="en-GB"/>
              </w:rPr>
              <w:t>N/A</w:t>
            </w:r>
          </w:p>
        </w:tc>
        <w:tc>
          <w:tcPr>
            <w:tcW w:w="1134" w:type="dxa"/>
          </w:tcPr>
          <w:p w14:paraId="05C615FA"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B45D929" w14:textId="77777777" w:rsidR="009D6E85" w:rsidRDefault="009D6E85">
            <w:r w:rsidRPr="00584DD8">
              <w:rPr>
                <w:rFonts w:ascii="Arial" w:hAnsi="Arial" w:cs="Arial"/>
                <w:color w:val="000000"/>
                <w:sz w:val="16"/>
                <w:szCs w:val="16"/>
                <w:lang w:eastAsia="en-GB"/>
              </w:rPr>
              <w:t>Security Log</w:t>
            </w:r>
          </w:p>
        </w:tc>
      </w:tr>
      <w:tr w:rsidR="009D6E85" w:rsidRPr="00A0698B" w14:paraId="3018FA84" w14:textId="77777777" w:rsidTr="00196A6E">
        <w:trPr>
          <w:trHeight w:val="145"/>
        </w:trPr>
        <w:tc>
          <w:tcPr>
            <w:tcW w:w="2660" w:type="dxa"/>
          </w:tcPr>
          <w:p w14:paraId="214ECD52"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72D67F02" w14:textId="77777777" w:rsidR="009D6E85" w:rsidRDefault="009D6E85">
            <w:r w:rsidRPr="00A15C49">
              <w:rPr>
                <w:rFonts w:ascii="Arial" w:hAnsi="Arial" w:cs="Arial"/>
                <w:color w:val="000000"/>
                <w:sz w:val="16"/>
                <w:szCs w:val="16"/>
                <w:lang w:eastAsia="en-GB"/>
              </w:rPr>
              <w:t>N/A</w:t>
            </w:r>
          </w:p>
        </w:tc>
        <w:tc>
          <w:tcPr>
            <w:tcW w:w="1134" w:type="dxa"/>
          </w:tcPr>
          <w:p w14:paraId="29D3540F" w14:textId="77777777" w:rsidR="009D6E85" w:rsidRPr="00642518" w:rsidRDefault="007C1C13" w:rsidP="00196A6E">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tcPr>
          <w:p w14:paraId="2B4C7F52"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tcPr>
          <w:p w14:paraId="30BD2549" w14:textId="77777777" w:rsidR="009D6E85" w:rsidRDefault="009D6E85">
            <w:r w:rsidRPr="008C494D">
              <w:rPr>
                <w:rFonts w:ascii="Arial" w:hAnsi="Arial" w:cs="Arial"/>
                <w:color w:val="000000"/>
                <w:sz w:val="16"/>
                <w:szCs w:val="16"/>
                <w:lang w:eastAsia="en-GB"/>
              </w:rPr>
              <w:t>N/A</w:t>
            </w:r>
          </w:p>
        </w:tc>
        <w:tc>
          <w:tcPr>
            <w:tcW w:w="1134" w:type="dxa"/>
          </w:tcPr>
          <w:p w14:paraId="634C39B5"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7E4ECCEF" w14:textId="77777777" w:rsidR="009D6E85" w:rsidRDefault="009D6E85">
            <w:r w:rsidRPr="00584DD8">
              <w:rPr>
                <w:rFonts w:ascii="Arial" w:hAnsi="Arial" w:cs="Arial"/>
                <w:color w:val="000000"/>
                <w:sz w:val="16"/>
                <w:szCs w:val="16"/>
                <w:lang w:eastAsia="en-GB"/>
              </w:rPr>
              <w:t>Security Log</w:t>
            </w:r>
          </w:p>
        </w:tc>
      </w:tr>
      <w:tr w:rsidR="009D6E85" w:rsidRPr="00A0698B" w14:paraId="4CEE5CC3" w14:textId="77777777" w:rsidTr="00196A6E">
        <w:trPr>
          <w:trHeight w:val="145"/>
        </w:trPr>
        <w:tc>
          <w:tcPr>
            <w:tcW w:w="2660" w:type="dxa"/>
          </w:tcPr>
          <w:p w14:paraId="494F6003"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308B2320" w14:textId="77777777" w:rsidR="009D6E85" w:rsidRDefault="009D6E85" w:rsidP="00196A6E">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tcPr>
          <w:p w14:paraId="64CF6108" w14:textId="77777777" w:rsidR="009D6E85" w:rsidRPr="00A0698B" w:rsidRDefault="007C1C13" w:rsidP="00196A6E">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tcPr>
          <w:p w14:paraId="02CA6B04"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tcPr>
          <w:p w14:paraId="2A783CA4" w14:textId="77777777" w:rsidR="009D6E85" w:rsidRDefault="009D6E85">
            <w:r w:rsidRPr="008C494D">
              <w:rPr>
                <w:rFonts w:ascii="Arial" w:hAnsi="Arial" w:cs="Arial"/>
                <w:color w:val="000000"/>
                <w:sz w:val="16"/>
                <w:szCs w:val="16"/>
                <w:lang w:eastAsia="en-GB"/>
              </w:rPr>
              <w:t>N/A</w:t>
            </w:r>
          </w:p>
        </w:tc>
        <w:tc>
          <w:tcPr>
            <w:tcW w:w="1134" w:type="dxa"/>
          </w:tcPr>
          <w:p w14:paraId="61BB1E4B"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6286155C"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196A6E">
        <w:trPr>
          <w:trHeight w:val="145"/>
        </w:trPr>
        <w:tc>
          <w:tcPr>
            <w:tcW w:w="2660" w:type="dxa"/>
          </w:tcPr>
          <w:p w14:paraId="6F6985B8"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tcPr>
          <w:p w14:paraId="19DC5B37"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35A4180F" w14:textId="77777777" w:rsidR="009D6E85" w:rsidRPr="00A0698B" w:rsidRDefault="009D6E85" w:rsidP="007C1C13">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tcPr>
          <w:p w14:paraId="733BD16F" w14:textId="77777777" w:rsidR="009D6E85" w:rsidRPr="00A0698B" w:rsidRDefault="009D6E85" w:rsidP="00DA7397">
            <w:pPr>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tcPr>
          <w:p w14:paraId="58DE954B" w14:textId="77777777" w:rsidR="009D6E85" w:rsidRDefault="009D6E85">
            <w:r w:rsidRPr="008C494D">
              <w:rPr>
                <w:rFonts w:ascii="Arial" w:hAnsi="Arial" w:cs="Arial"/>
                <w:color w:val="000000"/>
                <w:sz w:val="16"/>
                <w:szCs w:val="16"/>
                <w:lang w:eastAsia="en-GB"/>
              </w:rPr>
              <w:t>N/A</w:t>
            </w:r>
          </w:p>
        </w:tc>
        <w:tc>
          <w:tcPr>
            <w:tcW w:w="1134" w:type="dxa"/>
          </w:tcPr>
          <w:p w14:paraId="6E1255C1"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070C273"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3812A3">
        <w:trPr>
          <w:trHeight w:val="145"/>
        </w:trPr>
        <w:tc>
          <w:tcPr>
            <w:tcW w:w="2660" w:type="dxa"/>
          </w:tcPr>
          <w:p w14:paraId="148D5412"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tcPr>
          <w:p w14:paraId="5F2628BA"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55F54E4C" w14:textId="77777777" w:rsidR="009D6E85" w:rsidRPr="00A0698B" w:rsidRDefault="009D6E85" w:rsidP="003812A3">
            <w:pPr>
              <w:jc w:val="left"/>
              <w:rPr>
                <w:rFonts w:ascii="Arial" w:hAnsi="Arial" w:cs="Arial"/>
                <w:sz w:val="16"/>
                <w:szCs w:val="16"/>
                <w:lang w:eastAsia="en-GB"/>
              </w:rPr>
            </w:pPr>
            <w:r>
              <w:rPr>
                <w:rFonts w:ascii="Arial" w:hAnsi="Arial" w:cs="Arial"/>
                <w:sz w:val="16"/>
                <w:szCs w:val="16"/>
                <w:lang w:eastAsia="en-GB"/>
              </w:rPr>
              <w:t>8F63</w:t>
            </w:r>
          </w:p>
        </w:tc>
        <w:tc>
          <w:tcPr>
            <w:tcW w:w="3260" w:type="dxa"/>
          </w:tcPr>
          <w:p w14:paraId="3EC99493" w14:textId="77777777" w:rsidR="009D6E85" w:rsidRPr="00A0698B" w:rsidRDefault="009D6E85" w:rsidP="003812A3">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tcPr>
          <w:p w14:paraId="56559282" w14:textId="77777777" w:rsidR="009D6E85" w:rsidRDefault="009D6E85">
            <w:r w:rsidRPr="008C494D">
              <w:rPr>
                <w:rFonts w:ascii="Arial" w:hAnsi="Arial" w:cs="Arial"/>
                <w:color w:val="000000"/>
                <w:sz w:val="16"/>
                <w:szCs w:val="16"/>
                <w:lang w:eastAsia="en-GB"/>
              </w:rPr>
              <w:t>N/A</w:t>
            </w:r>
          </w:p>
        </w:tc>
        <w:tc>
          <w:tcPr>
            <w:tcW w:w="1134" w:type="dxa"/>
          </w:tcPr>
          <w:p w14:paraId="2BE26D87"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2890A7E4"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3812A3">
        <w:trPr>
          <w:trHeight w:val="192"/>
        </w:trPr>
        <w:tc>
          <w:tcPr>
            <w:tcW w:w="2660" w:type="dxa"/>
          </w:tcPr>
          <w:p w14:paraId="2F69D611"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tcPr>
          <w:p w14:paraId="3F64E4B0"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1CA5FEB8" w14:textId="77777777" w:rsidR="009D6E85" w:rsidRPr="00A0698B" w:rsidRDefault="009D6E85" w:rsidP="00975611">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tcPr>
          <w:p w14:paraId="272996F6" w14:textId="77777777" w:rsidR="009D6E85" w:rsidRPr="00975611" w:rsidRDefault="009D6E85" w:rsidP="003812A3">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tcPr>
          <w:p w14:paraId="0191251A" w14:textId="77777777" w:rsidR="009D6E85" w:rsidRDefault="009D6E85">
            <w:r w:rsidRPr="008C494D">
              <w:rPr>
                <w:rFonts w:ascii="Arial" w:hAnsi="Arial" w:cs="Arial"/>
                <w:color w:val="000000"/>
                <w:sz w:val="16"/>
                <w:szCs w:val="16"/>
                <w:lang w:eastAsia="en-GB"/>
              </w:rPr>
              <w:t>N/A</w:t>
            </w:r>
          </w:p>
        </w:tc>
        <w:tc>
          <w:tcPr>
            <w:tcW w:w="1134" w:type="dxa"/>
          </w:tcPr>
          <w:p w14:paraId="3848FFBB"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638785FE"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196A6E">
        <w:trPr>
          <w:trHeight w:val="192"/>
        </w:trPr>
        <w:tc>
          <w:tcPr>
            <w:tcW w:w="2660" w:type="dxa"/>
          </w:tcPr>
          <w:p w14:paraId="7E0BFDD8"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tcPr>
          <w:p w14:paraId="48F3D83C"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4DBB62BE" w14:textId="77777777" w:rsidR="009D6E85" w:rsidRPr="00A0698B" w:rsidRDefault="009D6E85" w:rsidP="00975611">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tcPr>
          <w:p w14:paraId="28C7F0E9" w14:textId="77777777" w:rsidR="009D6E85" w:rsidRPr="00A0698B" w:rsidRDefault="009D6E85" w:rsidP="00196A6E">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tcPr>
          <w:p w14:paraId="1971E4FA" w14:textId="77777777" w:rsidR="009D6E85" w:rsidRDefault="009D6E85">
            <w:r w:rsidRPr="008C494D">
              <w:rPr>
                <w:rFonts w:ascii="Arial" w:hAnsi="Arial" w:cs="Arial"/>
                <w:color w:val="000000"/>
                <w:sz w:val="16"/>
                <w:szCs w:val="16"/>
                <w:lang w:eastAsia="en-GB"/>
              </w:rPr>
              <w:t>N/A</w:t>
            </w:r>
          </w:p>
        </w:tc>
        <w:tc>
          <w:tcPr>
            <w:tcW w:w="1134" w:type="dxa"/>
          </w:tcPr>
          <w:p w14:paraId="416A057D"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B616EDE"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3812A3">
        <w:trPr>
          <w:trHeight w:val="58"/>
        </w:trPr>
        <w:tc>
          <w:tcPr>
            <w:tcW w:w="2660" w:type="dxa"/>
          </w:tcPr>
          <w:p w14:paraId="512CA68D"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tcPr>
          <w:p w14:paraId="0D3D4863"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030EAC80" w14:textId="77777777" w:rsidR="009D6E85" w:rsidRPr="009121CC" w:rsidRDefault="009D6E85" w:rsidP="009121CC">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rsidP="009121CC">
            <w:pPr>
              <w:jc w:val="left"/>
              <w:rPr>
                <w:rFonts w:ascii="Arial" w:hAnsi="Arial" w:cs="Arial"/>
                <w:sz w:val="16"/>
                <w:szCs w:val="16"/>
                <w:lang w:eastAsia="en-GB"/>
              </w:rPr>
            </w:pPr>
          </w:p>
        </w:tc>
        <w:tc>
          <w:tcPr>
            <w:tcW w:w="3260" w:type="dxa"/>
          </w:tcPr>
          <w:p w14:paraId="3F85FED1" w14:textId="77777777" w:rsidR="009D6E85" w:rsidRPr="00A0698B" w:rsidRDefault="009D6E85" w:rsidP="003812A3">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tcPr>
          <w:p w14:paraId="128D646E" w14:textId="77777777" w:rsidR="009D6E85" w:rsidRDefault="009D6E85">
            <w:r w:rsidRPr="008C494D">
              <w:rPr>
                <w:rFonts w:ascii="Arial" w:hAnsi="Arial" w:cs="Arial"/>
                <w:color w:val="000000"/>
                <w:sz w:val="16"/>
                <w:szCs w:val="16"/>
                <w:lang w:eastAsia="en-GB"/>
              </w:rPr>
              <w:t>N/A</w:t>
            </w:r>
          </w:p>
        </w:tc>
        <w:tc>
          <w:tcPr>
            <w:tcW w:w="1134" w:type="dxa"/>
          </w:tcPr>
          <w:p w14:paraId="555294E5"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C26F33A"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196A6E">
        <w:trPr>
          <w:trHeight w:val="58"/>
        </w:trPr>
        <w:tc>
          <w:tcPr>
            <w:tcW w:w="2660" w:type="dxa"/>
          </w:tcPr>
          <w:p w14:paraId="0D3E4C09"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tcPr>
          <w:p w14:paraId="1E78C8E5"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1ABFC22D" w14:textId="77777777" w:rsidR="009D6E85" w:rsidRPr="00A0698B" w:rsidRDefault="009D6E85" w:rsidP="00F06F6A">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tcPr>
          <w:p w14:paraId="4988E8AD" w14:textId="77777777" w:rsidR="009D6E85" w:rsidRPr="00A0698B" w:rsidRDefault="009D6E85" w:rsidP="00196A6E">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tcPr>
          <w:p w14:paraId="245314C2" w14:textId="77777777" w:rsidR="009D6E85" w:rsidRDefault="009D6E85">
            <w:r w:rsidRPr="008C494D">
              <w:rPr>
                <w:rFonts w:ascii="Arial" w:hAnsi="Arial" w:cs="Arial"/>
                <w:color w:val="000000"/>
                <w:sz w:val="16"/>
                <w:szCs w:val="16"/>
                <w:lang w:eastAsia="en-GB"/>
              </w:rPr>
              <w:t>N/A</w:t>
            </w:r>
          </w:p>
        </w:tc>
        <w:tc>
          <w:tcPr>
            <w:tcW w:w="1134" w:type="dxa"/>
          </w:tcPr>
          <w:p w14:paraId="22501D23"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767A8634"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77777777" w:rsidR="00E806C8" w:rsidRDefault="00E806C8" w:rsidP="00E806C8">
      <w:pPr>
        <w:pStyle w:val="Caption"/>
        <w:rPr>
          <w:noProof/>
        </w:rPr>
      </w:pPr>
      <w:bookmarkStart w:id="12" w:name="_Ref491175180"/>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2</w:t>
      </w:r>
      <w:r w:rsidR="00E81FF2">
        <w:rPr>
          <w:noProof/>
        </w:rPr>
        <w:fldChar w:fldCharType="end"/>
      </w:r>
      <w:bookmarkEnd w:id="12"/>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3"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3"/>
    </w:p>
    <w:p w14:paraId="01E10E42" w14:textId="77777777" w:rsidR="00334035" w:rsidRDefault="001735FB" w:rsidP="00370442">
      <w:pPr>
        <w:pStyle w:val="Heading3"/>
      </w:pPr>
      <w:bookmarkStart w:id="14"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4"/>
    </w:p>
    <w:p w14:paraId="31ECB5C5" w14:textId="77777777" w:rsidR="00C927BD" w:rsidRPr="00334035" w:rsidRDefault="001735FB" w:rsidP="00370442">
      <w:pPr>
        <w:pStyle w:val="Heading3"/>
      </w:pPr>
      <w:bookmarkStart w:id="15"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w:t>
      </w:r>
      <w:proofErr w:type="spellStart"/>
      <w:r w:rsidR="00F83351">
        <w:t>hexBinary</w:t>
      </w:r>
      <w:proofErr w:type="spellEnd"/>
      <w:r w:rsidR="00F83351">
        <w:t xml:space="preserve">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5"/>
    </w:p>
    <w:p w14:paraId="61061E75" w14:textId="77777777" w:rsidR="00370442" w:rsidRDefault="00F83351" w:rsidP="00616969">
      <w:pPr>
        <w:pStyle w:val="Heading2"/>
        <w:numPr>
          <w:ilvl w:val="1"/>
          <w:numId w:val="8"/>
        </w:numPr>
      </w:pPr>
      <w:r>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lastRenderedPageBreak/>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6"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w:t>
      </w:r>
      <w:proofErr w:type="spellStart"/>
      <w:r w:rsidR="00504D7C">
        <w:t>BusinessTargetID</w:t>
      </w:r>
      <w:proofErr w:type="spellEnd"/>
      <w:r w:rsidR="00504D7C">
        <w:t xml:space="preserve"> fields (with their </w:t>
      </w:r>
      <w:r w:rsidR="006C397B">
        <w:t>Message Mapping Catalogue meaning</w:t>
      </w:r>
      <w:r w:rsidR="00504D7C">
        <w:t>s)</w:t>
      </w:r>
      <w:r w:rsidR="007E12BB">
        <w:t>;</w:t>
      </w:r>
      <w:bookmarkEnd w:id="16"/>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17"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77777777"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796F46">
        <w:t xml:space="preserve">Table </w:t>
      </w:r>
      <w:r w:rsidR="00796F46">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796F46">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77777777" w:rsidR="00830F74" w:rsidRPr="00830F74" w:rsidRDefault="00F41272" w:rsidP="00616969">
      <w:pPr>
        <w:pStyle w:val="Heading2"/>
        <w:numPr>
          <w:ilvl w:val="1"/>
          <w:numId w:val="8"/>
        </w:numPr>
      </w:pPr>
      <w:bookmarkStart w:id="18"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proofErr w:type="spellStart"/>
      <w:r w:rsidRPr="008C4F88">
        <w:rPr>
          <w:rFonts w:cs="Times New Roman"/>
          <w:szCs w:val="24"/>
        </w:rPr>
        <w:t>GBCSHexadecimalMessageCode</w:t>
      </w:r>
      <w:proofErr w:type="spellEnd"/>
      <w:r w:rsidRPr="008C4F88">
        <w:rPr>
          <w:rFonts w:cs="Times New Roman"/>
          <w:szCs w:val="24"/>
        </w:rPr>
        <w:t xml:space="preserve">, </w:t>
      </w:r>
      <w:proofErr w:type="spellStart"/>
      <w:r w:rsidRPr="008C4F88">
        <w:rPr>
          <w:rFonts w:cs="Times New Roman"/>
          <w:szCs w:val="24"/>
        </w:rPr>
        <w:t>GBCSHexAlertCode</w:t>
      </w:r>
      <w:proofErr w:type="spellEnd"/>
      <w:r w:rsidRPr="008C4F88">
        <w:rPr>
          <w:rFonts w:cs="Times New Roman"/>
          <w:szCs w:val="24"/>
        </w:rPr>
        <w:t>,</w:t>
      </w:r>
      <w:r w:rsidR="008E383D" w:rsidRPr="008C4F88">
        <w:rPr>
          <w:rFonts w:cs="Times New Roman"/>
          <w:szCs w:val="24"/>
        </w:rPr>
        <w:t xml:space="preserve"> </w:t>
      </w:r>
      <w:r w:rsidRPr="008C4F88">
        <w:rPr>
          <w:rFonts w:cs="Times New Roman"/>
          <w:szCs w:val="24"/>
        </w:rPr>
        <w:t xml:space="preserve">and </w:t>
      </w:r>
      <w:proofErr w:type="spellStart"/>
      <w:r w:rsidRPr="008C4F88">
        <w:rPr>
          <w:rFonts w:cs="Times New Roman"/>
          <w:szCs w:val="24"/>
        </w:rPr>
        <w:t>AlertDescription</w:t>
      </w:r>
      <w:proofErr w:type="spellEnd"/>
      <w:r>
        <w:t xml:space="preserve"> fields, and </w:t>
      </w:r>
      <w:r w:rsidR="00156CFC">
        <w:t xml:space="preserve">any </w:t>
      </w:r>
      <w:proofErr w:type="spellStart"/>
      <w:r w:rsidR="00156CFC">
        <w:t>BusinessTargetID</w:t>
      </w:r>
      <w:proofErr w:type="spellEnd"/>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796F46">
        <w:t xml:space="preserve">Table </w:t>
      </w:r>
      <w:r w:rsidR="00796F46">
        <w:rPr>
          <w:noProof/>
        </w:rPr>
        <w:t>2</w:t>
      </w:r>
      <w:r>
        <w:fldChar w:fldCharType="end"/>
      </w:r>
      <w:r>
        <w:t xml:space="preserve"> for the SMETS1 </w:t>
      </w:r>
      <w:r w:rsidR="00C355A7">
        <w:t xml:space="preserve">Mandated Event </w:t>
      </w:r>
      <w:r>
        <w:t>in question.</w:t>
      </w:r>
      <w:bookmarkEnd w:id="17"/>
      <w:bookmarkEnd w:id="18"/>
    </w:p>
    <w:p w14:paraId="76C3F14B" w14:textId="77777777" w:rsidR="00D57F21" w:rsidRDefault="00D57F21" w:rsidP="00616969">
      <w:pPr>
        <w:pStyle w:val="Heading2"/>
        <w:numPr>
          <w:ilvl w:val="1"/>
          <w:numId w:val="8"/>
        </w:numPr>
      </w:pPr>
      <w:bookmarkStart w:id="19"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19"/>
    </w:p>
    <w:p w14:paraId="560CBF5C" w14:textId="77777777" w:rsidR="00D57F21" w:rsidRPr="00D57F21" w:rsidRDefault="00D57F21" w:rsidP="00D57F21">
      <w:pPr>
        <w:pStyle w:val="Heading3"/>
      </w:pPr>
      <w:bookmarkStart w:id="20" w:name="_Ref491433007"/>
      <w:r>
        <w:t xml:space="preserve">the </w:t>
      </w:r>
      <w:proofErr w:type="spellStart"/>
      <w:r w:rsidRPr="00A938D9">
        <w:rPr>
          <w:rFonts w:cs="Times New Roman"/>
          <w:szCs w:val="24"/>
        </w:rPr>
        <w:t>GBCSHexadecimalMessageCode</w:t>
      </w:r>
      <w:proofErr w:type="spellEnd"/>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w:t>
      </w:r>
      <w:r w:rsidR="00C355A7">
        <w:lastRenderedPageBreak/>
        <w:t>Code</w:t>
      </w:r>
      <w:r>
        <w:t>;</w:t>
      </w:r>
      <w:bookmarkEnd w:id="20"/>
    </w:p>
    <w:p w14:paraId="421602AA" w14:textId="77777777" w:rsidR="00D57F21" w:rsidRPr="00D57F21" w:rsidRDefault="004660EB" w:rsidP="004660EB">
      <w:pPr>
        <w:pStyle w:val="Heading3"/>
      </w:pPr>
      <w:bookmarkStart w:id="21" w:name="_Ref491433220"/>
      <w:r>
        <w:rPr>
          <w:rFonts w:cs="Times New Roman"/>
          <w:szCs w:val="24"/>
        </w:rPr>
        <w:t xml:space="preserve">the </w:t>
      </w:r>
      <w:proofErr w:type="spellStart"/>
      <w:r w:rsidR="00D57F21" w:rsidRPr="00A938D9">
        <w:rPr>
          <w:rFonts w:cs="Times New Roman"/>
          <w:szCs w:val="24"/>
        </w:rPr>
        <w:t>GBCSHexAlertCode</w:t>
      </w:r>
      <w:proofErr w:type="spellEnd"/>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1"/>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proofErr w:type="spellStart"/>
      <w:r w:rsidR="00D57F21" w:rsidRPr="00A938D9">
        <w:rPr>
          <w:rFonts w:cs="Times New Roman"/>
          <w:szCs w:val="24"/>
        </w:rPr>
        <w:t>AlertDescription</w:t>
      </w:r>
      <w:proofErr w:type="spellEnd"/>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77777777" w:rsidR="00D57F21" w:rsidRDefault="005A4F63" w:rsidP="00E74D40">
      <w:pPr>
        <w:pStyle w:val="Heading3"/>
      </w:pPr>
      <w:r>
        <w:t>any</w:t>
      </w:r>
      <w:r w:rsidR="00D57F21">
        <w:t xml:space="preserve"> </w:t>
      </w:r>
      <w:proofErr w:type="spellStart"/>
      <w:r w:rsidR="00D57F21">
        <w:t>BusinessTargetID</w:t>
      </w:r>
      <w:proofErr w:type="spellEnd"/>
      <w:r w:rsidR="00D57F21">
        <w:t xml:space="preserve">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w:t>
      </w:r>
      <w:proofErr w:type="spellStart"/>
      <w:r w:rsidR="00DB654B">
        <w:t>BusinessTargetID</w:t>
      </w:r>
      <w:proofErr w:type="spellEnd"/>
      <w:r w:rsidR="00DB654B">
        <w:t xml:space="preserve"> published pursuant to Clause </w:t>
      </w:r>
      <w:r w:rsidR="00DB654B">
        <w:fldChar w:fldCharType="begin"/>
      </w:r>
      <w:r w:rsidR="00DB654B">
        <w:instrText xml:space="preserve"> REF _Ref497304111 \r \h </w:instrText>
      </w:r>
      <w:r w:rsidR="00DB654B">
        <w:fldChar w:fldCharType="separate"/>
      </w:r>
      <w:r w:rsidR="00796F46">
        <w:t>8.4(c)</w:t>
      </w:r>
      <w:r w:rsidR="00DB654B">
        <w:fldChar w:fldCharType="end"/>
      </w:r>
      <w:r w:rsidR="00D57F21">
        <w:t>.</w:t>
      </w:r>
    </w:p>
    <w:p w14:paraId="0469A92E" w14:textId="77777777"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w:t>
      </w:r>
      <w:proofErr w:type="spellStart"/>
      <w:r>
        <w:t>LogCode</w:t>
      </w:r>
      <w:proofErr w:type="spellEnd"/>
      <w:r>
        <w:t xml:space="preserve"> and </w:t>
      </w:r>
      <w:proofErr w:type="spellStart"/>
      <w:r>
        <w:t>LogDescription</w:t>
      </w:r>
      <w:proofErr w:type="spellEnd"/>
      <w:r>
        <w:t xml:space="preserve">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796F46">
        <w:t xml:space="preserve">Table </w:t>
      </w:r>
      <w:r w:rsidR="00796F46">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w:t>
      </w:r>
      <w:proofErr w:type="spellStart"/>
      <w:r w:rsidR="00452245">
        <w:t>LogCode</w:t>
      </w:r>
      <w:proofErr w:type="spellEnd"/>
      <w:r w:rsidR="00452245">
        <w:t xml:space="preserve"> and </w:t>
      </w:r>
      <w:proofErr w:type="spellStart"/>
      <w:r w:rsidR="00452245">
        <w:t>LogDescription</w:t>
      </w:r>
      <w:proofErr w:type="spellEnd"/>
      <w:r w:rsidR="00452245">
        <w:t xml:space="preserve">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2" w:name="_Ref491344450"/>
      <w:r>
        <w:t xml:space="preserve">An S1SP shall not include </w:t>
      </w:r>
      <w:proofErr w:type="spellStart"/>
      <w:r>
        <w:t>OtherInformation</w:t>
      </w:r>
      <w:proofErr w:type="spellEnd"/>
      <w:r>
        <w:t xml:space="preserve"> or </w:t>
      </w:r>
      <w:proofErr w:type="spellStart"/>
      <w:r>
        <w:t>OtherInformationLogMeaning</w:t>
      </w:r>
      <w:proofErr w:type="spellEnd"/>
      <w:r>
        <w:t xml:space="preserve"> fields (with their </w:t>
      </w:r>
      <w:r w:rsidR="006C397B">
        <w:t>Message Mapping Catalogue</w:t>
      </w:r>
      <w:r>
        <w:t xml:space="preserve"> meaning) in any SMETS1 Response</w:t>
      </w:r>
      <w:r w:rsidR="00CB7CED">
        <w:t>.</w:t>
      </w:r>
      <w:bookmarkEnd w:id="22"/>
    </w:p>
    <w:p w14:paraId="69B66985" w14:textId="77777777" w:rsidR="00C32058" w:rsidRPr="00E2589D" w:rsidRDefault="00E2589D" w:rsidP="00E2589D">
      <w:pPr>
        <w:pStyle w:val="Heading1"/>
        <w:rPr>
          <w:rFonts w:ascii="Times New Roman" w:hAnsi="Times New Roman" w:cs="Times New Roman"/>
          <w:szCs w:val="24"/>
        </w:rPr>
      </w:pPr>
      <w:bookmarkStart w:id="23" w:name="_Ref492549642"/>
      <w:r>
        <w:rPr>
          <w:rFonts w:ascii="Times New Roman" w:hAnsi="Times New Roman" w:cs="Times New Roman"/>
          <w:szCs w:val="24"/>
        </w:rPr>
        <w:t>SMETS1 Message Codes</w:t>
      </w:r>
      <w:bookmarkEnd w:id="23"/>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4" w:name="_Ref491433428"/>
      <w:r w:rsidRPr="008C4F88">
        <w:rPr>
          <w:rFonts w:cs="Times New Roman"/>
          <w:szCs w:val="24"/>
        </w:rPr>
        <w:t>Where an S1SP creates a SMETS1 Response, the S1SP shall</w:t>
      </w:r>
    </w:p>
    <w:p w14:paraId="5B3CF197" w14:textId="77777777" w:rsidR="00CC3CEB" w:rsidRDefault="0019754B" w:rsidP="00CC3CEB">
      <w:pPr>
        <w:pStyle w:val="Heading3"/>
      </w:pPr>
      <w:bookmarkStart w:id="25"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796F46">
        <w:t xml:space="preserve">Table </w:t>
      </w:r>
      <w:r w:rsidR="00796F46">
        <w:rPr>
          <w:noProof/>
        </w:rPr>
        <w:t>3</w:t>
      </w:r>
      <w:r w:rsidR="00CC3CEB">
        <w:fldChar w:fldCharType="end"/>
      </w:r>
      <w:r w:rsidR="00CC3CEB">
        <w:t xml:space="preserve"> where</w:t>
      </w:r>
      <w:r w:rsidR="00F11E7D">
        <w:t>, in the corresponding Service Request</w:t>
      </w:r>
      <w:r w:rsidR="00CC3CEB">
        <w:t>:</w:t>
      </w:r>
      <w:bookmarkEnd w:id="25"/>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lastRenderedPageBreak/>
        <w:t>t</w:t>
      </w:r>
      <w:r w:rsidR="00F11E7D">
        <w:t xml:space="preserve">he Device Type recorded in the </w:t>
      </w:r>
      <w:r w:rsidR="009D083A">
        <w:t>Smart Metering Inventory</w:t>
      </w:r>
      <w:r w:rsidR="00F11E7D">
        <w:t xml:space="preserve"> for the Device ID in the </w:t>
      </w:r>
      <w:proofErr w:type="spellStart"/>
      <w:r w:rsidR="00F11E7D">
        <w:t>BusinessTargetID</w:t>
      </w:r>
      <w:proofErr w:type="spellEnd"/>
      <w:r w:rsidR="00F11E7D">
        <w:t xml:space="preserve"> part of the RequestID (with their DUIS meanings) has the value in the row; and</w:t>
      </w:r>
    </w:p>
    <w:p w14:paraId="22C4C506" w14:textId="77777777"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796F46">
        <w:t xml:space="preserve">Table </w:t>
      </w:r>
      <w:r w:rsidR="00796F46">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7777777" w:rsidR="00F11E7D" w:rsidRDefault="00C32058" w:rsidP="00CC3CEB">
      <w:pPr>
        <w:pStyle w:val="Heading3"/>
      </w:pPr>
      <w:r>
        <w:t xml:space="preserve">populate the </w:t>
      </w:r>
      <w:proofErr w:type="spellStart"/>
      <w:r w:rsidR="002A4057" w:rsidRPr="005F4037">
        <w:t>GBCSHexadecimalMessageCode</w:t>
      </w:r>
      <w:proofErr w:type="spellEnd"/>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796F46">
        <w:t>9.1(a)</w:t>
      </w:r>
      <w:r w:rsidR="00372C08">
        <w:fldChar w:fldCharType="end"/>
      </w:r>
      <w:r w:rsidR="008B6032">
        <w:t>;</w:t>
      </w:r>
      <w:r w:rsidR="00F11E7D">
        <w:t xml:space="preserve"> and</w:t>
      </w:r>
    </w:p>
    <w:p w14:paraId="04A77393" w14:textId="77777777"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796F46">
        <w:t>9.1(a)</w:t>
      </w:r>
      <w:r w:rsidR="00372C08">
        <w:fldChar w:fldCharType="end"/>
      </w:r>
      <w:r w:rsidR="00372C08">
        <w:t xml:space="preserve"> </w:t>
      </w:r>
      <w:r>
        <w:t>requires it.</w:t>
      </w:r>
      <w:bookmarkEnd w:id="24"/>
      <w:r w:rsidR="00C32058">
        <w:t xml:space="preserve"> </w:t>
      </w:r>
    </w:p>
    <w:tbl>
      <w:tblPr>
        <w:tblStyle w:val="TableGrid"/>
        <w:tblW w:w="14850" w:type="dxa"/>
        <w:tblInd w:w="709" w:type="dxa"/>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E533AE">
        <w:trPr>
          <w:cantSplit/>
          <w:trHeight w:val="264"/>
          <w:tblHeader/>
        </w:trPr>
        <w:tc>
          <w:tcPr>
            <w:tcW w:w="1184" w:type="dxa"/>
            <w:noWrap/>
            <w:hideMark/>
          </w:tcPr>
          <w:p w14:paraId="27096EB3"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hideMark/>
          </w:tcPr>
          <w:p w14:paraId="2FE88785"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hideMark/>
          </w:tcPr>
          <w:p w14:paraId="06A3BF87"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hideMark/>
          </w:tcPr>
          <w:p w14:paraId="52F75916"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hideMark/>
          </w:tcPr>
          <w:p w14:paraId="76217FEC" w14:textId="77777777" w:rsidR="00DE4DB8" w:rsidRPr="00DE4DB8" w:rsidRDefault="00DE4DB8" w:rsidP="00DE4DB8">
            <w:pPr>
              <w:jc w:val="left"/>
              <w:rPr>
                <w:rFonts w:ascii="Arial" w:hAnsi="Arial" w:cs="Arial"/>
                <w:b/>
                <w:bCs/>
                <w:sz w:val="20"/>
                <w:szCs w:val="20"/>
                <w:lang w:eastAsia="en-GB"/>
              </w:rPr>
            </w:pPr>
            <w:proofErr w:type="spellStart"/>
            <w:r w:rsidRPr="00DE4DB8">
              <w:rPr>
                <w:rFonts w:ascii="Arial" w:hAnsi="Arial" w:cs="Arial"/>
                <w:b/>
                <w:bCs/>
                <w:sz w:val="20"/>
                <w:szCs w:val="20"/>
                <w:lang w:eastAsia="en-GB"/>
              </w:rPr>
              <w:t>GBCSHexadecimalMessageCode</w:t>
            </w:r>
            <w:proofErr w:type="spellEnd"/>
          </w:p>
        </w:tc>
        <w:tc>
          <w:tcPr>
            <w:tcW w:w="2126" w:type="dxa"/>
            <w:noWrap/>
            <w:hideMark/>
          </w:tcPr>
          <w:p w14:paraId="7E358641"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E533AE">
        <w:trPr>
          <w:cantSplit/>
          <w:trHeight w:val="264"/>
        </w:trPr>
        <w:tc>
          <w:tcPr>
            <w:tcW w:w="1184" w:type="dxa"/>
            <w:noWrap/>
            <w:hideMark/>
          </w:tcPr>
          <w:p w14:paraId="66A517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hideMark/>
          </w:tcPr>
          <w:p w14:paraId="667E325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25DE82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79F207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EAE47D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hideMark/>
          </w:tcPr>
          <w:p w14:paraId="2F0689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E533AE">
        <w:trPr>
          <w:cantSplit/>
          <w:trHeight w:val="264"/>
        </w:trPr>
        <w:tc>
          <w:tcPr>
            <w:tcW w:w="1184" w:type="dxa"/>
            <w:noWrap/>
            <w:hideMark/>
          </w:tcPr>
          <w:p w14:paraId="2EE1B7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hideMark/>
          </w:tcPr>
          <w:p w14:paraId="2457FF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5EE7B27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9B6108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8A5566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hideMark/>
          </w:tcPr>
          <w:p w14:paraId="59F05F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E533AE">
        <w:trPr>
          <w:cantSplit/>
          <w:trHeight w:val="264"/>
        </w:trPr>
        <w:tc>
          <w:tcPr>
            <w:tcW w:w="1184" w:type="dxa"/>
            <w:noWrap/>
            <w:hideMark/>
          </w:tcPr>
          <w:p w14:paraId="03A7BA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hideMark/>
          </w:tcPr>
          <w:p w14:paraId="54BD45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C2854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22F1C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452DD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hideMark/>
          </w:tcPr>
          <w:p w14:paraId="09F667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E533AE">
        <w:trPr>
          <w:cantSplit/>
          <w:trHeight w:val="264"/>
        </w:trPr>
        <w:tc>
          <w:tcPr>
            <w:tcW w:w="1184" w:type="dxa"/>
            <w:noWrap/>
            <w:hideMark/>
          </w:tcPr>
          <w:p w14:paraId="74B017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hideMark/>
          </w:tcPr>
          <w:p w14:paraId="2274BF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73F5DC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A15E5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51A66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hideMark/>
          </w:tcPr>
          <w:p w14:paraId="10D0F3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E533AE">
        <w:trPr>
          <w:cantSplit/>
          <w:trHeight w:val="792"/>
        </w:trPr>
        <w:tc>
          <w:tcPr>
            <w:tcW w:w="1184" w:type="dxa"/>
            <w:noWrap/>
            <w:hideMark/>
          </w:tcPr>
          <w:p w14:paraId="0D8DF1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197EBA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2DBDADA8" w14:textId="77777777" w:rsidR="00DE4DB8" w:rsidRPr="00DE4DB8" w:rsidRDefault="00DE4DB8" w:rsidP="003421D2">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noWrap/>
            <w:hideMark/>
          </w:tcPr>
          <w:p w14:paraId="60BBDAC6" w14:textId="77777777" w:rsidR="002F4B6F"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p w14:paraId="21C4C87B" w14:textId="77777777" w:rsidR="002F4B6F" w:rsidRDefault="002F4B6F" w:rsidP="002F4B6F">
            <w:pPr>
              <w:jc w:val="center"/>
              <w:rPr>
                <w:rFonts w:ascii="Arial" w:hAnsi="Arial" w:cs="Arial"/>
                <w:sz w:val="20"/>
                <w:szCs w:val="20"/>
                <w:lang w:eastAsia="en-GB"/>
              </w:rPr>
            </w:pPr>
          </w:p>
          <w:p w14:paraId="154BD567" w14:textId="77777777" w:rsidR="00DE4DB8" w:rsidRPr="002F4B6F" w:rsidRDefault="00DE4DB8" w:rsidP="002F4B6F">
            <w:pPr>
              <w:jc w:val="center"/>
              <w:rPr>
                <w:rFonts w:ascii="Arial" w:hAnsi="Arial" w:cs="Arial"/>
                <w:sz w:val="20"/>
                <w:szCs w:val="20"/>
                <w:lang w:eastAsia="en-GB"/>
              </w:rPr>
            </w:pPr>
          </w:p>
        </w:tc>
        <w:tc>
          <w:tcPr>
            <w:tcW w:w="3402" w:type="dxa"/>
            <w:noWrap/>
            <w:hideMark/>
          </w:tcPr>
          <w:p w14:paraId="1946852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hideMark/>
          </w:tcPr>
          <w:p w14:paraId="416F97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E533AE">
        <w:trPr>
          <w:cantSplit/>
          <w:trHeight w:val="792"/>
        </w:trPr>
        <w:tc>
          <w:tcPr>
            <w:tcW w:w="1184" w:type="dxa"/>
            <w:noWrap/>
            <w:hideMark/>
          </w:tcPr>
          <w:p w14:paraId="15690A8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79C56D0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5F38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hideMark/>
          </w:tcPr>
          <w:p w14:paraId="0B80262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hideMark/>
          </w:tcPr>
          <w:p w14:paraId="4E4376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hideMark/>
          </w:tcPr>
          <w:p w14:paraId="0D1609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E533AE">
        <w:trPr>
          <w:cantSplit/>
          <w:trHeight w:val="792"/>
        </w:trPr>
        <w:tc>
          <w:tcPr>
            <w:tcW w:w="1184" w:type="dxa"/>
            <w:noWrap/>
            <w:hideMark/>
          </w:tcPr>
          <w:p w14:paraId="42376C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6337E5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727663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hideMark/>
          </w:tcPr>
          <w:p w14:paraId="42E344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hideMark/>
          </w:tcPr>
          <w:p w14:paraId="23BF03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hideMark/>
          </w:tcPr>
          <w:p w14:paraId="71F5352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E533AE">
        <w:trPr>
          <w:cantSplit/>
          <w:trHeight w:val="792"/>
        </w:trPr>
        <w:tc>
          <w:tcPr>
            <w:tcW w:w="1184" w:type="dxa"/>
            <w:noWrap/>
            <w:hideMark/>
          </w:tcPr>
          <w:p w14:paraId="7894C6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7EA0A6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74214B8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noWrap/>
            <w:hideMark/>
          </w:tcPr>
          <w:p w14:paraId="3C5A72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DBDC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hideMark/>
          </w:tcPr>
          <w:p w14:paraId="31A2448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E533AE">
        <w:trPr>
          <w:cantSplit/>
          <w:trHeight w:val="792"/>
        </w:trPr>
        <w:tc>
          <w:tcPr>
            <w:tcW w:w="1184" w:type="dxa"/>
            <w:noWrap/>
            <w:hideMark/>
          </w:tcPr>
          <w:p w14:paraId="49CFD4B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45210E2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029EB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hideMark/>
          </w:tcPr>
          <w:p w14:paraId="0338AF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hideMark/>
          </w:tcPr>
          <w:p w14:paraId="30AFB1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hideMark/>
          </w:tcPr>
          <w:p w14:paraId="5F2F18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E533AE">
        <w:trPr>
          <w:cantSplit/>
          <w:trHeight w:val="792"/>
        </w:trPr>
        <w:tc>
          <w:tcPr>
            <w:tcW w:w="1184" w:type="dxa"/>
            <w:noWrap/>
            <w:hideMark/>
          </w:tcPr>
          <w:p w14:paraId="664B76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hideMark/>
          </w:tcPr>
          <w:p w14:paraId="780645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3A753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hideMark/>
          </w:tcPr>
          <w:p w14:paraId="654577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hideMark/>
          </w:tcPr>
          <w:p w14:paraId="350EAE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hideMark/>
          </w:tcPr>
          <w:p w14:paraId="0F54C9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E533AE">
        <w:trPr>
          <w:cantSplit/>
          <w:trHeight w:val="792"/>
        </w:trPr>
        <w:tc>
          <w:tcPr>
            <w:tcW w:w="1184" w:type="dxa"/>
            <w:noWrap/>
            <w:hideMark/>
          </w:tcPr>
          <w:p w14:paraId="7505FD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01D289A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4F68A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0123A6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hideMark/>
          </w:tcPr>
          <w:p w14:paraId="4FC1063B"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hideMark/>
          </w:tcPr>
          <w:p w14:paraId="3B18E4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E533AE">
        <w:trPr>
          <w:cantSplit/>
          <w:trHeight w:val="528"/>
        </w:trPr>
        <w:tc>
          <w:tcPr>
            <w:tcW w:w="1184" w:type="dxa"/>
            <w:noWrap/>
            <w:hideMark/>
          </w:tcPr>
          <w:p w14:paraId="7466886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1C8CCB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0797A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2F6519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hideMark/>
          </w:tcPr>
          <w:p w14:paraId="54834EED"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hideMark/>
          </w:tcPr>
          <w:p w14:paraId="4C77BE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E533AE">
        <w:trPr>
          <w:cantSplit/>
          <w:trHeight w:val="792"/>
        </w:trPr>
        <w:tc>
          <w:tcPr>
            <w:tcW w:w="1184" w:type="dxa"/>
            <w:noWrap/>
            <w:hideMark/>
          </w:tcPr>
          <w:p w14:paraId="259AFE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4620AC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E8DC2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4F5DAF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hideMark/>
          </w:tcPr>
          <w:p w14:paraId="58277127"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hideMark/>
          </w:tcPr>
          <w:p w14:paraId="7C2CD1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E533AE">
        <w:trPr>
          <w:cantSplit/>
          <w:trHeight w:val="528"/>
        </w:trPr>
        <w:tc>
          <w:tcPr>
            <w:tcW w:w="1184" w:type="dxa"/>
            <w:noWrap/>
            <w:hideMark/>
          </w:tcPr>
          <w:p w14:paraId="0982D2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7AC2096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0EFA0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03FA2B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hideMark/>
          </w:tcPr>
          <w:p w14:paraId="2F696D74"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hideMark/>
          </w:tcPr>
          <w:p w14:paraId="7A98BA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E533AE">
        <w:trPr>
          <w:cantSplit/>
          <w:trHeight w:val="264"/>
        </w:trPr>
        <w:tc>
          <w:tcPr>
            <w:tcW w:w="1184" w:type="dxa"/>
            <w:noWrap/>
            <w:hideMark/>
          </w:tcPr>
          <w:p w14:paraId="5C7C55E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hideMark/>
          </w:tcPr>
          <w:p w14:paraId="28F984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74D77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1EDF06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02C217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hideMark/>
          </w:tcPr>
          <w:p w14:paraId="180BC2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E533AE">
        <w:trPr>
          <w:cantSplit/>
          <w:trHeight w:val="264"/>
        </w:trPr>
        <w:tc>
          <w:tcPr>
            <w:tcW w:w="1184" w:type="dxa"/>
            <w:noWrap/>
            <w:hideMark/>
          </w:tcPr>
          <w:p w14:paraId="65CDFC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hideMark/>
          </w:tcPr>
          <w:p w14:paraId="2A52DF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84660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EFACAA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63DD3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hideMark/>
          </w:tcPr>
          <w:p w14:paraId="0CF8AB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E533AE">
        <w:trPr>
          <w:cantSplit/>
          <w:trHeight w:val="264"/>
        </w:trPr>
        <w:tc>
          <w:tcPr>
            <w:tcW w:w="1184" w:type="dxa"/>
            <w:noWrap/>
            <w:hideMark/>
          </w:tcPr>
          <w:p w14:paraId="3C1731B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hideMark/>
          </w:tcPr>
          <w:p w14:paraId="60DAD80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69F48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7B712B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556DB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hideMark/>
          </w:tcPr>
          <w:p w14:paraId="203B9D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E533AE">
        <w:trPr>
          <w:cantSplit/>
          <w:trHeight w:val="264"/>
        </w:trPr>
        <w:tc>
          <w:tcPr>
            <w:tcW w:w="1184" w:type="dxa"/>
            <w:noWrap/>
            <w:hideMark/>
          </w:tcPr>
          <w:p w14:paraId="3566D1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E9710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70A7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0DD099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hideMark/>
          </w:tcPr>
          <w:p w14:paraId="3AC692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E533AE">
        <w:trPr>
          <w:cantSplit/>
          <w:trHeight w:val="264"/>
        </w:trPr>
        <w:tc>
          <w:tcPr>
            <w:tcW w:w="1184" w:type="dxa"/>
            <w:noWrap/>
            <w:hideMark/>
          </w:tcPr>
          <w:p w14:paraId="6A52D5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hideMark/>
          </w:tcPr>
          <w:p w14:paraId="06E330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4B7B9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7477AE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C434A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hideMark/>
          </w:tcPr>
          <w:p w14:paraId="3C7EEB9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E533AE">
        <w:trPr>
          <w:cantSplit/>
          <w:trHeight w:val="264"/>
        </w:trPr>
        <w:tc>
          <w:tcPr>
            <w:tcW w:w="1184" w:type="dxa"/>
            <w:noWrap/>
            <w:hideMark/>
          </w:tcPr>
          <w:p w14:paraId="65A8479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ECEF8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517CF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D9094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hideMark/>
          </w:tcPr>
          <w:p w14:paraId="1EAD72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E533AE">
        <w:trPr>
          <w:cantSplit/>
          <w:trHeight w:val="264"/>
        </w:trPr>
        <w:tc>
          <w:tcPr>
            <w:tcW w:w="1184" w:type="dxa"/>
            <w:noWrap/>
            <w:hideMark/>
          </w:tcPr>
          <w:p w14:paraId="0FD82B0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hideMark/>
          </w:tcPr>
          <w:p w14:paraId="72F7C9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6F11D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AF661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9113E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hideMark/>
          </w:tcPr>
          <w:p w14:paraId="158CD6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E533AE">
        <w:trPr>
          <w:cantSplit/>
          <w:trHeight w:val="264"/>
        </w:trPr>
        <w:tc>
          <w:tcPr>
            <w:tcW w:w="1184" w:type="dxa"/>
            <w:noWrap/>
            <w:hideMark/>
          </w:tcPr>
          <w:p w14:paraId="7DB8BA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A179C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6CA0B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03AD9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hideMark/>
          </w:tcPr>
          <w:p w14:paraId="7CB22A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E533AE">
        <w:trPr>
          <w:cantSplit/>
          <w:trHeight w:val="264"/>
        </w:trPr>
        <w:tc>
          <w:tcPr>
            <w:tcW w:w="1184" w:type="dxa"/>
            <w:noWrap/>
            <w:hideMark/>
          </w:tcPr>
          <w:p w14:paraId="37BFA6A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hideMark/>
          </w:tcPr>
          <w:p w14:paraId="4E697EC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030986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3530B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3FA3D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hideMark/>
          </w:tcPr>
          <w:p w14:paraId="720E99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E533AE">
        <w:trPr>
          <w:cantSplit/>
          <w:trHeight w:val="264"/>
        </w:trPr>
        <w:tc>
          <w:tcPr>
            <w:tcW w:w="1184" w:type="dxa"/>
            <w:noWrap/>
            <w:hideMark/>
          </w:tcPr>
          <w:p w14:paraId="773C187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hideMark/>
          </w:tcPr>
          <w:p w14:paraId="57826C9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hideMark/>
          </w:tcPr>
          <w:p w14:paraId="418C7F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605FB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E8EF91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hideMark/>
          </w:tcPr>
          <w:p w14:paraId="7DF747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E533AE">
        <w:trPr>
          <w:cantSplit/>
          <w:trHeight w:val="264"/>
        </w:trPr>
        <w:tc>
          <w:tcPr>
            <w:tcW w:w="1184" w:type="dxa"/>
            <w:noWrap/>
            <w:hideMark/>
          </w:tcPr>
          <w:p w14:paraId="1BC774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hideMark/>
          </w:tcPr>
          <w:p w14:paraId="4DD5EDD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23115A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BC97F5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C2833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hideMark/>
          </w:tcPr>
          <w:p w14:paraId="1D3B8E4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E533AE">
        <w:trPr>
          <w:cantSplit/>
          <w:trHeight w:val="264"/>
        </w:trPr>
        <w:tc>
          <w:tcPr>
            <w:tcW w:w="1184" w:type="dxa"/>
            <w:noWrap/>
            <w:hideMark/>
          </w:tcPr>
          <w:p w14:paraId="762EC3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hideMark/>
          </w:tcPr>
          <w:p w14:paraId="7B03FC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2F6088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3B2F8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3E28A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hideMark/>
          </w:tcPr>
          <w:p w14:paraId="34DF75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E533AE">
        <w:trPr>
          <w:cantSplit/>
          <w:trHeight w:val="264"/>
        </w:trPr>
        <w:tc>
          <w:tcPr>
            <w:tcW w:w="1184" w:type="dxa"/>
            <w:noWrap/>
            <w:hideMark/>
          </w:tcPr>
          <w:p w14:paraId="58A6AE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hideMark/>
          </w:tcPr>
          <w:p w14:paraId="0D7118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6CD3F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B1A4A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A98B9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hideMark/>
          </w:tcPr>
          <w:p w14:paraId="60012F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E533AE">
        <w:trPr>
          <w:cantSplit/>
          <w:trHeight w:val="264"/>
        </w:trPr>
        <w:tc>
          <w:tcPr>
            <w:tcW w:w="1184" w:type="dxa"/>
            <w:noWrap/>
            <w:hideMark/>
          </w:tcPr>
          <w:p w14:paraId="3F8A85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hideMark/>
          </w:tcPr>
          <w:p w14:paraId="403635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AB9F28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A99F9B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00D9E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hideMark/>
          </w:tcPr>
          <w:p w14:paraId="7593BB9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E533AE">
        <w:trPr>
          <w:cantSplit/>
          <w:trHeight w:val="264"/>
        </w:trPr>
        <w:tc>
          <w:tcPr>
            <w:tcW w:w="1184" w:type="dxa"/>
            <w:noWrap/>
            <w:hideMark/>
          </w:tcPr>
          <w:p w14:paraId="3818E73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hideMark/>
          </w:tcPr>
          <w:p w14:paraId="2E6B6A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9D9B1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F7608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E3B01B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hideMark/>
          </w:tcPr>
          <w:p w14:paraId="48BDEAB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E533AE">
        <w:trPr>
          <w:cantSplit/>
          <w:trHeight w:val="264"/>
        </w:trPr>
        <w:tc>
          <w:tcPr>
            <w:tcW w:w="1184" w:type="dxa"/>
            <w:noWrap/>
            <w:hideMark/>
          </w:tcPr>
          <w:p w14:paraId="6C9B84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hideMark/>
          </w:tcPr>
          <w:p w14:paraId="25260D7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FDE615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14A51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B2A585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hideMark/>
          </w:tcPr>
          <w:p w14:paraId="128BED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E533AE">
        <w:trPr>
          <w:cantSplit/>
          <w:trHeight w:val="264"/>
        </w:trPr>
        <w:tc>
          <w:tcPr>
            <w:tcW w:w="1184" w:type="dxa"/>
            <w:noWrap/>
            <w:hideMark/>
          </w:tcPr>
          <w:p w14:paraId="555837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345D34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6B308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D5940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0E7AB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hideMark/>
          </w:tcPr>
          <w:p w14:paraId="6A87F8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E533AE">
        <w:trPr>
          <w:cantSplit/>
          <w:trHeight w:val="264"/>
        </w:trPr>
        <w:tc>
          <w:tcPr>
            <w:tcW w:w="1184" w:type="dxa"/>
            <w:noWrap/>
            <w:hideMark/>
          </w:tcPr>
          <w:p w14:paraId="1A2B2F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hideMark/>
          </w:tcPr>
          <w:p w14:paraId="05C10E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5A5849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7F6A3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BF9BE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hideMark/>
          </w:tcPr>
          <w:p w14:paraId="571818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E533AE">
        <w:trPr>
          <w:cantSplit/>
          <w:trHeight w:val="264"/>
        </w:trPr>
        <w:tc>
          <w:tcPr>
            <w:tcW w:w="1184" w:type="dxa"/>
            <w:noWrap/>
            <w:hideMark/>
          </w:tcPr>
          <w:p w14:paraId="18B0BBE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hideMark/>
          </w:tcPr>
          <w:p w14:paraId="4F2666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F2B19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3758A7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F4DD09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hideMark/>
          </w:tcPr>
          <w:p w14:paraId="774931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E533AE">
        <w:trPr>
          <w:cantSplit/>
          <w:trHeight w:val="264"/>
        </w:trPr>
        <w:tc>
          <w:tcPr>
            <w:tcW w:w="1184" w:type="dxa"/>
            <w:noWrap/>
            <w:hideMark/>
          </w:tcPr>
          <w:p w14:paraId="44147F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hideMark/>
          </w:tcPr>
          <w:p w14:paraId="6178100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60C93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B74E2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E19AB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hideMark/>
          </w:tcPr>
          <w:p w14:paraId="09DD50D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E533AE">
        <w:trPr>
          <w:cantSplit/>
          <w:trHeight w:val="264"/>
        </w:trPr>
        <w:tc>
          <w:tcPr>
            <w:tcW w:w="1184" w:type="dxa"/>
            <w:noWrap/>
            <w:hideMark/>
          </w:tcPr>
          <w:p w14:paraId="218DB81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4.3</w:t>
            </w:r>
          </w:p>
        </w:tc>
        <w:tc>
          <w:tcPr>
            <w:tcW w:w="2043" w:type="dxa"/>
            <w:noWrap/>
            <w:hideMark/>
          </w:tcPr>
          <w:p w14:paraId="54DCBE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39258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069A0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F3DA3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hideMark/>
          </w:tcPr>
          <w:p w14:paraId="3AA66320" w14:textId="77777777" w:rsidR="00DE4DB8" w:rsidRPr="00DE4DB8" w:rsidRDefault="00AE101D" w:rsidP="00DE4DB8">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E533AE">
        <w:trPr>
          <w:cantSplit/>
          <w:trHeight w:val="264"/>
        </w:trPr>
        <w:tc>
          <w:tcPr>
            <w:tcW w:w="1184" w:type="dxa"/>
            <w:noWrap/>
            <w:hideMark/>
          </w:tcPr>
          <w:p w14:paraId="50026F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hideMark/>
          </w:tcPr>
          <w:p w14:paraId="088CC4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B6676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4E0465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AF736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hideMark/>
          </w:tcPr>
          <w:p w14:paraId="28E0436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E533AE">
        <w:trPr>
          <w:cantSplit/>
          <w:trHeight w:val="264"/>
        </w:trPr>
        <w:tc>
          <w:tcPr>
            <w:tcW w:w="1184" w:type="dxa"/>
            <w:noWrap/>
            <w:hideMark/>
          </w:tcPr>
          <w:p w14:paraId="667E389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hideMark/>
          </w:tcPr>
          <w:p w14:paraId="134EC1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4F6A6B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0B5E3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CF2CF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hideMark/>
          </w:tcPr>
          <w:p w14:paraId="2A1EA31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E533AE">
        <w:trPr>
          <w:cantSplit/>
          <w:trHeight w:val="264"/>
        </w:trPr>
        <w:tc>
          <w:tcPr>
            <w:tcW w:w="1184" w:type="dxa"/>
            <w:noWrap/>
            <w:hideMark/>
          </w:tcPr>
          <w:p w14:paraId="4CA9A8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hideMark/>
          </w:tcPr>
          <w:p w14:paraId="23AC2C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F3ED55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88A440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B6115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hideMark/>
          </w:tcPr>
          <w:p w14:paraId="5687FE8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E533AE">
        <w:trPr>
          <w:cantSplit/>
          <w:trHeight w:val="264"/>
        </w:trPr>
        <w:tc>
          <w:tcPr>
            <w:tcW w:w="1184" w:type="dxa"/>
            <w:noWrap/>
            <w:hideMark/>
          </w:tcPr>
          <w:p w14:paraId="3FD50CF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hideMark/>
          </w:tcPr>
          <w:p w14:paraId="6B5E1A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42F17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D9351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7A182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hideMark/>
          </w:tcPr>
          <w:p w14:paraId="1A25ED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E533AE">
        <w:trPr>
          <w:cantSplit/>
          <w:trHeight w:val="264"/>
        </w:trPr>
        <w:tc>
          <w:tcPr>
            <w:tcW w:w="1184" w:type="dxa"/>
            <w:noWrap/>
            <w:hideMark/>
          </w:tcPr>
          <w:p w14:paraId="3BDA4B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hideMark/>
          </w:tcPr>
          <w:p w14:paraId="40977D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EAEDA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4F981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2FB60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hideMark/>
          </w:tcPr>
          <w:p w14:paraId="10B2202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E533AE">
        <w:trPr>
          <w:cantSplit/>
          <w:trHeight w:val="264"/>
        </w:trPr>
        <w:tc>
          <w:tcPr>
            <w:tcW w:w="1184" w:type="dxa"/>
            <w:noWrap/>
            <w:hideMark/>
          </w:tcPr>
          <w:p w14:paraId="40DF5CB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hideMark/>
          </w:tcPr>
          <w:p w14:paraId="53F524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E80C0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C6AA6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28F9B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hideMark/>
          </w:tcPr>
          <w:p w14:paraId="2A5C312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E533AE">
        <w:trPr>
          <w:cantSplit/>
          <w:trHeight w:val="264"/>
        </w:trPr>
        <w:tc>
          <w:tcPr>
            <w:tcW w:w="1184" w:type="dxa"/>
            <w:noWrap/>
            <w:hideMark/>
          </w:tcPr>
          <w:p w14:paraId="70DFCD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hideMark/>
          </w:tcPr>
          <w:p w14:paraId="54DD08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E9A95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B5D625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89186A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hideMark/>
          </w:tcPr>
          <w:p w14:paraId="61E6BA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E533AE">
        <w:trPr>
          <w:cantSplit/>
          <w:trHeight w:val="264"/>
        </w:trPr>
        <w:tc>
          <w:tcPr>
            <w:tcW w:w="1184" w:type="dxa"/>
            <w:noWrap/>
            <w:hideMark/>
          </w:tcPr>
          <w:p w14:paraId="5010C2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hideMark/>
          </w:tcPr>
          <w:p w14:paraId="2E1265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2CAA97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3D43F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0903D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hideMark/>
          </w:tcPr>
          <w:p w14:paraId="3892AD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E533AE">
        <w:trPr>
          <w:cantSplit/>
          <w:trHeight w:val="264"/>
        </w:trPr>
        <w:tc>
          <w:tcPr>
            <w:tcW w:w="1184" w:type="dxa"/>
            <w:noWrap/>
            <w:hideMark/>
          </w:tcPr>
          <w:p w14:paraId="46F23E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hideMark/>
          </w:tcPr>
          <w:p w14:paraId="56469D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2680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61491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E14C2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hideMark/>
          </w:tcPr>
          <w:p w14:paraId="2D8307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E533AE">
        <w:trPr>
          <w:cantSplit/>
          <w:trHeight w:val="264"/>
        </w:trPr>
        <w:tc>
          <w:tcPr>
            <w:tcW w:w="1184" w:type="dxa"/>
            <w:noWrap/>
            <w:hideMark/>
          </w:tcPr>
          <w:p w14:paraId="2BF833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hideMark/>
          </w:tcPr>
          <w:p w14:paraId="6BCC71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D1960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18E6C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FE001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hideMark/>
          </w:tcPr>
          <w:p w14:paraId="4FB7C3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E533AE">
        <w:trPr>
          <w:cantSplit/>
          <w:trHeight w:val="264"/>
        </w:trPr>
        <w:tc>
          <w:tcPr>
            <w:tcW w:w="1184" w:type="dxa"/>
            <w:noWrap/>
            <w:hideMark/>
          </w:tcPr>
          <w:p w14:paraId="37C6B17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hideMark/>
          </w:tcPr>
          <w:p w14:paraId="5C92178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B9DDA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1DA2A7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99CAD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hideMark/>
          </w:tcPr>
          <w:p w14:paraId="1ABC4BD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E533AE">
        <w:trPr>
          <w:cantSplit/>
          <w:trHeight w:val="264"/>
        </w:trPr>
        <w:tc>
          <w:tcPr>
            <w:tcW w:w="1184" w:type="dxa"/>
            <w:noWrap/>
            <w:hideMark/>
          </w:tcPr>
          <w:p w14:paraId="0E693F1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hideMark/>
          </w:tcPr>
          <w:p w14:paraId="76A708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0108EB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E36B7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434C4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hideMark/>
          </w:tcPr>
          <w:p w14:paraId="1755EB5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E533AE">
        <w:trPr>
          <w:cantSplit/>
          <w:trHeight w:val="264"/>
        </w:trPr>
        <w:tc>
          <w:tcPr>
            <w:tcW w:w="1184" w:type="dxa"/>
            <w:noWrap/>
            <w:hideMark/>
          </w:tcPr>
          <w:p w14:paraId="4E1AFC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hideMark/>
          </w:tcPr>
          <w:p w14:paraId="7C5C88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4DB9F8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883EB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E9292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hideMark/>
          </w:tcPr>
          <w:p w14:paraId="46DC73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E533AE">
        <w:trPr>
          <w:cantSplit/>
          <w:trHeight w:val="264"/>
        </w:trPr>
        <w:tc>
          <w:tcPr>
            <w:tcW w:w="1184" w:type="dxa"/>
            <w:noWrap/>
            <w:hideMark/>
          </w:tcPr>
          <w:p w14:paraId="44FDEB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hideMark/>
          </w:tcPr>
          <w:p w14:paraId="5C4BC7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225E4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2B89E2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F97603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hideMark/>
          </w:tcPr>
          <w:p w14:paraId="4D52B3A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E533AE">
        <w:trPr>
          <w:cantSplit/>
          <w:trHeight w:val="264"/>
        </w:trPr>
        <w:tc>
          <w:tcPr>
            <w:tcW w:w="1184" w:type="dxa"/>
            <w:noWrap/>
            <w:hideMark/>
          </w:tcPr>
          <w:p w14:paraId="4E50C2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hideMark/>
          </w:tcPr>
          <w:p w14:paraId="0B390A4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64B6D3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6AA2F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9EB1F6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hideMark/>
          </w:tcPr>
          <w:p w14:paraId="0C2076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E533AE">
        <w:trPr>
          <w:cantSplit/>
          <w:trHeight w:val="264"/>
        </w:trPr>
        <w:tc>
          <w:tcPr>
            <w:tcW w:w="1184" w:type="dxa"/>
            <w:noWrap/>
            <w:hideMark/>
          </w:tcPr>
          <w:p w14:paraId="7C0FED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hideMark/>
          </w:tcPr>
          <w:p w14:paraId="0A208F4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E2671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3E80CA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83B2E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hideMark/>
          </w:tcPr>
          <w:p w14:paraId="518036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E533AE">
        <w:trPr>
          <w:cantSplit/>
          <w:trHeight w:val="264"/>
        </w:trPr>
        <w:tc>
          <w:tcPr>
            <w:tcW w:w="1184" w:type="dxa"/>
            <w:noWrap/>
            <w:hideMark/>
          </w:tcPr>
          <w:p w14:paraId="0FC929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hideMark/>
          </w:tcPr>
          <w:p w14:paraId="3358BA2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DEAA8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E5A04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E69C3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hideMark/>
          </w:tcPr>
          <w:p w14:paraId="7A7C603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E533AE">
        <w:trPr>
          <w:cantSplit/>
          <w:trHeight w:val="264"/>
        </w:trPr>
        <w:tc>
          <w:tcPr>
            <w:tcW w:w="1184" w:type="dxa"/>
            <w:noWrap/>
            <w:hideMark/>
          </w:tcPr>
          <w:p w14:paraId="491C38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hideMark/>
          </w:tcPr>
          <w:p w14:paraId="5AA893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02C91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8E7A0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8F689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hideMark/>
          </w:tcPr>
          <w:p w14:paraId="7500DF9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E533AE">
        <w:trPr>
          <w:cantSplit/>
          <w:trHeight w:val="264"/>
        </w:trPr>
        <w:tc>
          <w:tcPr>
            <w:tcW w:w="1184" w:type="dxa"/>
            <w:noWrap/>
            <w:hideMark/>
          </w:tcPr>
          <w:p w14:paraId="4D45CC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09BE8F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9EF7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37A553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723343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hideMark/>
          </w:tcPr>
          <w:p w14:paraId="4C96B55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E533AE">
        <w:trPr>
          <w:cantSplit/>
          <w:trHeight w:val="264"/>
        </w:trPr>
        <w:tc>
          <w:tcPr>
            <w:tcW w:w="1184" w:type="dxa"/>
            <w:noWrap/>
            <w:hideMark/>
          </w:tcPr>
          <w:p w14:paraId="132513A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106F67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CF1BC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0E95F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3FFEE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hideMark/>
          </w:tcPr>
          <w:p w14:paraId="5C6A02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E533AE">
        <w:trPr>
          <w:cantSplit/>
          <w:trHeight w:val="264"/>
        </w:trPr>
        <w:tc>
          <w:tcPr>
            <w:tcW w:w="1184" w:type="dxa"/>
            <w:noWrap/>
            <w:hideMark/>
          </w:tcPr>
          <w:p w14:paraId="5DAC9A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hideMark/>
          </w:tcPr>
          <w:p w14:paraId="41C1CD7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2F4695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579BB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A1D93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hideMark/>
          </w:tcPr>
          <w:p w14:paraId="7BBAF4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E533AE">
        <w:trPr>
          <w:cantSplit/>
          <w:trHeight w:val="264"/>
        </w:trPr>
        <w:tc>
          <w:tcPr>
            <w:tcW w:w="1184" w:type="dxa"/>
            <w:noWrap/>
            <w:hideMark/>
          </w:tcPr>
          <w:p w14:paraId="48FBE95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hideMark/>
          </w:tcPr>
          <w:p w14:paraId="033318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A3730A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253A2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D7D0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hideMark/>
          </w:tcPr>
          <w:p w14:paraId="3173A2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E533AE">
        <w:trPr>
          <w:cantSplit/>
          <w:trHeight w:val="264"/>
        </w:trPr>
        <w:tc>
          <w:tcPr>
            <w:tcW w:w="1184" w:type="dxa"/>
            <w:noWrap/>
            <w:hideMark/>
          </w:tcPr>
          <w:p w14:paraId="4E1E82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hideMark/>
          </w:tcPr>
          <w:p w14:paraId="037DA1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59C390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54560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1835C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hideMark/>
          </w:tcPr>
          <w:p w14:paraId="078BB1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E533AE">
        <w:trPr>
          <w:cantSplit/>
          <w:trHeight w:val="264"/>
        </w:trPr>
        <w:tc>
          <w:tcPr>
            <w:tcW w:w="1184" w:type="dxa"/>
            <w:noWrap/>
            <w:hideMark/>
          </w:tcPr>
          <w:p w14:paraId="1C5BF7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hideMark/>
          </w:tcPr>
          <w:p w14:paraId="0F2BD4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F762A4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3404D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4ED80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hideMark/>
          </w:tcPr>
          <w:p w14:paraId="46620F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E533AE">
        <w:trPr>
          <w:cantSplit/>
          <w:trHeight w:val="264"/>
        </w:trPr>
        <w:tc>
          <w:tcPr>
            <w:tcW w:w="1184" w:type="dxa"/>
            <w:noWrap/>
            <w:hideMark/>
          </w:tcPr>
          <w:p w14:paraId="724A80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2F2A8E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EA4F3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930CE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077C10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hideMark/>
          </w:tcPr>
          <w:p w14:paraId="5D346B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E533AE">
        <w:trPr>
          <w:cantSplit/>
          <w:trHeight w:val="264"/>
        </w:trPr>
        <w:tc>
          <w:tcPr>
            <w:tcW w:w="1184" w:type="dxa"/>
            <w:noWrap/>
            <w:hideMark/>
          </w:tcPr>
          <w:p w14:paraId="376F76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4A3090B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42BD9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13B3F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909831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hideMark/>
          </w:tcPr>
          <w:p w14:paraId="3CF7CB9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E533AE">
        <w:trPr>
          <w:cantSplit/>
          <w:trHeight w:val="264"/>
        </w:trPr>
        <w:tc>
          <w:tcPr>
            <w:tcW w:w="1184" w:type="dxa"/>
            <w:noWrap/>
            <w:hideMark/>
          </w:tcPr>
          <w:p w14:paraId="2EEDF1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796890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B7E932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1DFBA2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EF517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hideMark/>
          </w:tcPr>
          <w:p w14:paraId="1B84FFD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E533AE">
        <w:trPr>
          <w:cantSplit/>
          <w:trHeight w:val="264"/>
        </w:trPr>
        <w:tc>
          <w:tcPr>
            <w:tcW w:w="1184" w:type="dxa"/>
            <w:noWrap/>
            <w:hideMark/>
          </w:tcPr>
          <w:p w14:paraId="5FA1EE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6246B0B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CF7042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B66F6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FFFEE8"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hideMark/>
          </w:tcPr>
          <w:p w14:paraId="32E2F8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E533AE">
        <w:trPr>
          <w:cantSplit/>
          <w:trHeight w:val="264"/>
        </w:trPr>
        <w:tc>
          <w:tcPr>
            <w:tcW w:w="1184" w:type="dxa"/>
            <w:noWrap/>
            <w:hideMark/>
          </w:tcPr>
          <w:p w14:paraId="0C3F46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728B486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hideMark/>
          </w:tcPr>
          <w:p w14:paraId="6466CC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6B0CB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78EEB93"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hideMark/>
          </w:tcPr>
          <w:p w14:paraId="20F03C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E533AE">
        <w:trPr>
          <w:cantSplit/>
          <w:trHeight w:val="264"/>
        </w:trPr>
        <w:tc>
          <w:tcPr>
            <w:tcW w:w="1184" w:type="dxa"/>
            <w:noWrap/>
            <w:hideMark/>
          </w:tcPr>
          <w:p w14:paraId="2C6615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634142A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59A7A2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F1FE5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5A42694"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hideMark/>
          </w:tcPr>
          <w:p w14:paraId="1568CE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E533AE">
        <w:trPr>
          <w:cantSplit/>
          <w:trHeight w:val="264"/>
        </w:trPr>
        <w:tc>
          <w:tcPr>
            <w:tcW w:w="1184" w:type="dxa"/>
            <w:noWrap/>
            <w:hideMark/>
          </w:tcPr>
          <w:p w14:paraId="27CE93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hideMark/>
          </w:tcPr>
          <w:p w14:paraId="3AF11BF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ECA74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7E22F9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B48056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hideMark/>
          </w:tcPr>
          <w:p w14:paraId="2504029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E533AE">
        <w:trPr>
          <w:cantSplit/>
          <w:trHeight w:val="264"/>
        </w:trPr>
        <w:tc>
          <w:tcPr>
            <w:tcW w:w="1184" w:type="dxa"/>
            <w:noWrap/>
            <w:hideMark/>
          </w:tcPr>
          <w:p w14:paraId="2FC32F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6.2.8</w:t>
            </w:r>
          </w:p>
        </w:tc>
        <w:tc>
          <w:tcPr>
            <w:tcW w:w="2043" w:type="dxa"/>
            <w:noWrap/>
            <w:hideMark/>
          </w:tcPr>
          <w:p w14:paraId="6DF84E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9F473F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21225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D3EE7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hideMark/>
          </w:tcPr>
          <w:p w14:paraId="214DA90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E533AE">
        <w:trPr>
          <w:cantSplit/>
          <w:trHeight w:val="264"/>
        </w:trPr>
        <w:tc>
          <w:tcPr>
            <w:tcW w:w="1184" w:type="dxa"/>
            <w:noWrap/>
            <w:hideMark/>
          </w:tcPr>
          <w:p w14:paraId="785FA7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hideMark/>
          </w:tcPr>
          <w:p w14:paraId="08B984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02715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65FFA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B08AC8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hideMark/>
          </w:tcPr>
          <w:p w14:paraId="06CE73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E533AE">
        <w:trPr>
          <w:cantSplit/>
          <w:trHeight w:val="264"/>
        </w:trPr>
        <w:tc>
          <w:tcPr>
            <w:tcW w:w="1184" w:type="dxa"/>
            <w:noWrap/>
            <w:hideMark/>
          </w:tcPr>
          <w:p w14:paraId="3F5B1A2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hideMark/>
          </w:tcPr>
          <w:p w14:paraId="25062C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8F51C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E6321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BF742F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hideMark/>
          </w:tcPr>
          <w:p w14:paraId="07D1D35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E533AE">
        <w:trPr>
          <w:cantSplit/>
          <w:trHeight w:val="264"/>
        </w:trPr>
        <w:tc>
          <w:tcPr>
            <w:tcW w:w="1184" w:type="dxa"/>
            <w:noWrap/>
            <w:hideMark/>
          </w:tcPr>
          <w:p w14:paraId="341349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hideMark/>
          </w:tcPr>
          <w:p w14:paraId="62E494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62712E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0DBC2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DF8FF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hideMark/>
          </w:tcPr>
          <w:p w14:paraId="446D28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E533AE">
        <w:trPr>
          <w:cantSplit/>
          <w:trHeight w:val="264"/>
        </w:trPr>
        <w:tc>
          <w:tcPr>
            <w:tcW w:w="1184" w:type="dxa"/>
            <w:noWrap/>
            <w:hideMark/>
          </w:tcPr>
          <w:p w14:paraId="32613A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hideMark/>
          </w:tcPr>
          <w:p w14:paraId="570824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6197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0F989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00F95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hideMark/>
          </w:tcPr>
          <w:p w14:paraId="20E464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E533AE">
        <w:trPr>
          <w:cantSplit/>
          <w:trHeight w:val="264"/>
        </w:trPr>
        <w:tc>
          <w:tcPr>
            <w:tcW w:w="1184" w:type="dxa"/>
            <w:noWrap/>
            <w:hideMark/>
          </w:tcPr>
          <w:p w14:paraId="052150F7" w14:textId="77777777" w:rsidR="00DE4DB8" w:rsidRPr="00AA554C" w:rsidRDefault="00DE4DB8" w:rsidP="00DE4DB8">
            <w:pPr>
              <w:jc w:val="left"/>
              <w:rPr>
                <w:rFonts w:ascii="Arial" w:hAnsi="Arial"/>
                <w:sz w:val="20"/>
              </w:rPr>
            </w:pPr>
            <w:r w:rsidRPr="00AA554C">
              <w:rPr>
                <w:rFonts w:ascii="Arial" w:hAnsi="Arial"/>
                <w:sz w:val="20"/>
              </w:rPr>
              <w:t>6.5</w:t>
            </w:r>
          </w:p>
        </w:tc>
        <w:tc>
          <w:tcPr>
            <w:tcW w:w="2043" w:type="dxa"/>
            <w:noWrap/>
            <w:hideMark/>
          </w:tcPr>
          <w:p w14:paraId="6A2BD54A" w14:textId="77777777" w:rsidR="00DE4DB8" w:rsidRPr="00AA554C" w:rsidRDefault="00DE4DB8" w:rsidP="00DE4DB8">
            <w:pPr>
              <w:jc w:val="left"/>
              <w:rPr>
                <w:rFonts w:ascii="Arial" w:hAnsi="Arial"/>
                <w:sz w:val="20"/>
              </w:rPr>
            </w:pPr>
            <w:r w:rsidRPr="00AA554C">
              <w:rPr>
                <w:rFonts w:ascii="Arial" w:hAnsi="Arial"/>
                <w:sz w:val="20"/>
              </w:rPr>
              <w:t>ESME</w:t>
            </w:r>
          </w:p>
        </w:tc>
        <w:tc>
          <w:tcPr>
            <w:tcW w:w="3186" w:type="dxa"/>
            <w:noWrap/>
            <w:hideMark/>
          </w:tcPr>
          <w:p w14:paraId="2EA2759D" w14:textId="77777777" w:rsidR="00DE4DB8" w:rsidRPr="00AA554C" w:rsidRDefault="00C2154D" w:rsidP="00DE4DB8">
            <w:pPr>
              <w:jc w:val="left"/>
              <w:rPr>
                <w:rFonts w:ascii="Arial" w:hAnsi="Arial"/>
                <w:sz w:val="20"/>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not present</w:t>
            </w:r>
          </w:p>
        </w:tc>
        <w:tc>
          <w:tcPr>
            <w:tcW w:w="2909" w:type="dxa"/>
            <w:noWrap/>
            <w:hideMark/>
          </w:tcPr>
          <w:p w14:paraId="2986D9EF" w14:textId="77777777" w:rsidR="00DE4DB8" w:rsidRPr="00AA554C" w:rsidRDefault="00DE4DB8" w:rsidP="00DE4DB8">
            <w:pPr>
              <w:jc w:val="left"/>
              <w:rPr>
                <w:rFonts w:ascii="Arial" w:hAnsi="Arial"/>
                <w:sz w:val="20"/>
              </w:rPr>
            </w:pPr>
            <w:r w:rsidRPr="00AA554C">
              <w:rPr>
                <w:rFonts w:ascii="Arial" w:hAnsi="Arial"/>
                <w:sz w:val="20"/>
              </w:rPr>
              <w:t>True</w:t>
            </w:r>
          </w:p>
        </w:tc>
        <w:tc>
          <w:tcPr>
            <w:tcW w:w="3402" w:type="dxa"/>
            <w:noWrap/>
            <w:hideMark/>
          </w:tcPr>
          <w:p w14:paraId="35636DC2" w14:textId="77777777" w:rsidR="00DE4DB8" w:rsidRPr="00AA554C" w:rsidRDefault="00DE4DB8" w:rsidP="00DE4DB8">
            <w:pPr>
              <w:jc w:val="left"/>
              <w:rPr>
                <w:rFonts w:ascii="Arial" w:hAnsi="Arial"/>
                <w:sz w:val="20"/>
              </w:rPr>
            </w:pPr>
            <w:r w:rsidRPr="00AA554C">
              <w:rPr>
                <w:rFonts w:ascii="Arial" w:hAnsi="Arial"/>
                <w:sz w:val="20"/>
              </w:rPr>
              <w:t>0045</w:t>
            </w:r>
          </w:p>
        </w:tc>
        <w:tc>
          <w:tcPr>
            <w:tcW w:w="2126" w:type="dxa"/>
            <w:noWrap/>
            <w:hideMark/>
          </w:tcPr>
          <w:p w14:paraId="42766D57" w14:textId="77777777" w:rsidR="00DE4DB8" w:rsidRPr="00AA554C" w:rsidRDefault="00DE4DB8" w:rsidP="00DE4DB8">
            <w:pPr>
              <w:jc w:val="left"/>
              <w:rPr>
                <w:rFonts w:ascii="Arial" w:hAnsi="Arial"/>
                <w:sz w:val="20"/>
              </w:rPr>
            </w:pPr>
            <w:r w:rsidRPr="00AA554C">
              <w:rPr>
                <w:rFonts w:ascii="Arial" w:hAnsi="Arial"/>
                <w:sz w:val="20"/>
              </w:rPr>
              <w:t>No</w:t>
            </w:r>
          </w:p>
        </w:tc>
      </w:tr>
      <w:tr w:rsidR="00C2154D" w:rsidRPr="00DE4DB8" w14:paraId="6F1AB50F" w14:textId="77777777" w:rsidTr="00E533AE">
        <w:trPr>
          <w:cantSplit/>
          <w:trHeight w:val="264"/>
        </w:trPr>
        <w:tc>
          <w:tcPr>
            <w:tcW w:w="1184" w:type="dxa"/>
            <w:noWrap/>
          </w:tcPr>
          <w:p w14:paraId="39BAA976"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tcPr>
          <w:p w14:paraId="4903DD4C"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tcPr>
          <w:p w14:paraId="344D86C0"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present</w:t>
            </w:r>
          </w:p>
        </w:tc>
        <w:tc>
          <w:tcPr>
            <w:tcW w:w="2909" w:type="dxa"/>
            <w:noWrap/>
          </w:tcPr>
          <w:p w14:paraId="1D373AEF"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tcPr>
          <w:p w14:paraId="6ADCABBA"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tcPr>
          <w:p w14:paraId="2EB4F4A9"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E533AE">
        <w:trPr>
          <w:cantSplit/>
          <w:trHeight w:val="264"/>
        </w:trPr>
        <w:tc>
          <w:tcPr>
            <w:tcW w:w="1184" w:type="dxa"/>
            <w:noWrap/>
            <w:hideMark/>
          </w:tcPr>
          <w:p w14:paraId="6EA0ED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hideMark/>
          </w:tcPr>
          <w:p w14:paraId="2EB49A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18E25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53BA5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C4C7F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hideMark/>
          </w:tcPr>
          <w:p w14:paraId="1DB1FB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E533AE">
        <w:trPr>
          <w:cantSplit/>
          <w:trHeight w:val="264"/>
        </w:trPr>
        <w:tc>
          <w:tcPr>
            <w:tcW w:w="1184" w:type="dxa"/>
            <w:noWrap/>
            <w:hideMark/>
          </w:tcPr>
          <w:p w14:paraId="666D3A6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hideMark/>
          </w:tcPr>
          <w:p w14:paraId="0765E6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B3DCE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D2DD4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23D37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hideMark/>
          </w:tcPr>
          <w:p w14:paraId="217D27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E533AE">
        <w:trPr>
          <w:cantSplit/>
          <w:trHeight w:val="264"/>
        </w:trPr>
        <w:tc>
          <w:tcPr>
            <w:tcW w:w="1184" w:type="dxa"/>
            <w:noWrap/>
            <w:hideMark/>
          </w:tcPr>
          <w:p w14:paraId="16F170A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hideMark/>
          </w:tcPr>
          <w:p w14:paraId="477AC5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BEFFBA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09535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730F8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hideMark/>
          </w:tcPr>
          <w:p w14:paraId="7CB0061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E533AE">
        <w:trPr>
          <w:cantSplit/>
          <w:trHeight w:val="264"/>
        </w:trPr>
        <w:tc>
          <w:tcPr>
            <w:tcW w:w="1184" w:type="dxa"/>
            <w:noWrap/>
            <w:hideMark/>
          </w:tcPr>
          <w:p w14:paraId="540422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hideMark/>
          </w:tcPr>
          <w:p w14:paraId="3DA0FE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44ABE4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2718B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8F7BC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hideMark/>
          </w:tcPr>
          <w:p w14:paraId="52FD4D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E533AE">
        <w:trPr>
          <w:cantSplit/>
          <w:trHeight w:val="264"/>
        </w:trPr>
        <w:tc>
          <w:tcPr>
            <w:tcW w:w="1184" w:type="dxa"/>
            <w:noWrap/>
            <w:hideMark/>
          </w:tcPr>
          <w:p w14:paraId="7348D77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hideMark/>
          </w:tcPr>
          <w:p w14:paraId="4C7F3A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803E3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83C4E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C91793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hideMark/>
          </w:tcPr>
          <w:p w14:paraId="13E3CF4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E533AE">
        <w:trPr>
          <w:cantSplit/>
          <w:trHeight w:val="264"/>
        </w:trPr>
        <w:tc>
          <w:tcPr>
            <w:tcW w:w="1184" w:type="dxa"/>
            <w:noWrap/>
            <w:hideMark/>
          </w:tcPr>
          <w:p w14:paraId="54360F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hideMark/>
          </w:tcPr>
          <w:p w14:paraId="38FE553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01892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9AD79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F10A9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hideMark/>
          </w:tcPr>
          <w:p w14:paraId="2D5476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E533AE">
        <w:trPr>
          <w:cantSplit/>
          <w:trHeight w:val="264"/>
        </w:trPr>
        <w:tc>
          <w:tcPr>
            <w:tcW w:w="1184" w:type="dxa"/>
            <w:noWrap/>
            <w:hideMark/>
          </w:tcPr>
          <w:p w14:paraId="38B484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hideMark/>
          </w:tcPr>
          <w:p w14:paraId="005B70E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F081A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4E2EC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09D92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hideMark/>
          </w:tcPr>
          <w:p w14:paraId="081449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E533AE">
        <w:trPr>
          <w:cantSplit/>
          <w:trHeight w:val="792"/>
        </w:trPr>
        <w:tc>
          <w:tcPr>
            <w:tcW w:w="1184" w:type="dxa"/>
            <w:noWrap/>
            <w:hideMark/>
          </w:tcPr>
          <w:p w14:paraId="35EC1F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3E8C04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1CA357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hideMark/>
          </w:tcPr>
          <w:p w14:paraId="41615C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F3452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hideMark/>
          </w:tcPr>
          <w:p w14:paraId="253D30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E533AE">
        <w:trPr>
          <w:cantSplit/>
          <w:trHeight w:val="792"/>
        </w:trPr>
        <w:tc>
          <w:tcPr>
            <w:tcW w:w="1184" w:type="dxa"/>
            <w:noWrap/>
            <w:hideMark/>
          </w:tcPr>
          <w:p w14:paraId="3BF4AF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34F82C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2FDF2A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hideMark/>
          </w:tcPr>
          <w:p w14:paraId="1F61EA2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A60799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hideMark/>
          </w:tcPr>
          <w:p w14:paraId="322467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E533AE">
        <w:trPr>
          <w:cantSplit/>
          <w:trHeight w:val="792"/>
        </w:trPr>
        <w:tc>
          <w:tcPr>
            <w:tcW w:w="1184" w:type="dxa"/>
            <w:noWrap/>
            <w:hideMark/>
          </w:tcPr>
          <w:p w14:paraId="7FD3F1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00E3DE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40DC37E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hideMark/>
          </w:tcPr>
          <w:p w14:paraId="5B59A3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8EF24E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hideMark/>
          </w:tcPr>
          <w:p w14:paraId="29679B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E533AE">
        <w:trPr>
          <w:cantSplit/>
          <w:trHeight w:val="792"/>
        </w:trPr>
        <w:tc>
          <w:tcPr>
            <w:tcW w:w="1184" w:type="dxa"/>
            <w:noWrap/>
            <w:hideMark/>
          </w:tcPr>
          <w:p w14:paraId="08EA06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151391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ACC7F0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hideMark/>
          </w:tcPr>
          <w:p w14:paraId="0232BD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F9FEF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hideMark/>
          </w:tcPr>
          <w:p w14:paraId="65AA0F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E533AE">
        <w:trPr>
          <w:cantSplit/>
          <w:trHeight w:val="792"/>
        </w:trPr>
        <w:tc>
          <w:tcPr>
            <w:tcW w:w="1184" w:type="dxa"/>
            <w:noWrap/>
          </w:tcPr>
          <w:p w14:paraId="62B1084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3C98910C" w14:textId="77777777" w:rsidR="00B236BD" w:rsidRPr="00DE4DB8" w:rsidRDefault="00B236BD" w:rsidP="00DE4DB8">
            <w:pPr>
              <w:jc w:val="left"/>
              <w:rPr>
                <w:rFonts w:ascii="Arial" w:hAnsi="Arial" w:cs="Arial"/>
                <w:sz w:val="20"/>
                <w:szCs w:val="20"/>
                <w:lang w:eastAsia="en-GB"/>
              </w:rPr>
            </w:pPr>
            <w:r>
              <w:rPr>
                <w:rFonts w:ascii="Arial" w:hAnsi="Arial" w:cs="Arial"/>
                <w:sz w:val="20"/>
                <w:szCs w:val="20"/>
                <w:lang w:eastAsia="en-GB"/>
              </w:rPr>
              <w:t>CHF</w:t>
            </w:r>
          </w:p>
        </w:tc>
        <w:tc>
          <w:tcPr>
            <w:tcW w:w="3186" w:type="dxa"/>
          </w:tcPr>
          <w:p w14:paraId="440144B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tcPr>
          <w:p w14:paraId="7FB6D62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2442B205"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tcPr>
          <w:p w14:paraId="2DB43C77"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E533AE">
        <w:trPr>
          <w:cantSplit/>
          <w:trHeight w:val="792"/>
        </w:trPr>
        <w:tc>
          <w:tcPr>
            <w:tcW w:w="1184" w:type="dxa"/>
            <w:noWrap/>
          </w:tcPr>
          <w:p w14:paraId="3640FE47"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tcPr>
          <w:p w14:paraId="7667BA7D" w14:textId="77777777" w:rsidR="00B236BD" w:rsidRPr="00DE4DB8" w:rsidRDefault="00B236BD" w:rsidP="00DE4DB8">
            <w:pPr>
              <w:jc w:val="left"/>
              <w:rPr>
                <w:rFonts w:ascii="Arial" w:hAnsi="Arial" w:cs="Arial"/>
                <w:sz w:val="20"/>
                <w:szCs w:val="20"/>
                <w:lang w:eastAsia="en-GB"/>
              </w:rPr>
            </w:pPr>
            <w:r>
              <w:rPr>
                <w:rFonts w:ascii="Arial" w:hAnsi="Arial" w:cs="Arial"/>
                <w:sz w:val="20"/>
                <w:szCs w:val="20"/>
                <w:lang w:eastAsia="en-GB"/>
              </w:rPr>
              <w:t>CHF</w:t>
            </w:r>
          </w:p>
        </w:tc>
        <w:tc>
          <w:tcPr>
            <w:tcW w:w="3186" w:type="dxa"/>
          </w:tcPr>
          <w:p w14:paraId="046A3F4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tcPr>
          <w:p w14:paraId="7B0B4A6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7B326506"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tcPr>
          <w:p w14:paraId="575A9116"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E533AE">
        <w:trPr>
          <w:cantSplit/>
          <w:trHeight w:val="792"/>
        </w:trPr>
        <w:tc>
          <w:tcPr>
            <w:tcW w:w="1184" w:type="dxa"/>
            <w:noWrap/>
          </w:tcPr>
          <w:p w14:paraId="7ABEE3DF"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0838D960" w14:textId="77777777" w:rsidR="00B236BD" w:rsidRDefault="00B236BD" w:rsidP="00DE4DB8">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07F7F8F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tcPr>
          <w:p w14:paraId="4F17D5D4"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607310A3"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tcPr>
          <w:p w14:paraId="39522943"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E533AE">
        <w:trPr>
          <w:cantSplit/>
          <w:trHeight w:val="792"/>
        </w:trPr>
        <w:tc>
          <w:tcPr>
            <w:tcW w:w="1184" w:type="dxa"/>
            <w:noWrap/>
          </w:tcPr>
          <w:p w14:paraId="1896804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60C4C025" w14:textId="77777777" w:rsidR="00B236BD" w:rsidRDefault="00B236BD" w:rsidP="00DE4DB8">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770C31CA"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tcPr>
          <w:p w14:paraId="29DF173B"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6E8B0E38"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tcPr>
          <w:p w14:paraId="67AD67B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E533AE">
        <w:trPr>
          <w:cantSplit/>
          <w:trHeight w:val="792"/>
        </w:trPr>
        <w:tc>
          <w:tcPr>
            <w:tcW w:w="1184" w:type="dxa"/>
            <w:noWrap/>
          </w:tcPr>
          <w:p w14:paraId="5BED4E3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39DF5D71" w14:textId="77777777" w:rsidR="00B236BD" w:rsidRDefault="00B236BD" w:rsidP="00DD424C">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49109C61"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Event</w:t>
            </w:r>
            <w:proofErr w:type="spellEnd"/>
            <w:r w:rsidRPr="00DE4DB8">
              <w:rPr>
                <w:rFonts w:ascii="Arial" w:hAnsi="Arial" w:cs="Arial"/>
                <w:sz w:val="20"/>
                <w:szCs w:val="20"/>
                <w:lang w:eastAsia="en-GB"/>
              </w:rPr>
              <w:t>'</w:t>
            </w:r>
          </w:p>
        </w:tc>
        <w:tc>
          <w:tcPr>
            <w:tcW w:w="2909" w:type="dxa"/>
            <w:noWrap/>
          </w:tcPr>
          <w:p w14:paraId="1D4C1766"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0B2A5596"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tcPr>
          <w:p w14:paraId="72221170"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E533AE">
        <w:trPr>
          <w:cantSplit/>
          <w:trHeight w:val="792"/>
        </w:trPr>
        <w:tc>
          <w:tcPr>
            <w:tcW w:w="1184" w:type="dxa"/>
            <w:noWrap/>
          </w:tcPr>
          <w:p w14:paraId="51BB0C0F"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0FCA7D02" w14:textId="77777777" w:rsidR="00B236BD" w:rsidRDefault="00B236BD" w:rsidP="00DD424C">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662A7C3B"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Security</w:t>
            </w:r>
            <w:proofErr w:type="spellEnd"/>
            <w:r w:rsidRPr="00DE4DB8">
              <w:rPr>
                <w:rFonts w:ascii="Arial" w:hAnsi="Arial" w:cs="Arial"/>
                <w:sz w:val="20"/>
                <w:szCs w:val="20"/>
                <w:lang w:eastAsia="en-GB"/>
              </w:rPr>
              <w:t>'</w:t>
            </w:r>
          </w:p>
        </w:tc>
        <w:tc>
          <w:tcPr>
            <w:tcW w:w="2909" w:type="dxa"/>
            <w:noWrap/>
          </w:tcPr>
          <w:p w14:paraId="06ECE0B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48759AEE"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tcPr>
          <w:p w14:paraId="62C57D1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E533AE">
        <w:trPr>
          <w:cantSplit/>
          <w:trHeight w:val="792"/>
        </w:trPr>
        <w:tc>
          <w:tcPr>
            <w:tcW w:w="1184" w:type="dxa"/>
            <w:noWrap/>
            <w:hideMark/>
          </w:tcPr>
          <w:p w14:paraId="22AFEC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hideMark/>
          </w:tcPr>
          <w:p w14:paraId="520C358E" w14:textId="77777777" w:rsidR="00DE4DB8" w:rsidRPr="00DE4DB8" w:rsidRDefault="00CC7B90" w:rsidP="00DD424C">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hideMark/>
          </w:tcPr>
          <w:p w14:paraId="396F6D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hideMark/>
          </w:tcPr>
          <w:p w14:paraId="02BACE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39B73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hideMark/>
          </w:tcPr>
          <w:p w14:paraId="0DB71C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E533AE">
        <w:trPr>
          <w:cantSplit/>
          <w:trHeight w:val="792"/>
        </w:trPr>
        <w:tc>
          <w:tcPr>
            <w:tcW w:w="1184" w:type="dxa"/>
            <w:noWrap/>
            <w:hideMark/>
          </w:tcPr>
          <w:p w14:paraId="5D69F7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hideMark/>
          </w:tcPr>
          <w:p w14:paraId="45558769" w14:textId="77777777" w:rsidR="00DE4DB8" w:rsidRPr="00DE4DB8" w:rsidRDefault="00CC7B90" w:rsidP="00DE4DB8">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hideMark/>
          </w:tcPr>
          <w:p w14:paraId="7D38A99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hideMark/>
          </w:tcPr>
          <w:p w14:paraId="01CF465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7CA90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hideMark/>
          </w:tcPr>
          <w:p w14:paraId="010C27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E533AE">
        <w:trPr>
          <w:cantSplit/>
          <w:trHeight w:val="792"/>
        </w:trPr>
        <w:tc>
          <w:tcPr>
            <w:tcW w:w="1184" w:type="dxa"/>
            <w:noWrap/>
            <w:hideMark/>
          </w:tcPr>
          <w:p w14:paraId="54F8890F"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5DAEE4A8" w14:textId="77777777" w:rsidR="00DD424C" w:rsidRPr="00DE4DB8" w:rsidRDefault="00DD424C" w:rsidP="00F41CDA">
            <w:pPr>
              <w:jc w:val="left"/>
              <w:rPr>
                <w:rFonts w:ascii="Arial" w:hAnsi="Arial" w:cs="Arial"/>
                <w:sz w:val="20"/>
                <w:szCs w:val="20"/>
                <w:lang w:eastAsia="en-GB"/>
              </w:rPr>
            </w:pPr>
            <w:r>
              <w:rPr>
                <w:rFonts w:ascii="Arial" w:hAnsi="Arial" w:cs="Arial"/>
                <w:sz w:val="20"/>
                <w:szCs w:val="20"/>
                <w:lang w:eastAsia="en-GB"/>
              </w:rPr>
              <w:t>ESME or GPF</w:t>
            </w:r>
          </w:p>
        </w:tc>
        <w:tc>
          <w:tcPr>
            <w:tcW w:w="3186" w:type="dxa"/>
            <w:hideMark/>
          </w:tcPr>
          <w:p w14:paraId="1986E391"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hideMark/>
          </w:tcPr>
          <w:p w14:paraId="66D4DFAE"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F960449"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hideMark/>
          </w:tcPr>
          <w:p w14:paraId="092F117B"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E533AE">
        <w:trPr>
          <w:cantSplit/>
          <w:trHeight w:val="792"/>
        </w:trPr>
        <w:tc>
          <w:tcPr>
            <w:tcW w:w="1184" w:type="dxa"/>
            <w:noWrap/>
            <w:hideMark/>
          </w:tcPr>
          <w:p w14:paraId="38D8AA9A"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6B15AA16" w14:textId="77777777" w:rsidR="00DD424C" w:rsidRPr="00DE4DB8" w:rsidRDefault="00DD424C" w:rsidP="00F41CDA">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hideMark/>
          </w:tcPr>
          <w:p w14:paraId="392B0D85"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hideMark/>
          </w:tcPr>
          <w:p w14:paraId="43B28726"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2F7A2DC"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hideMark/>
          </w:tcPr>
          <w:p w14:paraId="612F9488"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E533AE">
        <w:trPr>
          <w:cantSplit/>
          <w:trHeight w:val="264"/>
        </w:trPr>
        <w:tc>
          <w:tcPr>
            <w:tcW w:w="1184" w:type="dxa"/>
            <w:noWrap/>
            <w:hideMark/>
          </w:tcPr>
          <w:p w14:paraId="424A25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319BCFA1" w14:textId="77777777" w:rsidR="00DE4DB8" w:rsidRPr="00DE4DB8" w:rsidRDefault="00151A83" w:rsidP="00DE4DB8">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hideMark/>
          </w:tcPr>
          <w:p w14:paraId="417911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C9C91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D83DE9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hideMark/>
          </w:tcPr>
          <w:p w14:paraId="46FFE29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E533AE">
        <w:trPr>
          <w:cantSplit/>
          <w:trHeight w:val="264"/>
        </w:trPr>
        <w:tc>
          <w:tcPr>
            <w:tcW w:w="1184" w:type="dxa"/>
            <w:noWrap/>
          </w:tcPr>
          <w:p w14:paraId="1DEFFF8A"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6.24.1</w:t>
            </w:r>
          </w:p>
        </w:tc>
        <w:tc>
          <w:tcPr>
            <w:tcW w:w="2043" w:type="dxa"/>
            <w:noWrap/>
          </w:tcPr>
          <w:p w14:paraId="1B2B25BB"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tcPr>
          <w:p w14:paraId="61532D2E"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True</w:t>
            </w:r>
          </w:p>
        </w:tc>
        <w:tc>
          <w:tcPr>
            <w:tcW w:w="2909" w:type="dxa"/>
            <w:noWrap/>
          </w:tcPr>
          <w:p w14:paraId="4EF92B08"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True</w:t>
            </w:r>
          </w:p>
        </w:tc>
        <w:tc>
          <w:tcPr>
            <w:tcW w:w="3402" w:type="dxa"/>
            <w:noWrap/>
          </w:tcPr>
          <w:p w14:paraId="47F4AC45" w14:textId="77777777" w:rsidR="00CC7B90" w:rsidRPr="00DE4DB8" w:rsidRDefault="00CC7B90" w:rsidP="004C7354">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tcPr>
          <w:p w14:paraId="1081AF28"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E533AE">
        <w:trPr>
          <w:cantSplit/>
          <w:trHeight w:val="264"/>
        </w:trPr>
        <w:tc>
          <w:tcPr>
            <w:tcW w:w="1184" w:type="dxa"/>
            <w:noWrap/>
            <w:hideMark/>
          </w:tcPr>
          <w:p w14:paraId="7DA4FFB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hideMark/>
          </w:tcPr>
          <w:p w14:paraId="3DF442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E9D0D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A14FE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27CC3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hideMark/>
          </w:tcPr>
          <w:p w14:paraId="275DD8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E533AE">
        <w:trPr>
          <w:cantSplit/>
          <w:trHeight w:val="264"/>
        </w:trPr>
        <w:tc>
          <w:tcPr>
            <w:tcW w:w="1184" w:type="dxa"/>
            <w:noWrap/>
          </w:tcPr>
          <w:p w14:paraId="449FFE08"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6.27</w:t>
            </w:r>
          </w:p>
        </w:tc>
        <w:tc>
          <w:tcPr>
            <w:tcW w:w="2043" w:type="dxa"/>
            <w:noWrap/>
          </w:tcPr>
          <w:p w14:paraId="48E15C7C"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ESME</w:t>
            </w:r>
          </w:p>
        </w:tc>
        <w:tc>
          <w:tcPr>
            <w:tcW w:w="3186" w:type="dxa"/>
            <w:noWrap/>
          </w:tcPr>
          <w:p w14:paraId="08A5EA40"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True</w:t>
            </w:r>
          </w:p>
        </w:tc>
        <w:tc>
          <w:tcPr>
            <w:tcW w:w="2909" w:type="dxa"/>
            <w:noWrap/>
          </w:tcPr>
          <w:p w14:paraId="60184DA0"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True</w:t>
            </w:r>
          </w:p>
        </w:tc>
        <w:tc>
          <w:tcPr>
            <w:tcW w:w="3402" w:type="dxa"/>
            <w:noWrap/>
          </w:tcPr>
          <w:p w14:paraId="1F66CBB1" w14:textId="77777777" w:rsidR="004B0EB9" w:rsidRPr="00DE4DB8" w:rsidRDefault="004B0EB9" w:rsidP="00DE4DB8">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tcPr>
          <w:p w14:paraId="45A1139A"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E533AE">
        <w:trPr>
          <w:cantSplit/>
          <w:trHeight w:val="264"/>
        </w:trPr>
        <w:tc>
          <w:tcPr>
            <w:tcW w:w="1184" w:type="dxa"/>
            <w:noWrap/>
            <w:hideMark/>
          </w:tcPr>
          <w:p w14:paraId="0ED3E0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7.1</w:t>
            </w:r>
          </w:p>
        </w:tc>
        <w:tc>
          <w:tcPr>
            <w:tcW w:w="2043" w:type="dxa"/>
            <w:noWrap/>
            <w:hideMark/>
          </w:tcPr>
          <w:p w14:paraId="716AB81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624A8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757F9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5179A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hideMark/>
          </w:tcPr>
          <w:p w14:paraId="659C3B1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E533AE">
        <w:trPr>
          <w:cantSplit/>
          <w:trHeight w:val="264"/>
        </w:trPr>
        <w:tc>
          <w:tcPr>
            <w:tcW w:w="1184" w:type="dxa"/>
            <w:noWrap/>
            <w:hideMark/>
          </w:tcPr>
          <w:p w14:paraId="023BBF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hideMark/>
          </w:tcPr>
          <w:p w14:paraId="492AF49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FF514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82DC6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F18F4D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hideMark/>
          </w:tcPr>
          <w:p w14:paraId="1B7652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E533AE">
        <w:trPr>
          <w:cantSplit/>
          <w:trHeight w:val="264"/>
        </w:trPr>
        <w:tc>
          <w:tcPr>
            <w:tcW w:w="1184" w:type="dxa"/>
            <w:noWrap/>
            <w:hideMark/>
          </w:tcPr>
          <w:p w14:paraId="7B5816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hideMark/>
          </w:tcPr>
          <w:p w14:paraId="7D51BFE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43B74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7E7C7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1CF8E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hideMark/>
          </w:tcPr>
          <w:p w14:paraId="229FE5E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E533AE">
        <w:trPr>
          <w:cantSplit/>
          <w:trHeight w:val="264"/>
        </w:trPr>
        <w:tc>
          <w:tcPr>
            <w:tcW w:w="1184" w:type="dxa"/>
            <w:noWrap/>
            <w:hideMark/>
          </w:tcPr>
          <w:p w14:paraId="137341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hideMark/>
          </w:tcPr>
          <w:p w14:paraId="47B674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3DAE8E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C9F23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02DE1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hideMark/>
          </w:tcPr>
          <w:p w14:paraId="6B1F2D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E533AE">
        <w:trPr>
          <w:cantSplit/>
          <w:trHeight w:val="264"/>
        </w:trPr>
        <w:tc>
          <w:tcPr>
            <w:tcW w:w="1184" w:type="dxa"/>
            <w:noWrap/>
            <w:hideMark/>
          </w:tcPr>
          <w:p w14:paraId="6BEC94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hideMark/>
          </w:tcPr>
          <w:p w14:paraId="6E19B2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AF3A5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0228A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8171C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hideMark/>
          </w:tcPr>
          <w:p w14:paraId="59B58C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E533AE">
        <w:trPr>
          <w:cantSplit/>
          <w:trHeight w:val="264"/>
        </w:trPr>
        <w:tc>
          <w:tcPr>
            <w:tcW w:w="1184" w:type="dxa"/>
            <w:noWrap/>
            <w:hideMark/>
          </w:tcPr>
          <w:p w14:paraId="195161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hideMark/>
          </w:tcPr>
          <w:p w14:paraId="620F3D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DB98E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2A3B3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D2847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hideMark/>
          </w:tcPr>
          <w:p w14:paraId="3D5C20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E533AE">
        <w:trPr>
          <w:cantSplit/>
          <w:trHeight w:val="264"/>
        </w:trPr>
        <w:tc>
          <w:tcPr>
            <w:tcW w:w="1184" w:type="dxa"/>
            <w:noWrap/>
            <w:hideMark/>
          </w:tcPr>
          <w:p w14:paraId="3ED84FE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hideMark/>
          </w:tcPr>
          <w:p w14:paraId="0B7D80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68C98B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6EE0C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573B5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hideMark/>
          </w:tcPr>
          <w:p w14:paraId="0316EAF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E533AE">
        <w:trPr>
          <w:cantSplit/>
          <w:trHeight w:val="264"/>
        </w:trPr>
        <w:tc>
          <w:tcPr>
            <w:tcW w:w="1184" w:type="dxa"/>
            <w:noWrap/>
            <w:hideMark/>
          </w:tcPr>
          <w:p w14:paraId="26FFF73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44BB00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511BE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4D374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F2B50B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hideMark/>
          </w:tcPr>
          <w:p w14:paraId="1BC544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E533AE">
        <w:trPr>
          <w:cantSplit/>
          <w:trHeight w:val="264"/>
        </w:trPr>
        <w:tc>
          <w:tcPr>
            <w:tcW w:w="1184" w:type="dxa"/>
            <w:noWrap/>
            <w:hideMark/>
          </w:tcPr>
          <w:p w14:paraId="471D0D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4095E0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50D19D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49A21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F4D1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hideMark/>
          </w:tcPr>
          <w:p w14:paraId="0626C8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E533AE">
        <w:trPr>
          <w:cantSplit/>
          <w:trHeight w:val="264"/>
        </w:trPr>
        <w:tc>
          <w:tcPr>
            <w:tcW w:w="1184" w:type="dxa"/>
            <w:noWrap/>
            <w:hideMark/>
          </w:tcPr>
          <w:p w14:paraId="36625B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hideMark/>
          </w:tcPr>
          <w:p w14:paraId="765CF0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68FB8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2AF7F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1B6A0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hideMark/>
          </w:tcPr>
          <w:p w14:paraId="2627F2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E533AE">
        <w:trPr>
          <w:cantSplit/>
          <w:trHeight w:val="264"/>
        </w:trPr>
        <w:tc>
          <w:tcPr>
            <w:tcW w:w="1184" w:type="dxa"/>
            <w:noWrap/>
            <w:hideMark/>
          </w:tcPr>
          <w:p w14:paraId="326A305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hideMark/>
          </w:tcPr>
          <w:p w14:paraId="2ECDBE1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260176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11AD5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D88BD5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hideMark/>
          </w:tcPr>
          <w:p w14:paraId="21D572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E533AE">
        <w:trPr>
          <w:cantSplit/>
          <w:trHeight w:val="264"/>
        </w:trPr>
        <w:tc>
          <w:tcPr>
            <w:tcW w:w="1184" w:type="dxa"/>
            <w:noWrap/>
            <w:hideMark/>
          </w:tcPr>
          <w:p w14:paraId="6C3EEA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44AA6955"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hideMark/>
          </w:tcPr>
          <w:p w14:paraId="5897C9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21A3B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371E4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hideMark/>
          </w:tcPr>
          <w:p w14:paraId="534D4B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E533AE">
        <w:trPr>
          <w:cantSplit/>
          <w:trHeight w:val="792"/>
        </w:trPr>
        <w:tc>
          <w:tcPr>
            <w:tcW w:w="1184" w:type="dxa"/>
            <w:noWrap/>
            <w:hideMark/>
          </w:tcPr>
          <w:p w14:paraId="283FF5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38ABF9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hideMark/>
          </w:tcPr>
          <w:p w14:paraId="3894A55A" w14:textId="77777777" w:rsidR="00DE4DB8" w:rsidRPr="00DE4DB8" w:rsidRDefault="00DE4DB8" w:rsidP="003421D2">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hideMark/>
          </w:tcPr>
          <w:p w14:paraId="39983D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08D34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hideMark/>
          </w:tcPr>
          <w:p w14:paraId="6436EA6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E533AE">
        <w:trPr>
          <w:cantSplit/>
          <w:trHeight w:val="792"/>
        </w:trPr>
        <w:tc>
          <w:tcPr>
            <w:tcW w:w="1184" w:type="dxa"/>
            <w:noWrap/>
            <w:hideMark/>
          </w:tcPr>
          <w:p w14:paraId="27A3255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38DB56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hideMark/>
          </w:tcPr>
          <w:p w14:paraId="519E40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hideMark/>
          </w:tcPr>
          <w:p w14:paraId="3F2ADC7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A5973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hideMark/>
          </w:tcPr>
          <w:p w14:paraId="04AF5DB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E533AE">
        <w:trPr>
          <w:cantSplit/>
          <w:trHeight w:val="264"/>
        </w:trPr>
        <w:tc>
          <w:tcPr>
            <w:tcW w:w="1184" w:type="dxa"/>
            <w:noWrap/>
            <w:hideMark/>
          </w:tcPr>
          <w:p w14:paraId="7FCD1C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hideMark/>
          </w:tcPr>
          <w:p w14:paraId="7ACCC80D" w14:textId="77777777" w:rsidR="00DE4DB8" w:rsidRPr="00DE4DB8" w:rsidRDefault="00CC7B90" w:rsidP="00DE4DB8">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hideMark/>
          </w:tcPr>
          <w:p w14:paraId="1D2386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6ED6B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D2F87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hideMark/>
          </w:tcPr>
          <w:p w14:paraId="73709D1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E533AE">
        <w:trPr>
          <w:cantSplit/>
          <w:trHeight w:val="264"/>
        </w:trPr>
        <w:tc>
          <w:tcPr>
            <w:tcW w:w="1184" w:type="dxa"/>
            <w:noWrap/>
            <w:hideMark/>
          </w:tcPr>
          <w:p w14:paraId="6DB5032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hideMark/>
          </w:tcPr>
          <w:p w14:paraId="5447326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hideMark/>
          </w:tcPr>
          <w:p w14:paraId="4A668D9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B5295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A3859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hideMark/>
          </w:tcPr>
          <w:p w14:paraId="2ED687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E533AE">
        <w:trPr>
          <w:cantSplit/>
          <w:trHeight w:val="264"/>
        </w:trPr>
        <w:tc>
          <w:tcPr>
            <w:tcW w:w="1184" w:type="dxa"/>
            <w:noWrap/>
            <w:hideMark/>
          </w:tcPr>
          <w:p w14:paraId="77F0E8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hideMark/>
          </w:tcPr>
          <w:p w14:paraId="70172FD5"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hideMark/>
          </w:tcPr>
          <w:p w14:paraId="4492F5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EFFA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57855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hideMark/>
          </w:tcPr>
          <w:p w14:paraId="4471AE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E533AE">
        <w:trPr>
          <w:cantSplit/>
          <w:trHeight w:val="264"/>
        </w:trPr>
        <w:tc>
          <w:tcPr>
            <w:tcW w:w="1184" w:type="dxa"/>
            <w:noWrap/>
            <w:hideMark/>
          </w:tcPr>
          <w:p w14:paraId="62F797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hideMark/>
          </w:tcPr>
          <w:p w14:paraId="4F6F25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hideMark/>
          </w:tcPr>
          <w:p w14:paraId="76096F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30F24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6F85A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hideMark/>
          </w:tcPr>
          <w:p w14:paraId="10A49C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E533AE">
        <w:trPr>
          <w:cantSplit/>
          <w:trHeight w:val="528"/>
        </w:trPr>
        <w:tc>
          <w:tcPr>
            <w:tcW w:w="1184" w:type="dxa"/>
            <w:noWrap/>
            <w:hideMark/>
          </w:tcPr>
          <w:p w14:paraId="6C80E8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285FAA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hideMark/>
          </w:tcPr>
          <w:p w14:paraId="7927708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hideMark/>
          </w:tcPr>
          <w:p w14:paraId="7914DB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0445C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hideMark/>
          </w:tcPr>
          <w:p w14:paraId="4992B8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E533AE">
        <w:trPr>
          <w:cantSplit/>
          <w:trHeight w:val="528"/>
        </w:trPr>
        <w:tc>
          <w:tcPr>
            <w:tcW w:w="1184" w:type="dxa"/>
            <w:noWrap/>
            <w:hideMark/>
          </w:tcPr>
          <w:p w14:paraId="7A8149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4CF86D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hideMark/>
          </w:tcPr>
          <w:p w14:paraId="718BAE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hideMark/>
          </w:tcPr>
          <w:p w14:paraId="16C234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366F4A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hideMark/>
          </w:tcPr>
          <w:p w14:paraId="0FC415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E533AE">
        <w:trPr>
          <w:cantSplit/>
          <w:trHeight w:val="264"/>
        </w:trPr>
        <w:tc>
          <w:tcPr>
            <w:tcW w:w="1184" w:type="dxa"/>
            <w:noWrap/>
            <w:hideMark/>
          </w:tcPr>
          <w:p w14:paraId="057E515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hideMark/>
          </w:tcPr>
          <w:p w14:paraId="5A022508"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hideMark/>
          </w:tcPr>
          <w:p w14:paraId="1F537B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0C3F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9D8F3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hideMark/>
          </w:tcPr>
          <w:p w14:paraId="730513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E533AE">
        <w:trPr>
          <w:cantSplit/>
          <w:trHeight w:val="264"/>
        </w:trPr>
        <w:tc>
          <w:tcPr>
            <w:tcW w:w="1184" w:type="dxa"/>
            <w:noWrap/>
            <w:hideMark/>
          </w:tcPr>
          <w:p w14:paraId="12D51A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hideMark/>
          </w:tcPr>
          <w:p w14:paraId="145F7B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2E1C5F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19331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6CBD9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hideMark/>
          </w:tcPr>
          <w:p w14:paraId="656EFF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E533AE">
        <w:trPr>
          <w:cantSplit/>
          <w:trHeight w:val="264"/>
        </w:trPr>
        <w:tc>
          <w:tcPr>
            <w:tcW w:w="1184" w:type="dxa"/>
            <w:noWrap/>
            <w:hideMark/>
          </w:tcPr>
          <w:p w14:paraId="7C697FA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hideMark/>
          </w:tcPr>
          <w:p w14:paraId="76541824"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hideMark/>
          </w:tcPr>
          <w:p w14:paraId="132F06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E194C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B8DD38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hideMark/>
          </w:tcPr>
          <w:p w14:paraId="0AF83A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77777777" w:rsidR="00C32058" w:rsidRPr="005067C6" w:rsidRDefault="00C32058" w:rsidP="00C32058">
      <w:pPr>
        <w:pStyle w:val="Caption"/>
      </w:pPr>
      <w:bookmarkStart w:id="26" w:name="_Ref491175167"/>
      <w:r>
        <w:lastRenderedPageBreak/>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3</w:t>
      </w:r>
      <w:r w:rsidR="00E81FF2">
        <w:rPr>
          <w:noProof/>
        </w:rPr>
        <w:fldChar w:fldCharType="end"/>
      </w:r>
      <w:bookmarkEnd w:id="26"/>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27" w:name="_Ref492645461"/>
      <w:r>
        <w:rPr>
          <w:rFonts w:ascii="Times New Roman" w:hAnsi="Times New Roman" w:cs="Times New Roman"/>
          <w:szCs w:val="24"/>
        </w:rPr>
        <w:t>Timestamp</w:t>
      </w:r>
      <w:bookmarkEnd w:id="27"/>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8" w:name="_Ref495413421"/>
      <w:r>
        <w:rPr>
          <w:rFonts w:ascii="Times New Roman" w:hAnsi="Times New Roman" w:cs="Times New Roman"/>
          <w:szCs w:val="24"/>
        </w:rPr>
        <w:t>Execution Counters</w:t>
      </w:r>
      <w:bookmarkEnd w:id="28"/>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77777777"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796F46">
        <w:t xml:space="preserve">Table </w:t>
      </w:r>
      <w:r w:rsidR="00796F46">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796F46">
        <w:t xml:space="preserve">Table </w:t>
      </w:r>
      <w:r w:rsidR="00796F46">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Look w:val="04A0" w:firstRow="1" w:lastRow="0" w:firstColumn="1" w:lastColumn="0" w:noHBand="0" w:noVBand="1"/>
      </w:tblPr>
      <w:tblGrid>
        <w:gridCol w:w="4016"/>
        <w:gridCol w:w="10663"/>
      </w:tblGrid>
      <w:tr w:rsidR="009A7117" w:rsidRPr="0053059B" w14:paraId="0FBA3A93" w14:textId="77777777" w:rsidTr="00E533AE">
        <w:trPr>
          <w:cantSplit/>
          <w:tblHeader/>
        </w:trPr>
        <w:tc>
          <w:tcPr>
            <w:tcW w:w="4077" w:type="dxa"/>
          </w:tcPr>
          <w:p w14:paraId="74B4DE98" w14:textId="77777777" w:rsidR="009A7117" w:rsidRPr="0053059B" w:rsidRDefault="009A7117" w:rsidP="004C7354">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59CC5A8A" w14:textId="77777777" w:rsidR="009A7117" w:rsidRPr="0053059B" w:rsidRDefault="009A7117" w:rsidP="004C7354">
            <w:pPr>
              <w:pStyle w:val="Body2"/>
              <w:spacing w:after="240" w:line="240" w:lineRule="auto"/>
              <w:ind w:left="0"/>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E533AE">
        <w:trPr>
          <w:cantSplit/>
        </w:trPr>
        <w:tc>
          <w:tcPr>
            <w:tcW w:w="4077" w:type="dxa"/>
          </w:tcPr>
          <w:p w14:paraId="7665D617" w14:textId="77777777" w:rsidR="009A7117" w:rsidRPr="0053059B" w:rsidRDefault="009A7117" w:rsidP="004C7354">
            <w:pPr>
              <w:pStyle w:val="Body2"/>
              <w:spacing w:after="240" w:line="240" w:lineRule="auto"/>
              <w:ind w:left="0"/>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tcPr>
          <w:p w14:paraId="3BD33581" w14:textId="77777777" w:rsidR="009A7117" w:rsidRPr="0053059B" w:rsidRDefault="009A7117" w:rsidP="004C7354">
            <w:pPr>
              <w:pStyle w:val="Body2"/>
              <w:spacing w:after="240" w:line="240" w:lineRule="auto"/>
              <w:ind w:left="0"/>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E533AE">
        <w:trPr>
          <w:cantSplit/>
        </w:trPr>
        <w:tc>
          <w:tcPr>
            <w:tcW w:w="4077" w:type="dxa"/>
          </w:tcPr>
          <w:p w14:paraId="2D5A6CCF" w14:textId="77777777" w:rsidR="009A7117" w:rsidRDefault="009A7117" w:rsidP="004C7354">
            <w:pPr>
              <w:pStyle w:val="Body2"/>
              <w:spacing w:after="240" w:line="240" w:lineRule="auto"/>
              <w:ind w:left="0"/>
              <w:rPr>
                <w:rFonts w:ascii="Arial" w:hAnsi="Arial" w:cs="Arial"/>
                <w:sz w:val="20"/>
                <w:szCs w:val="20"/>
              </w:rPr>
            </w:pPr>
            <w:r w:rsidRPr="0053059B">
              <w:rPr>
                <w:rFonts w:ascii="Arial" w:hAnsi="Arial" w:cs="Arial"/>
                <w:sz w:val="20"/>
                <w:szCs w:val="20"/>
              </w:rPr>
              <w:lastRenderedPageBreak/>
              <w:t>SMETS1 ESME</w:t>
            </w:r>
          </w:p>
          <w:p w14:paraId="010CFDAC" w14:textId="77777777" w:rsidR="009A7117" w:rsidRPr="0053059B" w:rsidRDefault="009A7117" w:rsidP="00263F3B">
            <w:pPr>
              <w:pStyle w:val="Body2"/>
              <w:spacing w:after="240" w:line="240" w:lineRule="auto"/>
              <w:ind w:left="0"/>
              <w:jc w:val="left"/>
              <w:rPr>
                <w:rFonts w:ascii="Arial" w:hAnsi="Arial" w:cs="Arial"/>
                <w:sz w:val="20"/>
                <w:szCs w:val="20"/>
              </w:rPr>
            </w:pPr>
          </w:p>
        </w:tc>
        <w:tc>
          <w:tcPr>
            <w:tcW w:w="10828" w:type="dxa"/>
          </w:tcPr>
          <w:p w14:paraId="6A6C5300" w14:textId="77777777" w:rsidR="009A7117" w:rsidRDefault="009A7117" w:rsidP="004C7354">
            <w:pPr>
              <w:pStyle w:val="Body2"/>
              <w:spacing w:after="240" w:line="240" w:lineRule="auto"/>
              <w:ind w:left="0"/>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9A7117">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C24B3E">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9A7117">
            <w:pPr>
              <w:pStyle w:val="Body2"/>
              <w:spacing w:after="240" w:line="240" w:lineRule="auto"/>
              <w:ind w:left="0"/>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E533AE">
        <w:trPr>
          <w:cantSplit/>
        </w:trPr>
        <w:tc>
          <w:tcPr>
            <w:tcW w:w="4077" w:type="dxa"/>
          </w:tcPr>
          <w:p w14:paraId="3D8F803A" w14:textId="77777777" w:rsidR="00263F3B" w:rsidRDefault="00263F3B" w:rsidP="00F41CDA">
            <w:pPr>
              <w:pStyle w:val="Body2"/>
              <w:spacing w:after="240" w:line="240" w:lineRule="auto"/>
              <w:ind w:left="0"/>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F41CDA">
            <w:pPr>
              <w:pStyle w:val="Body2"/>
              <w:spacing w:after="240" w:line="240" w:lineRule="auto"/>
              <w:ind w:left="0"/>
              <w:jc w:val="left"/>
              <w:rPr>
                <w:rFonts w:ascii="Arial" w:hAnsi="Arial" w:cs="Arial"/>
                <w:sz w:val="20"/>
                <w:szCs w:val="20"/>
              </w:rPr>
            </w:pPr>
          </w:p>
        </w:tc>
        <w:tc>
          <w:tcPr>
            <w:tcW w:w="10828" w:type="dxa"/>
          </w:tcPr>
          <w:p w14:paraId="6D79297E" w14:textId="77777777" w:rsidR="00263F3B" w:rsidRDefault="00263F3B" w:rsidP="00263F3B">
            <w:pPr>
              <w:pStyle w:val="Body2"/>
              <w:spacing w:after="240" w:line="240" w:lineRule="auto"/>
              <w:ind w:left="0"/>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263F3B">
            <w:pPr>
              <w:pStyle w:val="Body2"/>
              <w:spacing w:after="240" w:line="240" w:lineRule="auto"/>
              <w:ind w:left="0"/>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F41CDA">
            <w:pPr>
              <w:pStyle w:val="Body2"/>
              <w:spacing w:after="240" w:line="240" w:lineRule="auto"/>
              <w:ind w:left="0"/>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E533AE">
        <w:trPr>
          <w:cantSplit/>
        </w:trPr>
        <w:tc>
          <w:tcPr>
            <w:tcW w:w="4077" w:type="dxa"/>
          </w:tcPr>
          <w:p w14:paraId="558F126E" w14:textId="77777777" w:rsidR="00A973F1" w:rsidRDefault="00A973F1" w:rsidP="00F41CDA">
            <w:pPr>
              <w:pStyle w:val="Body2"/>
              <w:spacing w:after="240" w:line="240" w:lineRule="auto"/>
              <w:ind w:left="0"/>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F41CDA">
            <w:pPr>
              <w:pStyle w:val="Body2"/>
              <w:spacing w:after="240" w:line="240" w:lineRule="auto"/>
              <w:ind w:left="0"/>
              <w:jc w:val="left"/>
              <w:rPr>
                <w:rFonts w:ascii="Arial" w:hAnsi="Arial" w:cs="Arial"/>
                <w:sz w:val="20"/>
                <w:szCs w:val="20"/>
              </w:rPr>
            </w:pPr>
          </w:p>
        </w:tc>
        <w:tc>
          <w:tcPr>
            <w:tcW w:w="10828" w:type="dxa"/>
          </w:tcPr>
          <w:p w14:paraId="0B6F68E1" w14:textId="77777777" w:rsidR="00A973F1" w:rsidRDefault="00A973F1" w:rsidP="00F41CDA">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F41CDA">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E533AE">
        <w:trPr>
          <w:cantSplit/>
        </w:trPr>
        <w:tc>
          <w:tcPr>
            <w:tcW w:w="4077" w:type="dxa"/>
          </w:tcPr>
          <w:p w14:paraId="01C1DBD6" w14:textId="77777777" w:rsidR="009A7117" w:rsidRPr="0053059B" w:rsidRDefault="000C0C16" w:rsidP="004C7354">
            <w:pPr>
              <w:pStyle w:val="Body2"/>
              <w:spacing w:after="24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tcPr>
          <w:p w14:paraId="051B5C64" w14:textId="77777777" w:rsidR="009A7117" w:rsidRPr="0053059B" w:rsidRDefault="000C0C16" w:rsidP="004C7354">
            <w:pPr>
              <w:pStyle w:val="Body2"/>
              <w:keepNext/>
              <w:spacing w:after="240" w:line="240" w:lineRule="auto"/>
              <w:ind w:left="0"/>
              <w:rPr>
                <w:rFonts w:ascii="Arial" w:hAnsi="Arial" w:cs="Arial"/>
                <w:sz w:val="20"/>
                <w:szCs w:val="20"/>
              </w:rPr>
            </w:pPr>
            <w:r>
              <w:rPr>
                <w:rFonts w:ascii="Arial" w:hAnsi="Arial" w:cs="Arial"/>
                <w:sz w:val="20"/>
                <w:szCs w:val="20"/>
              </w:rPr>
              <w:t>None required</w:t>
            </w:r>
          </w:p>
        </w:tc>
      </w:tr>
    </w:tbl>
    <w:p w14:paraId="673A31EB" w14:textId="77777777" w:rsidR="009A7117" w:rsidRPr="005067C6" w:rsidRDefault="009A7117" w:rsidP="009A7117">
      <w:pPr>
        <w:pStyle w:val="Caption"/>
      </w:pPr>
      <w:bookmarkStart w:id="29" w:name="_Ref495414093"/>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4</w:t>
      </w:r>
      <w:r w:rsidR="00E81FF2">
        <w:rPr>
          <w:noProof/>
        </w:rPr>
        <w:fldChar w:fldCharType="end"/>
      </w:r>
      <w:bookmarkEnd w:id="29"/>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37D6FC8F" w14:textId="77777777" w:rsidR="007F5E56" w:rsidRPr="007F5E56" w:rsidRDefault="007F5E56" w:rsidP="007F5E56">
      <w:pPr>
        <w:pStyle w:val="Body3"/>
      </w:pP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xml:space="preserve">, confirm that the User ID in the </w:t>
      </w:r>
      <w:proofErr w:type="spellStart"/>
      <w:r w:rsidR="008D4318">
        <w:rPr>
          <w:rFonts w:cs="Times New Roman"/>
          <w:szCs w:val="24"/>
        </w:rPr>
        <w:t>BusinessOriginatorID</w:t>
      </w:r>
      <w:proofErr w:type="spellEnd"/>
      <w:r w:rsidR="008D4318">
        <w:rPr>
          <w:rFonts w:cs="Times New Roman"/>
          <w:szCs w:val="24"/>
        </w:rPr>
        <w:t xml:space="preserve">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w:t>
      </w:r>
      <w:proofErr w:type="spellStart"/>
      <w:r w:rsidR="004C0916">
        <w:rPr>
          <w:rFonts w:cs="Times New Roman"/>
          <w:szCs w:val="24"/>
        </w:rPr>
        <w:t>Busin</w:t>
      </w:r>
      <w:r w:rsidR="008D4318">
        <w:rPr>
          <w:rFonts w:cs="Times New Roman"/>
          <w:szCs w:val="24"/>
        </w:rPr>
        <w:t>e</w:t>
      </w:r>
      <w:r w:rsidR="004C0916">
        <w:rPr>
          <w:rFonts w:cs="Times New Roman"/>
          <w:szCs w:val="24"/>
        </w:rPr>
        <w:t>s</w:t>
      </w:r>
      <w:r w:rsidR="008D4318">
        <w:rPr>
          <w:rFonts w:cs="Times New Roman"/>
          <w:szCs w:val="24"/>
        </w:rPr>
        <w:t>sTargetID</w:t>
      </w:r>
      <w:proofErr w:type="spellEnd"/>
      <w:r w:rsidR="008D4318">
        <w:rPr>
          <w:rFonts w:cs="Times New Roman"/>
          <w:szCs w:val="24"/>
        </w:rPr>
        <w:t xml:space="preserve">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 xml:space="preserve">the </w:t>
      </w:r>
      <w:proofErr w:type="spellStart"/>
      <w:r w:rsidR="009A0B54">
        <w:t>Originator</w:t>
      </w:r>
      <w:r w:rsidR="00B86534">
        <w:t>Counter</w:t>
      </w:r>
      <w:proofErr w:type="spellEnd"/>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w:t>
      </w:r>
      <w:proofErr w:type="spellStart"/>
      <w:r w:rsidR="00F870ED">
        <w:t>OriginatorCounter</w:t>
      </w:r>
      <w:proofErr w:type="spellEnd"/>
      <w:r w:rsidR="00F870ED">
        <w:t xml:space="preserve">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w:t>
      </w:r>
      <w:proofErr w:type="spellStart"/>
      <w:r w:rsidR="00453DF5">
        <w:rPr>
          <w:rFonts w:cs="Times New Roman"/>
          <w:szCs w:val="24"/>
        </w:rPr>
        <w:t>BusinessTargetID</w:t>
      </w:r>
      <w:proofErr w:type="spellEnd"/>
      <w:r w:rsidR="00453DF5">
        <w:rPr>
          <w:rFonts w:cs="Times New Roman"/>
          <w:szCs w:val="24"/>
        </w:rPr>
        <w:t xml:space="preserve">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w:t>
      </w:r>
      <w:proofErr w:type="spellStart"/>
      <w:r>
        <w:t>OriginatorCounter</w:t>
      </w:r>
      <w:proofErr w:type="spellEnd"/>
      <w:r>
        <w:t xml:space="preserve">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 the </w:t>
      </w:r>
      <w:r>
        <w:rPr>
          <w:rFonts w:cs="Times New Roman"/>
          <w:szCs w:val="24"/>
        </w:rPr>
        <w:t xml:space="preserve">Device ID is in the </w:t>
      </w:r>
      <w:proofErr w:type="spellStart"/>
      <w:r>
        <w:rPr>
          <w:rFonts w:cs="Times New Roman"/>
          <w:szCs w:val="24"/>
        </w:rPr>
        <w:t>BusinessTargetID</w:t>
      </w:r>
      <w:proofErr w:type="spellEnd"/>
      <w:r>
        <w:rPr>
          <w:rFonts w:cs="Times New Roman"/>
          <w:szCs w:val="24"/>
        </w:rPr>
        <w:t xml:space="preserve">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w:t>
      </w:r>
      <w:proofErr w:type="spellStart"/>
      <w:r>
        <w:t>OriginatorCounter</w:t>
      </w:r>
      <w:proofErr w:type="spellEnd"/>
      <w:r>
        <w:t xml:space="preserve"> </w:t>
      </w:r>
      <w:r w:rsidR="00C24C87">
        <w:t xml:space="preserve">(with its DUIS meaning) </w:t>
      </w:r>
      <w:r>
        <w:t>in the Service Request.</w:t>
      </w:r>
    </w:p>
    <w:p w14:paraId="5D0B330F" w14:textId="77777777" w:rsidR="004116A3" w:rsidRPr="00010C51" w:rsidRDefault="004116A3" w:rsidP="004116A3">
      <w:pPr>
        <w:pStyle w:val="Heading1"/>
        <w:rPr>
          <w:rFonts w:ascii="Times New Roman" w:hAnsi="Times New Roman" w:cs="Times New Roman"/>
          <w:szCs w:val="24"/>
        </w:rPr>
      </w:pPr>
      <w:r>
        <w:rPr>
          <w:rFonts w:ascii="Times New Roman" w:hAnsi="Times New Roman" w:cs="Times New Roman"/>
          <w:szCs w:val="24"/>
        </w:rPr>
        <w:t>Configuration pre-requisites for operating a SMETS1 Device through the DCC</w:t>
      </w:r>
    </w:p>
    <w:p w14:paraId="11B2ABFB" w14:textId="77777777" w:rsidR="004116A3" w:rsidRDefault="004116A3" w:rsidP="00616969">
      <w:pPr>
        <w:pStyle w:val="Heading2"/>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796F46">
        <w:t xml:space="preserve">Table </w:t>
      </w:r>
      <w:r w:rsidR="00796F46">
        <w:rPr>
          <w:noProof/>
        </w:rPr>
        <w:t>5</w:t>
      </w:r>
      <w:r w:rsidR="004270A4">
        <w:fldChar w:fldCharType="end"/>
      </w:r>
      <w:r w:rsidR="004270A4">
        <w:t xml:space="preserve"> l</w:t>
      </w:r>
      <w:r w:rsidR="00884015">
        <w:t xml:space="preserve">ays out </w:t>
      </w:r>
      <w:proofErr w:type="gramStart"/>
      <w:r w:rsidR="00884015">
        <w:t>a number of</w:t>
      </w:r>
      <w:proofErr w:type="gramEnd"/>
      <w:r w:rsidR="00884015">
        <w:t xml:space="preserve">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796F46">
        <w:t xml:space="preserve">Table </w:t>
      </w:r>
      <w:r w:rsidR="00796F46">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796F46">
        <w:t xml:space="preserve">Table </w:t>
      </w:r>
      <w:r w:rsidR="00796F46">
        <w:rPr>
          <w:noProof/>
        </w:rPr>
        <w:t>5</w:t>
      </w:r>
      <w:r w:rsidR="004270A4">
        <w:fldChar w:fldCharType="end"/>
      </w:r>
      <w:r w:rsidR="00884015">
        <w:t>.</w:t>
      </w:r>
    </w:p>
    <w:tbl>
      <w:tblPr>
        <w:tblStyle w:val="TableGrid"/>
        <w:tblW w:w="0" w:type="auto"/>
        <w:tblInd w:w="709" w:type="dxa"/>
        <w:tblLook w:val="04A0" w:firstRow="1" w:lastRow="0" w:firstColumn="1" w:lastColumn="0" w:noHBand="0" w:noVBand="1"/>
      </w:tblPr>
      <w:tblGrid>
        <w:gridCol w:w="4532"/>
        <w:gridCol w:w="2427"/>
        <w:gridCol w:w="7720"/>
      </w:tblGrid>
      <w:tr w:rsidR="00960433" w:rsidRPr="00374ACB" w14:paraId="19EA2EAE" w14:textId="77777777" w:rsidTr="00374ACB">
        <w:tc>
          <w:tcPr>
            <w:tcW w:w="4597" w:type="dxa"/>
          </w:tcPr>
          <w:p w14:paraId="0E7C7462"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Feature</w:t>
            </w:r>
          </w:p>
        </w:tc>
        <w:tc>
          <w:tcPr>
            <w:tcW w:w="2457" w:type="dxa"/>
          </w:tcPr>
          <w:p w14:paraId="57898FEB"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Type of Device</w:t>
            </w:r>
          </w:p>
        </w:tc>
        <w:tc>
          <w:tcPr>
            <w:tcW w:w="7851" w:type="dxa"/>
          </w:tcPr>
          <w:p w14:paraId="53630CAD"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952310">
        <w:trPr>
          <w:trHeight w:val="1023"/>
        </w:trPr>
        <w:tc>
          <w:tcPr>
            <w:tcW w:w="4597" w:type="dxa"/>
          </w:tcPr>
          <w:p w14:paraId="480D76EB"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lastRenderedPageBreak/>
              <w:t xml:space="preserve">Privacy PIN which </w:t>
            </w:r>
            <w:proofErr w:type="gramStart"/>
            <w:r w:rsidRPr="00374ACB">
              <w:rPr>
                <w:rFonts w:ascii="Arial" w:hAnsi="Arial" w:cs="Arial"/>
                <w:sz w:val="20"/>
                <w:szCs w:val="20"/>
              </w:rPr>
              <w:t>has to</w:t>
            </w:r>
            <w:proofErr w:type="gramEnd"/>
            <w:r w:rsidRPr="00374ACB">
              <w:rPr>
                <w:rFonts w:ascii="Arial" w:hAnsi="Arial" w:cs="Arial"/>
                <w:sz w:val="20"/>
                <w:szCs w:val="20"/>
              </w:rPr>
              <w:t xml:space="preserve"> be entered to access SMETS information on the Device’s user interface.</w:t>
            </w:r>
          </w:p>
        </w:tc>
        <w:tc>
          <w:tcPr>
            <w:tcW w:w="2457" w:type="dxa"/>
          </w:tcPr>
          <w:p w14:paraId="4797E791" w14:textId="77777777" w:rsid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SMETS1 GSME</w:t>
            </w:r>
          </w:p>
        </w:tc>
        <w:tc>
          <w:tcPr>
            <w:tcW w:w="7851" w:type="dxa"/>
          </w:tcPr>
          <w:p w14:paraId="4EF60B6D" w14:textId="77777777" w:rsidR="00960433" w:rsidRPr="00374ACB" w:rsidRDefault="00960433" w:rsidP="00C24C87">
            <w:pPr>
              <w:pStyle w:val="Body2"/>
              <w:spacing w:after="240" w:line="240" w:lineRule="auto"/>
              <w:ind w:left="0"/>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374ACB">
        <w:tc>
          <w:tcPr>
            <w:tcW w:w="4597" w:type="dxa"/>
          </w:tcPr>
          <w:p w14:paraId="22478426" w14:textId="77777777" w:rsidR="00172565" w:rsidRDefault="005849D3" w:rsidP="00AD508A">
            <w:pPr>
              <w:pStyle w:val="Body2"/>
              <w:spacing w:after="240" w:line="240" w:lineRule="auto"/>
              <w:ind w:left="0"/>
              <w:rPr>
                <w:rFonts w:ascii="Arial" w:hAnsi="Arial" w:cs="Arial"/>
                <w:sz w:val="20"/>
                <w:szCs w:val="20"/>
              </w:rPr>
            </w:pPr>
            <w:r>
              <w:rPr>
                <w:rFonts w:ascii="Arial" w:hAnsi="Arial" w:cs="Arial"/>
                <w:sz w:val="20"/>
                <w:szCs w:val="20"/>
              </w:rPr>
              <w:t>‘Blacklisting’ of access to the HAN</w:t>
            </w:r>
          </w:p>
        </w:tc>
        <w:tc>
          <w:tcPr>
            <w:tcW w:w="2457" w:type="dxa"/>
          </w:tcPr>
          <w:p w14:paraId="2CA5698B"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SMETS1 CHF</w:t>
            </w:r>
          </w:p>
        </w:tc>
        <w:tc>
          <w:tcPr>
            <w:tcW w:w="7851" w:type="dxa"/>
          </w:tcPr>
          <w:p w14:paraId="60CEB4C3"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374ACB">
        <w:tc>
          <w:tcPr>
            <w:tcW w:w="4597" w:type="dxa"/>
          </w:tcPr>
          <w:p w14:paraId="25303602" w14:textId="77777777" w:rsidR="002D22B5" w:rsidRPr="00DE4DB8" w:rsidRDefault="003918A9" w:rsidP="00821406">
            <w:pPr>
              <w:pStyle w:val="Body2"/>
              <w:spacing w:after="240" w:line="240" w:lineRule="auto"/>
              <w:ind w:left="0"/>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57" w:type="dxa"/>
          </w:tcPr>
          <w:p w14:paraId="4594B9A0" w14:textId="77777777" w:rsidR="00821406" w:rsidRPr="00DE4DB8" w:rsidRDefault="00821406" w:rsidP="00821406">
            <w:pPr>
              <w:pStyle w:val="Body2"/>
              <w:spacing w:after="240" w:line="240" w:lineRule="auto"/>
              <w:ind w:left="0"/>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821406">
            <w:pPr>
              <w:pStyle w:val="Body2"/>
              <w:spacing w:after="240" w:line="240" w:lineRule="auto"/>
              <w:ind w:left="0"/>
              <w:rPr>
                <w:rFonts w:ascii="Arial" w:hAnsi="Arial" w:cs="Arial"/>
                <w:sz w:val="20"/>
                <w:szCs w:val="20"/>
              </w:rPr>
            </w:pPr>
            <w:r w:rsidRPr="00DE4DB8">
              <w:rPr>
                <w:rFonts w:ascii="Arial" w:hAnsi="Arial" w:cs="Arial"/>
                <w:sz w:val="20"/>
                <w:szCs w:val="20"/>
              </w:rPr>
              <w:t>SMETS1 GSME</w:t>
            </w:r>
          </w:p>
        </w:tc>
        <w:tc>
          <w:tcPr>
            <w:tcW w:w="7851" w:type="dxa"/>
          </w:tcPr>
          <w:p w14:paraId="65C88BAF" w14:textId="77777777" w:rsidR="002D22B5" w:rsidRPr="00DE4DB8" w:rsidRDefault="00821406" w:rsidP="00C24C87">
            <w:pPr>
              <w:pStyle w:val="Body2"/>
              <w:spacing w:after="240" w:line="240" w:lineRule="auto"/>
              <w:ind w:left="0"/>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796F46" w:rsidRPr="00227F9A">
              <w:rPr>
                <w:rFonts w:ascii="Arial" w:hAnsi="Arial" w:cs="Arial"/>
                <w:sz w:val="20"/>
                <w:szCs w:val="20"/>
              </w:rPr>
              <w:t xml:space="preserve">Table </w:t>
            </w:r>
            <w:r w:rsidR="00796F46" w:rsidRPr="00227F9A">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796F46" w:rsidRPr="00227F9A">
              <w:rPr>
                <w:rFonts w:ascii="Arial" w:hAnsi="Arial" w:cs="Arial"/>
                <w:sz w:val="20"/>
                <w:szCs w:val="20"/>
              </w:rPr>
              <w:t xml:space="preserve">Table </w:t>
            </w:r>
            <w:r w:rsidR="00796F46" w:rsidRPr="00227F9A">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374ACB">
        <w:tc>
          <w:tcPr>
            <w:tcW w:w="4597" w:type="dxa"/>
          </w:tcPr>
          <w:p w14:paraId="74C72C12"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57" w:type="dxa"/>
          </w:tcPr>
          <w:p w14:paraId="17F2ACCC" w14:textId="77777777" w:rsidR="00172565" w:rsidRPr="00374ACB" w:rsidRDefault="00753338" w:rsidP="00AD508A">
            <w:pPr>
              <w:pStyle w:val="Body2"/>
              <w:spacing w:after="240" w:line="240" w:lineRule="auto"/>
              <w:ind w:left="0"/>
              <w:rPr>
                <w:rFonts w:ascii="Arial" w:hAnsi="Arial" w:cs="Arial"/>
                <w:sz w:val="20"/>
                <w:szCs w:val="20"/>
              </w:rPr>
            </w:pPr>
            <w:r>
              <w:rPr>
                <w:rFonts w:ascii="Arial" w:hAnsi="Arial" w:cs="Arial"/>
                <w:sz w:val="20"/>
                <w:szCs w:val="20"/>
              </w:rPr>
              <w:t>Any SMETS1 Device</w:t>
            </w:r>
          </w:p>
        </w:tc>
        <w:tc>
          <w:tcPr>
            <w:tcW w:w="7851" w:type="dxa"/>
          </w:tcPr>
          <w:p w14:paraId="53DBC422" w14:textId="77777777" w:rsidR="00172565" w:rsidRPr="00374ACB" w:rsidRDefault="002D22B5" w:rsidP="00AD508A">
            <w:pPr>
              <w:pStyle w:val="Body2"/>
              <w:spacing w:after="240" w:line="240" w:lineRule="auto"/>
              <w:ind w:left="0"/>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B5105">
        <w:tc>
          <w:tcPr>
            <w:tcW w:w="4597" w:type="dxa"/>
          </w:tcPr>
          <w:p w14:paraId="6D8F59ED" w14:textId="77777777" w:rsidR="008A435F" w:rsidRPr="00374ACB" w:rsidRDefault="008A435F" w:rsidP="007B5105">
            <w:pPr>
              <w:pStyle w:val="Body2"/>
              <w:spacing w:after="240" w:line="240" w:lineRule="auto"/>
              <w:ind w:left="0"/>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57" w:type="dxa"/>
          </w:tcPr>
          <w:p w14:paraId="2F79DA6D" w14:textId="77777777" w:rsidR="008A435F" w:rsidRPr="00374ACB" w:rsidRDefault="008A435F" w:rsidP="007B5105">
            <w:pPr>
              <w:pStyle w:val="Body2"/>
              <w:spacing w:after="240" w:line="240" w:lineRule="auto"/>
              <w:ind w:left="0"/>
              <w:rPr>
                <w:rFonts w:ascii="Arial" w:hAnsi="Arial" w:cs="Arial"/>
                <w:sz w:val="20"/>
                <w:szCs w:val="20"/>
              </w:rPr>
            </w:pPr>
            <w:r>
              <w:rPr>
                <w:rFonts w:ascii="Arial" w:hAnsi="Arial" w:cs="Arial"/>
                <w:sz w:val="20"/>
                <w:szCs w:val="20"/>
              </w:rPr>
              <w:t>Any SMETS1 Device</w:t>
            </w:r>
          </w:p>
        </w:tc>
        <w:tc>
          <w:tcPr>
            <w:tcW w:w="7851" w:type="dxa"/>
          </w:tcPr>
          <w:p w14:paraId="70BD4EDA" w14:textId="77777777" w:rsidR="008A435F" w:rsidRPr="00374ACB" w:rsidRDefault="008A435F" w:rsidP="008A435F">
            <w:pPr>
              <w:pStyle w:val="Body2"/>
              <w:spacing w:after="240" w:line="240" w:lineRule="auto"/>
              <w:ind w:left="0"/>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374ACB">
        <w:tc>
          <w:tcPr>
            <w:tcW w:w="4597" w:type="dxa"/>
          </w:tcPr>
          <w:p w14:paraId="39CF2914"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57" w:type="dxa"/>
          </w:tcPr>
          <w:p w14:paraId="5B67B03E" w14:textId="77777777" w:rsidR="00374ACB" w:rsidRDefault="001D2C95" w:rsidP="00AD508A">
            <w:pPr>
              <w:pStyle w:val="Body2"/>
              <w:spacing w:after="240" w:line="240" w:lineRule="auto"/>
              <w:ind w:left="0"/>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AD508A">
            <w:pPr>
              <w:pStyle w:val="Body2"/>
              <w:spacing w:after="240" w:line="240" w:lineRule="auto"/>
              <w:ind w:left="0"/>
              <w:rPr>
                <w:rFonts w:ascii="Arial" w:hAnsi="Arial" w:cs="Arial"/>
                <w:sz w:val="20"/>
                <w:szCs w:val="20"/>
              </w:rPr>
            </w:pPr>
            <w:r w:rsidRPr="00374ACB">
              <w:rPr>
                <w:rFonts w:ascii="Arial" w:hAnsi="Arial" w:cs="Arial"/>
                <w:sz w:val="20"/>
                <w:szCs w:val="20"/>
              </w:rPr>
              <w:t>SMETS1 GSME</w:t>
            </w:r>
          </w:p>
        </w:tc>
        <w:tc>
          <w:tcPr>
            <w:tcW w:w="7851" w:type="dxa"/>
          </w:tcPr>
          <w:p w14:paraId="5DE5394D" w14:textId="77777777" w:rsidR="00960433" w:rsidRPr="00374ACB" w:rsidRDefault="00960433" w:rsidP="003918A9">
            <w:pPr>
              <w:pStyle w:val="Body2"/>
              <w:spacing w:after="240" w:line="240" w:lineRule="auto"/>
              <w:ind w:left="0"/>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374ACB">
        <w:tc>
          <w:tcPr>
            <w:tcW w:w="4597" w:type="dxa"/>
          </w:tcPr>
          <w:p w14:paraId="0C27BC7B" w14:textId="77777777" w:rsidR="005D264E" w:rsidRPr="00374ACB" w:rsidRDefault="005D264E" w:rsidP="00AD508A">
            <w:pPr>
              <w:pStyle w:val="Body2"/>
              <w:spacing w:after="240" w:line="240" w:lineRule="auto"/>
              <w:ind w:left="0"/>
              <w:rPr>
                <w:rFonts w:ascii="Arial" w:hAnsi="Arial" w:cs="Arial"/>
                <w:sz w:val="20"/>
                <w:szCs w:val="20"/>
              </w:rPr>
            </w:pPr>
            <w:r>
              <w:rPr>
                <w:rFonts w:ascii="Arial" w:hAnsi="Arial" w:cs="Arial"/>
                <w:sz w:val="20"/>
                <w:szCs w:val="20"/>
              </w:rPr>
              <w:t>Display of Currency Units</w:t>
            </w:r>
          </w:p>
        </w:tc>
        <w:tc>
          <w:tcPr>
            <w:tcW w:w="2457" w:type="dxa"/>
          </w:tcPr>
          <w:p w14:paraId="6B766E4F"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ESME</w:t>
            </w:r>
          </w:p>
          <w:p w14:paraId="3972AC4F"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GSME</w:t>
            </w:r>
          </w:p>
          <w:p w14:paraId="7F4923D8"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PPMID</w:t>
            </w:r>
          </w:p>
        </w:tc>
        <w:tc>
          <w:tcPr>
            <w:tcW w:w="7851" w:type="dxa"/>
          </w:tcPr>
          <w:p w14:paraId="41386C0F" w14:textId="77777777" w:rsidR="005D264E" w:rsidRPr="00374ACB" w:rsidRDefault="005D264E" w:rsidP="005D264E">
            <w:pPr>
              <w:pStyle w:val="Body2"/>
              <w:spacing w:after="240" w:line="240" w:lineRule="auto"/>
              <w:ind w:left="0"/>
              <w:rPr>
                <w:rFonts w:ascii="Arial" w:hAnsi="Arial" w:cs="Arial"/>
                <w:sz w:val="20"/>
                <w:szCs w:val="20"/>
              </w:rPr>
            </w:pPr>
            <w:r>
              <w:rPr>
                <w:rFonts w:ascii="Arial" w:hAnsi="Arial" w:cs="Arial"/>
                <w:sz w:val="20"/>
                <w:szCs w:val="20"/>
              </w:rPr>
              <w:t>The Device shall be configured so that Currency Units (with its SMETS1 meaning) are displayed as GBP.</w:t>
            </w:r>
          </w:p>
        </w:tc>
      </w:tr>
    </w:tbl>
    <w:p w14:paraId="1DE86E58" w14:textId="77777777" w:rsidR="00884015" w:rsidRPr="005067C6" w:rsidRDefault="00884015" w:rsidP="00884015">
      <w:pPr>
        <w:pStyle w:val="Caption"/>
      </w:pPr>
      <w:bookmarkStart w:id="30" w:name="_Ref491171661"/>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5</w:t>
      </w:r>
      <w:r w:rsidR="00E81FF2">
        <w:rPr>
          <w:noProof/>
        </w:rPr>
        <w:fldChar w:fldCharType="end"/>
      </w:r>
      <w:bookmarkEnd w:id="30"/>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4C619589" w14:textId="77777777" w:rsidR="003918A9" w:rsidRPr="003918A9" w:rsidRDefault="003918A9" w:rsidP="003918A9">
      <w:pPr>
        <w:pStyle w:val="Body2"/>
      </w:pP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77777777" w:rsidR="00CC7F19" w:rsidRPr="00CC7F19" w:rsidRDefault="00CC7F19" w:rsidP="00616969">
      <w:pPr>
        <w:pStyle w:val="Heading2"/>
        <w:numPr>
          <w:ilvl w:val="1"/>
          <w:numId w:val="8"/>
        </w:numPr>
      </w:pPr>
      <w:bookmarkStart w:id="31"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796F46">
        <w:t xml:space="preserve">Table </w:t>
      </w:r>
      <w:r w:rsidR="00796F46">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796F46">
        <w:t xml:space="preserve">Table </w:t>
      </w:r>
      <w:r w:rsidR="00796F46">
        <w:rPr>
          <w:noProof/>
        </w:rPr>
        <w:t>6</w:t>
      </w:r>
      <w:r>
        <w:fldChar w:fldCharType="end"/>
      </w:r>
      <w:r>
        <w:t>.</w:t>
      </w:r>
      <w:bookmarkEnd w:id="31"/>
    </w:p>
    <w:tbl>
      <w:tblPr>
        <w:tblStyle w:val="TableGrid"/>
        <w:tblW w:w="0" w:type="auto"/>
        <w:tblInd w:w="709" w:type="dxa"/>
        <w:tblLook w:val="04A0" w:firstRow="1" w:lastRow="0" w:firstColumn="1" w:lastColumn="0" w:noHBand="0" w:noVBand="1"/>
      </w:tblPr>
      <w:tblGrid>
        <w:gridCol w:w="4041"/>
        <w:gridCol w:w="10638"/>
      </w:tblGrid>
      <w:tr w:rsidR="00CC7F19" w:rsidRPr="0053059B" w14:paraId="721A767E" w14:textId="77777777" w:rsidTr="00196A6E">
        <w:tc>
          <w:tcPr>
            <w:tcW w:w="4077" w:type="dxa"/>
          </w:tcPr>
          <w:p w14:paraId="7DE5BE69" w14:textId="77777777" w:rsidR="00CC7F19" w:rsidRPr="0053059B" w:rsidRDefault="00CC7F19" w:rsidP="00196A6E">
            <w:pPr>
              <w:pStyle w:val="Body2"/>
              <w:spacing w:after="240" w:line="240" w:lineRule="auto"/>
              <w:ind w:left="0"/>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tcPr>
          <w:p w14:paraId="71C6C903" w14:textId="77777777" w:rsidR="00CC7F19" w:rsidRPr="0053059B" w:rsidRDefault="00CC7F19" w:rsidP="00CC7F19">
            <w:pPr>
              <w:pStyle w:val="Body2"/>
              <w:spacing w:after="240" w:line="240" w:lineRule="auto"/>
              <w:ind w:left="0"/>
              <w:rPr>
                <w:rFonts w:ascii="Arial" w:hAnsi="Arial" w:cs="Arial"/>
                <w:b/>
                <w:sz w:val="20"/>
                <w:szCs w:val="20"/>
              </w:rPr>
            </w:pPr>
            <w:r>
              <w:rPr>
                <w:rFonts w:ascii="Arial" w:hAnsi="Arial" w:cs="Arial"/>
                <w:b/>
                <w:sz w:val="20"/>
                <w:szCs w:val="20"/>
              </w:rPr>
              <w:t xml:space="preserve"> Meaning of values</w:t>
            </w:r>
          </w:p>
        </w:tc>
      </w:tr>
      <w:tr w:rsidR="00CC7F19" w:rsidRPr="0053059B" w14:paraId="26697ADC" w14:textId="77777777" w:rsidTr="00413C61">
        <w:trPr>
          <w:trHeight w:val="404"/>
        </w:trPr>
        <w:tc>
          <w:tcPr>
            <w:tcW w:w="4077" w:type="dxa"/>
          </w:tcPr>
          <w:p w14:paraId="7C40AA18" w14:textId="77777777" w:rsidR="00CC7F19" w:rsidRPr="0053059B" w:rsidRDefault="00413C61" w:rsidP="00413C61">
            <w:pPr>
              <w:pStyle w:val="Body2"/>
              <w:spacing w:after="240"/>
              <w:ind w:left="0"/>
              <w:rPr>
                <w:rFonts w:ascii="Arial" w:hAnsi="Arial" w:cs="Arial"/>
                <w:sz w:val="20"/>
                <w:szCs w:val="20"/>
              </w:rPr>
            </w:pPr>
            <w:proofErr w:type="spellStart"/>
            <w:r w:rsidRPr="00413C61">
              <w:rPr>
                <w:rFonts w:ascii="Arial" w:hAnsi="Arial" w:cs="Arial"/>
                <w:sz w:val="20"/>
                <w:szCs w:val="20"/>
              </w:rPr>
              <w:t>SuspendDebtDisabled</w:t>
            </w:r>
            <w:proofErr w:type="spellEnd"/>
          </w:p>
        </w:tc>
        <w:tc>
          <w:tcPr>
            <w:tcW w:w="10828" w:type="dxa"/>
          </w:tcPr>
          <w:p w14:paraId="57CA5154" w14:textId="77777777" w:rsidR="00921804" w:rsidRDefault="00921804" w:rsidP="00104AB2">
            <w:pPr>
              <w:pStyle w:val="Body2"/>
              <w:spacing w:after="0" w:line="240" w:lineRule="auto"/>
              <w:ind w:left="0"/>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104AB2">
            <w:pPr>
              <w:pStyle w:val="Body2"/>
              <w:spacing w:after="0" w:line="240" w:lineRule="auto"/>
              <w:ind w:left="0"/>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4A61B4C7" w14:textId="77777777" w:rsidR="00CC7F19"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p w14:paraId="21612231" w14:textId="77777777" w:rsidR="009E6CAA" w:rsidRPr="0053059B" w:rsidRDefault="009E6CAA" w:rsidP="009E6CAA">
            <w:pPr>
              <w:pStyle w:val="Body2"/>
              <w:spacing w:after="0" w:line="240" w:lineRule="auto"/>
              <w:ind w:left="720"/>
              <w:rPr>
                <w:rFonts w:ascii="Arial" w:hAnsi="Arial" w:cs="Arial"/>
                <w:sz w:val="20"/>
                <w:szCs w:val="20"/>
              </w:rPr>
            </w:pPr>
          </w:p>
        </w:tc>
      </w:tr>
      <w:tr w:rsidR="00CC7F19" w:rsidRPr="0053059B" w14:paraId="239C20DE" w14:textId="77777777" w:rsidTr="00196A6E">
        <w:tc>
          <w:tcPr>
            <w:tcW w:w="4077" w:type="dxa"/>
          </w:tcPr>
          <w:p w14:paraId="379B0138" w14:textId="77777777" w:rsidR="00CC7F19" w:rsidRPr="0053059B" w:rsidRDefault="00413C61" w:rsidP="00196A6E">
            <w:pPr>
              <w:pStyle w:val="Body2"/>
              <w:spacing w:after="240" w:line="240" w:lineRule="auto"/>
              <w:ind w:left="0"/>
              <w:rPr>
                <w:rFonts w:ascii="Arial" w:hAnsi="Arial" w:cs="Arial"/>
                <w:sz w:val="20"/>
                <w:szCs w:val="20"/>
              </w:rPr>
            </w:pPr>
            <w:proofErr w:type="spellStart"/>
            <w:r w:rsidRPr="00413C61">
              <w:rPr>
                <w:rFonts w:ascii="Arial" w:hAnsi="Arial" w:cs="Arial"/>
                <w:sz w:val="20"/>
                <w:szCs w:val="20"/>
              </w:rPr>
              <w:t>SuspendDebtEmergency</w:t>
            </w:r>
            <w:proofErr w:type="spellEnd"/>
          </w:p>
        </w:tc>
        <w:tc>
          <w:tcPr>
            <w:tcW w:w="10828" w:type="dxa"/>
          </w:tcPr>
          <w:p w14:paraId="508A9D21" w14:textId="77777777" w:rsidR="00BB4D71" w:rsidRPr="00921804" w:rsidRDefault="00BB4D71"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70BAE862" w14:textId="77777777" w:rsidR="006273BB" w:rsidRDefault="00BB4D71" w:rsidP="00AB15AF">
            <w:pPr>
              <w:pStyle w:val="Body2"/>
              <w:numPr>
                <w:ilvl w:val="0"/>
                <w:numId w:val="4"/>
              </w:numPr>
              <w:spacing w:after="0" w:line="240" w:lineRule="auto"/>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p w14:paraId="4D71D8EF" w14:textId="77777777" w:rsidR="00CC7F19" w:rsidRPr="0053059B" w:rsidRDefault="00CC7F19" w:rsidP="009E6CAA">
            <w:pPr>
              <w:pStyle w:val="Body2"/>
              <w:spacing w:after="0" w:line="240" w:lineRule="auto"/>
              <w:ind w:left="720"/>
              <w:rPr>
                <w:rFonts w:ascii="Arial" w:hAnsi="Arial" w:cs="Arial"/>
                <w:sz w:val="20"/>
                <w:szCs w:val="20"/>
              </w:rPr>
            </w:pPr>
          </w:p>
        </w:tc>
      </w:tr>
      <w:tr w:rsidR="00007B5B" w:rsidRPr="0053059B" w14:paraId="6E529EA1" w14:textId="77777777" w:rsidTr="00AA1C30">
        <w:tc>
          <w:tcPr>
            <w:tcW w:w="4077" w:type="dxa"/>
          </w:tcPr>
          <w:p w14:paraId="37A5A889" w14:textId="77777777" w:rsidR="00007B5B" w:rsidRPr="00413C61" w:rsidRDefault="00007B5B" w:rsidP="00AA1C30">
            <w:pPr>
              <w:pStyle w:val="Body2"/>
              <w:spacing w:after="240" w:line="240" w:lineRule="auto"/>
              <w:ind w:left="0"/>
              <w:rPr>
                <w:rFonts w:ascii="Arial" w:hAnsi="Arial" w:cs="Arial"/>
                <w:sz w:val="20"/>
                <w:szCs w:val="20"/>
              </w:rPr>
            </w:pPr>
            <w:proofErr w:type="spellStart"/>
            <w:r>
              <w:rPr>
                <w:rFonts w:ascii="Arial" w:hAnsi="Arial" w:cs="Arial"/>
                <w:sz w:val="20"/>
                <w:szCs w:val="20"/>
              </w:rPr>
              <w:t>SupplyDepletionState</w:t>
            </w:r>
            <w:proofErr w:type="spellEnd"/>
          </w:p>
        </w:tc>
        <w:tc>
          <w:tcPr>
            <w:tcW w:w="10828" w:type="dxa"/>
          </w:tcPr>
          <w:p w14:paraId="693F58F9" w14:textId="77777777" w:rsidR="00007B5B" w:rsidRDefault="00007B5B"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E45340E" w14:textId="77777777" w:rsidR="00007B5B" w:rsidRDefault="00007B5B"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7FEAD0A1" w14:textId="77777777" w:rsidR="00D63327" w:rsidRDefault="00D63327" w:rsidP="00D63327">
            <w:pPr>
              <w:pStyle w:val="Body2"/>
              <w:spacing w:after="0" w:line="240" w:lineRule="auto"/>
              <w:ind w:left="720"/>
              <w:rPr>
                <w:rFonts w:ascii="Arial" w:hAnsi="Arial" w:cs="Arial"/>
                <w:sz w:val="20"/>
                <w:szCs w:val="20"/>
              </w:rPr>
            </w:pPr>
          </w:p>
        </w:tc>
      </w:tr>
      <w:tr w:rsidR="00B57FD5" w:rsidRPr="0053059B" w14:paraId="198BD11F" w14:textId="77777777" w:rsidTr="00196A6E">
        <w:tc>
          <w:tcPr>
            <w:tcW w:w="4077" w:type="dxa"/>
          </w:tcPr>
          <w:p w14:paraId="729C874A" w14:textId="77777777" w:rsidR="00B57FD5" w:rsidRPr="00413C61" w:rsidRDefault="00B57FD5" w:rsidP="00196A6E">
            <w:pPr>
              <w:pStyle w:val="Body2"/>
              <w:spacing w:after="240" w:line="240" w:lineRule="auto"/>
              <w:ind w:left="0"/>
              <w:rPr>
                <w:rFonts w:ascii="Arial" w:hAnsi="Arial" w:cs="Arial"/>
                <w:sz w:val="20"/>
                <w:szCs w:val="20"/>
              </w:rPr>
            </w:pPr>
            <w:proofErr w:type="spellStart"/>
            <w:r>
              <w:rPr>
                <w:rFonts w:ascii="Arial" w:hAnsi="Arial" w:cs="Arial"/>
                <w:sz w:val="20"/>
                <w:szCs w:val="20"/>
              </w:rPr>
              <w:t>SupplyTamperState</w:t>
            </w:r>
            <w:proofErr w:type="spellEnd"/>
          </w:p>
        </w:tc>
        <w:tc>
          <w:tcPr>
            <w:tcW w:w="10828" w:type="dxa"/>
          </w:tcPr>
          <w:p w14:paraId="79FF0502" w14:textId="77777777" w:rsidR="00B57FD5" w:rsidRDefault="00B57FD5"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477029EB" w14:textId="77777777" w:rsidR="00B57FD5" w:rsidRDefault="00B57FD5"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3504F084" w14:textId="77777777" w:rsidR="00D63327" w:rsidRDefault="00D63327" w:rsidP="00D63327">
            <w:pPr>
              <w:pStyle w:val="Body2"/>
              <w:spacing w:after="0" w:line="240" w:lineRule="auto"/>
              <w:ind w:left="720"/>
              <w:rPr>
                <w:rFonts w:ascii="Arial" w:hAnsi="Arial" w:cs="Arial"/>
                <w:sz w:val="20"/>
                <w:szCs w:val="20"/>
              </w:rPr>
            </w:pPr>
          </w:p>
        </w:tc>
      </w:tr>
    </w:tbl>
    <w:p w14:paraId="23E24B95" w14:textId="77777777" w:rsidR="00CC7F19" w:rsidRPr="005067C6" w:rsidRDefault="00CC7F19" w:rsidP="00CC7F19">
      <w:pPr>
        <w:pStyle w:val="Caption"/>
      </w:pPr>
      <w:bookmarkStart w:id="32" w:name="_Ref491431861"/>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6</w:t>
      </w:r>
      <w:r w:rsidR="00E81FF2">
        <w:rPr>
          <w:noProof/>
        </w:rPr>
        <w:fldChar w:fldCharType="end"/>
      </w:r>
      <w:bookmarkEnd w:id="32"/>
    </w:p>
    <w:p w14:paraId="3B7A6B3F" w14:textId="77777777"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796F46">
        <w:t xml:space="preserve">Table </w:t>
      </w:r>
      <w:r w:rsidR="00796F46">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796F46">
        <w:t xml:space="preserve">Table </w:t>
      </w:r>
      <w:r w:rsidR="00796F46">
        <w:rPr>
          <w:noProof/>
        </w:rPr>
        <w:t>6</w:t>
      </w:r>
      <w:r>
        <w:fldChar w:fldCharType="end"/>
      </w:r>
      <w:r>
        <w:t>.</w:t>
      </w:r>
    </w:p>
    <w:p w14:paraId="62711ABD" w14:textId="77777777"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796F46">
        <w:t xml:space="preserve">Table </w:t>
      </w:r>
      <w:r w:rsidR="00796F46">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796F46">
        <w:t xml:space="preserve">Table </w:t>
      </w:r>
      <w:r w:rsidR="00796F46">
        <w:rPr>
          <w:noProof/>
        </w:rPr>
        <w:t>7</w:t>
      </w:r>
      <w:r>
        <w:fldChar w:fldCharType="end"/>
      </w:r>
      <w:r>
        <w:t>.</w:t>
      </w:r>
    </w:p>
    <w:tbl>
      <w:tblPr>
        <w:tblStyle w:val="TableGrid"/>
        <w:tblW w:w="0" w:type="auto"/>
        <w:tblInd w:w="709" w:type="dxa"/>
        <w:tblLook w:val="04A0" w:firstRow="1" w:lastRow="0" w:firstColumn="1" w:lastColumn="0" w:noHBand="0" w:noVBand="1"/>
      </w:tblPr>
      <w:tblGrid>
        <w:gridCol w:w="4066"/>
        <w:gridCol w:w="10613"/>
      </w:tblGrid>
      <w:tr w:rsidR="00542378" w:rsidRPr="0053059B" w14:paraId="33ABB3AE" w14:textId="77777777" w:rsidTr="00E533AE">
        <w:trPr>
          <w:cantSplit/>
          <w:tblHeader/>
        </w:trPr>
        <w:tc>
          <w:tcPr>
            <w:tcW w:w="4077" w:type="dxa"/>
          </w:tcPr>
          <w:p w14:paraId="281BB01C" w14:textId="77777777" w:rsidR="00542378" w:rsidRPr="0053059B" w:rsidRDefault="006C397B" w:rsidP="0003543F">
            <w:pPr>
              <w:pStyle w:val="Body2"/>
              <w:spacing w:after="240" w:line="240" w:lineRule="auto"/>
              <w:ind w:left="0"/>
              <w:rPr>
                <w:rFonts w:ascii="Arial" w:hAnsi="Arial" w:cs="Arial"/>
                <w:b/>
                <w:sz w:val="20"/>
                <w:szCs w:val="20"/>
              </w:rPr>
            </w:pPr>
            <w:r>
              <w:rPr>
                <w:rFonts w:ascii="Arial" w:hAnsi="Arial" w:cs="Arial"/>
                <w:b/>
                <w:sz w:val="20"/>
                <w:szCs w:val="20"/>
              </w:rPr>
              <w:lastRenderedPageBreak/>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tcPr>
          <w:p w14:paraId="493FE7C8" w14:textId="77777777" w:rsidR="00542378" w:rsidRPr="0053059B" w:rsidRDefault="0043740F" w:rsidP="007B5105">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542378" w:rsidRPr="0053059B" w14:paraId="78331C84" w14:textId="77777777" w:rsidTr="00E533AE">
        <w:trPr>
          <w:cantSplit/>
          <w:trHeight w:val="404"/>
        </w:trPr>
        <w:tc>
          <w:tcPr>
            <w:tcW w:w="4077" w:type="dxa"/>
          </w:tcPr>
          <w:p w14:paraId="5D18F3C0" w14:textId="77777777" w:rsidR="00542378" w:rsidRPr="0053059B" w:rsidRDefault="00542378" w:rsidP="007B09A5">
            <w:pPr>
              <w:pStyle w:val="Body2"/>
              <w:spacing w:after="240"/>
              <w:ind w:left="0"/>
              <w:jc w:val="left"/>
              <w:rPr>
                <w:rFonts w:ascii="Arial" w:hAnsi="Arial" w:cs="Arial"/>
                <w:sz w:val="20"/>
                <w:szCs w:val="20"/>
              </w:rPr>
            </w:pPr>
            <w:proofErr w:type="spellStart"/>
            <w:r>
              <w:rPr>
                <w:rFonts w:ascii="Arial" w:hAnsi="Arial" w:cs="Arial"/>
                <w:sz w:val="20"/>
                <w:szCs w:val="20"/>
              </w:rPr>
              <w:t>AccumlatedDebtRegister</w:t>
            </w:r>
            <w:proofErr w:type="spellEnd"/>
            <w:r w:rsidR="003931BB">
              <w:rPr>
                <w:rFonts w:ascii="Arial" w:hAnsi="Arial" w:cs="Arial"/>
                <w:sz w:val="20"/>
                <w:szCs w:val="20"/>
              </w:rPr>
              <w:t xml:space="preserve"> within </w:t>
            </w:r>
            <w:proofErr w:type="spellStart"/>
            <w:r w:rsidR="003931BB">
              <w:rPr>
                <w:rFonts w:ascii="Arial" w:hAnsi="Arial" w:cs="Arial"/>
                <w:sz w:val="20"/>
                <w:szCs w:val="20"/>
              </w:rPr>
              <w:t>ReadInstantaneousPrepayValuesRsp</w:t>
            </w:r>
            <w:proofErr w:type="spellEnd"/>
          </w:p>
        </w:tc>
        <w:tc>
          <w:tcPr>
            <w:tcW w:w="10828" w:type="dxa"/>
          </w:tcPr>
          <w:p w14:paraId="214BE8EA" w14:textId="77777777" w:rsidR="00542378" w:rsidRPr="0053059B" w:rsidRDefault="00893354" w:rsidP="00C0236A">
            <w:pPr>
              <w:pStyle w:val="Body2"/>
              <w:spacing w:after="0" w:line="240" w:lineRule="auto"/>
              <w:ind w:left="0"/>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E533AE">
        <w:trPr>
          <w:cantSplit/>
          <w:trHeight w:val="404"/>
        </w:trPr>
        <w:tc>
          <w:tcPr>
            <w:tcW w:w="4077" w:type="dxa"/>
          </w:tcPr>
          <w:p w14:paraId="5BD9E70B" w14:textId="77777777" w:rsidR="00F02DA6" w:rsidRPr="0053059B" w:rsidRDefault="00F02DA6" w:rsidP="007B09A5">
            <w:pPr>
              <w:pStyle w:val="Body2"/>
              <w:spacing w:after="240"/>
              <w:ind w:left="0"/>
              <w:jc w:val="left"/>
              <w:rPr>
                <w:rFonts w:ascii="Arial" w:hAnsi="Arial" w:cs="Arial"/>
                <w:sz w:val="20"/>
                <w:szCs w:val="20"/>
              </w:rPr>
            </w:pPr>
            <w:proofErr w:type="spellStart"/>
            <w:r>
              <w:rPr>
                <w:rFonts w:ascii="Arial" w:hAnsi="Arial" w:cs="Arial"/>
                <w:sz w:val="20"/>
                <w:szCs w:val="20"/>
              </w:rPr>
              <w:t>AccumlatedDebtRegister</w:t>
            </w:r>
            <w:proofErr w:type="spellEnd"/>
            <w:r>
              <w:rPr>
                <w:rFonts w:ascii="Arial" w:hAnsi="Arial" w:cs="Arial"/>
                <w:sz w:val="20"/>
                <w:szCs w:val="20"/>
              </w:rPr>
              <w:t xml:space="preserve"> within </w:t>
            </w:r>
            <w:proofErr w:type="spellStart"/>
            <w:r>
              <w:rPr>
                <w:rFonts w:ascii="Arial" w:hAnsi="Arial" w:cs="Arial"/>
                <w:sz w:val="20"/>
                <w:szCs w:val="20"/>
              </w:rPr>
              <w:t>PrepaymentOperationalData</w:t>
            </w:r>
            <w:proofErr w:type="spellEnd"/>
          </w:p>
        </w:tc>
        <w:tc>
          <w:tcPr>
            <w:tcW w:w="10828" w:type="dxa"/>
          </w:tcPr>
          <w:p w14:paraId="51816AD6" w14:textId="77777777" w:rsidR="00F02DA6" w:rsidRPr="0053059B" w:rsidRDefault="00F02DA6" w:rsidP="00F02DA6">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E533AE">
        <w:trPr>
          <w:cantSplit/>
        </w:trPr>
        <w:tc>
          <w:tcPr>
            <w:tcW w:w="4077" w:type="dxa"/>
          </w:tcPr>
          <w:p w14:paraId="43FB6CE6" w14:textId="77777777" w:rsidR="00542378" w:rsidRPr="0053059B" w:rsidRDefault="00F452D9" w:rsidP="007B5105">
            <w:pPr>
              <w:pStyle w:val="Body2"/>
              <w:spacing w:after="240" w:line="240" w:lineRule="auto"/>
              <w:ind w:left="0"/>
              <w:rPr>
                <w:rFonts w:ascii="Arial" w:hAnsi="Arial" w:cs="Arial"/>
                <w:sz w:val="20"/>
                <w:szCs w:val="20"/>
              </w:rPr>
            </w:pPr>
            <w:r>
              <w:rPr>
                <w:rFonts w:ascii="Arial" w:hAnsi="Arial" w:cs="Arial"/>
                <w:sz w:val="20"/>
                <w:szCs w:val="20"/>
              </w:rPr>
              <w:t xml:space="preserve">Value within </w:t>
            </w:r>
            <w:proofErr w:type="spellStart"/>
            <w:r w:rsidR="007B5105">
              <w:rPr>
                <w:rFonts w:ascii="Arial" w:hAnsi="Arial" w:cs="Arial"/>
                <w:sz w:val="20"/>
                <w:szCs w:val="20"/>
              </w:rPr>
              <w:t>ConsumptionRegister</w:t>
            </w:r>
            <w:proofErr w:type="spellEnd"/>
          </w:p>
        </w:tc>
        <w:tc>
          <w:tcPr>
            <w:tcW w:w="10828" w:type="dxa"/>
          </w:tcPr>
          <w:p w14:paraId="1F8D81DB" w14:textId="77777777" w:rsidR="00542378" w:rsidRPr="0053059B" w:rsidRDefault="00893354" w:rsidP="007B5105">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E533AE">
        <w:trPr>
          <w:cantSplit/>
        </w:trPr>
        <w:tc>
          <w:tcPr>
            <w:tcW w:w="4077" w:type="dxa"/>
          </w:tcPr>
          <w:p w14:paraId="3E5B6F03" w14:textId="77777777" w:rsidR="00F452D9" w:rsidRPr="0053059B" w:rsidRDefault="00EC5F2F" w:rsidP="00F41CDA">
            <w:pPr>
              <w:pStyle w:val="Body2"/>
              <w:spacing w:after="240" w:line="240" w:lineRule="auto"/>
              <w:ind w:left="0"/>
              <w:rPr>
                <w:rFonts w:ascii="Arial" w:hAnsi="Arial" w:cs="Arial"/>
                <w:sz w:val="20"/>
                <w:szCs w:val="20"/>
              </w:rPr>
            </w:pPr>
            <w:proofErr w:type="spellStart"/>
            <w:r>
              <w:rPr>
                <w:rFonts w:ascii="Arial" w:hAnsi="Arial" w:cs="Arial"/>
                <w:sz w:val="20"/>
                <w:szCs w:val="20"/>
              </w:rPr>
              <w:t>GasActiveImportRegisterConsumption</w:t>
            </w:r>
            <w:proofErr w:type="spellEnd"/>
          </w:p>
        </w:tc>
        <w:tc>
          <w:tcPr>
            <w:tcW w:w="10828" w:type="dxa"/>
          </w:tcPr>
          <w:p w14:paraId="54BEA759" w14:textId="77777777" w:rsidR="00F452D9" w:rsidRPr="0053059B" w:rsidRDefault="00F452D9" w:rsidP="00EC5F2F">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E533AE">
        <w:trPr>
          <w:cantSplit/>
        </w:trPr>
        <w:tc>
          <w:tcPr>
            <w:tcW w:w="4077" w:type="dxa"/>
          </w:tcPr>
          <w:p w14:paraId="395FC7EB" w14:textId="77777777" w:rsidR="0071459A" w:rsidRPr="0053059B" w:rsidRDefault="0071459A" w:rsidP="00F41CDA">
            <w:pPr>
              <w:pStyle w:val="Body2"/>
              <w:spacing w:after="240" w:line="240" w:lineRule="auto"/>
              <w:ind w:left="0"/>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Gas</w:t>
            </w:r>
          </w:p>
        </w:tc>
        <w:tc>
          <w:tcPr>
            <w:tcW w:w="10828" w:type="dxa"/>
          </w:tcPr>
          <w:p w14:paraId="2A854F53" w14:textId="77777777" w:rsidR="0071459A" w:rsidRPr="0053059B" w:rsidRDefault="0071459A" w:rsidP="0071459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E533AE">
        <w:trPr>
          <w:cantSplit/>
        </w:trPr>
        <w:tc>
          <w:tcPr>
            <w:tcW w:w="4077" w:type="dxa"/>
          </w:tcPr>
          <w:p w14:paraId="7098AC13" w14:textId="77777777" w:rsidR="0052485B" w:rsidRDefault="0052485B" w:rsidP="00F41CDA">
            <w:pPr>
              <w:pStyle w:val="Body2"/>
              <w:spacing w:after="240" w:line="240" w:lineRule="auto"/>
              <w:ind w:left="0"/>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ActiveImportRegister</w:t>
            </w:r>
            <w:proofErr w:type="spellEnd"/>
          </w:p>
        </w:tc>
        <w:tc>
          <w:tcPr>
            <w:tcW w:w="10828" w:type="dxa"/>
          </w:tcPr>
          <w:p w14:paraId="2C0E55C8" w14:textId="77777777" w:rsidR="0052485B" w:rsidRDefault="0052485B" w:rsidP="00F41CDA">
            <w:pPr>
              <w:pStyle w:val="Body2"/>
              <w:spacing w:after="0" w:line="240" w:lineRule="auto"/>
              <w:ind w:left="0"/>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50CD3910" w14:textId="77777777" w:rsidTr="00E533AE">
        <w:trPr>
          <w:cantSplit/>
        </w:trPr>
        <w:tc>
          <w:tcPr>
            <w:tcW w:w="4077" w:type="dxa"/>
          </w:tcPr>
          <w:p w14:paraId="68890716" w14:textId="77777777" w:rsidR="007B5105" w:rsidRDefault="0052485B" w:rsidP="007B5105">
            <w:pPr>
              <w:pStyle w:val="Body2"/>
              <w:spacing w:after="240" w:line="240" w:lineRule="auto"/>
              <w:ind w:left="0"/>
              <w:rPr>
                <w:rFonts w:ascii="Arial" w:hAnsi="Arial" w:cs="Arial"/>
                <w:sz w:val="20"/>
                <w:szCs w:val="20"/>
              </w:rPr>
            </w:pPr>
            <w:proofErr w:type="spellStart"/>
            <w:r>
              <w:rPr>
                <w:rFonts w:ascii="Arial" w:hAnsi="Arial" w:cs="Arial"/>
                <w:sz w:val="20"/>
                <w:szCs w:val="20"/>
              </w:rPr>
              <w:t>ElecActiveImportRegisterConsumption</w:t>
            </w:r>
            <w:proofErr w:type="spellEnd"/>
          </w:p>
        </w:tc>
        <w:tc>
          <w:tcPr>
            <w:tcW w:w="10828" w:type="dxa"/>
          </w:tcPr>
          <w:p w14:paraId="6BE1CEF3" w14:textId="77777777" w:rsidR="007B5105" w:rsidRDefault="0052485B" w:rsidP="0052485B">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t>
            </w:r>
            <w:proofErr w:type="spellStart"/>
            <w:r w:rsidR="003114BE">
              <w:rPr>
                <w:rFonts w:ascii="Arial" w:hAnsi="Arial" w:cs="Arial"/>
                <w:sz w:val="20"/>
                <w:szCs w:val="20"/>
              </w:rPr>
              <w:t>Wh</w:t>
            </w:r>
            <w:proofErr w:type="spellEnd"/>
            <w:r w:rsidR="003114BE">
              <w:rPr>
                <w:rFonts w:ascii="Arial" w:hAnsi="Arial" w:cs="Arial"/>
                <w:sz w:val="20"/>
                <w:szCs w:val="20"/>
              </w:rPr>
              <w:t>).</w:t>
            </w:r>
          </w:p>
        </w:tc>
      </w:tr>
      <w:tr w:rsidR="0071459A" w:rsidRPr="0053059B" w14:paraId="676D9214" w14:textId="77777777" w:rsidTr="00E533AE">
        <w:trPr>
          <w:cantSplit/>
        </w:trPr>
        <w:tc>
          <w:tcPr>
            <w:tcW w:w="4077" w:type="dxa"/>
          </w:tcPr>
          <w:p w14:paraId="6C12ED28" w14:textId="77777777" w:rsidR="0071459A" w:rsidRDefault="00586B35" w:rsidP="00F41CDA">
            <w:pPr>
              <w:pStyle w:val="Body2"/>
              <w:spacing w:after="240" w:line="240" w:lineRule="auto"/>
              <w:ind w:left="0"/>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Electricity</w:t>
            </w:r>
          </w:p>
        </w:tc>
        <w:tc>
          <w:tcPr>
            <w:tcW w:w="10828" w:type="dxa"/>
          </w:tcPr>
          <w:p w14:paraId="2D210946" w14:textId="77777777" w:rsidR="0071459A" w:rsidRDefault="0071459A"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45BB9572" w14:textId="77777777" w:rsidTr="00E533AE">
        <w:trPr>
          <w:cantSplit/>
        </w:trPr>
        <w:tc>
          <w:tcPr>
            <w:tcW w:w="4077" w:type="dxa"/>
          </w:tcPr>
          <w:p w14:paraId="7189E653" w14:textId="77777777" w:rsidR="007B5105" w:rsidRDefault="003114BE" w:rsidP="007B5105">
            <w:pPr>
              <w:pStyle w:val="Body2"/>
              <w:spacing w:after="240" w:line="240" w:lineRule="auto"/>
              <w:ind w:left="0"/>
              <w:rPr>
                <w:rFonts w:ascii="Arial" w:hAnsi="Arial" w:cs="Arial"/>
                <w:sz w:val="20"/>
                <w:szCs w:val="20"/>
              </w:rPr>
            </w:pPr>
            <w:r>
              <w:rPr>
                <w:rFonts w:ascii="Arial" w:hAnsi="Arial" w:cs="Arial"/>
                <w:sz w:val="20"/>
                <w:szCs w:val="20"/>
              </w:rPr>
              <w:t xml:space="preserve">Value within </w:t>
            </w:r>
            <w:proofErr w:type="spellStart"/>
            <w:r w:rsidR="007B5105">
              <w:rPr>
                <w:rFonts w:ascii="Arial" w:hAnsi="Arial" w:cs="Arial"/>
                <w:sz w:val="20"/>
                <w:szCs w:val="20"/>
              </w:rPr>
              <w:t>ReactiveImportRegister</w:t>
            </w:r>
            <w:proofErr w:type="spellEnd"/>
          </w:p>
        </w:tc>
        <w:tc>
          <w:tcPr>
            <w:tcW w:w="10828" w:type="dxa"/>
          </w:tcPr>
          <w:p w14:paraId="5255EEEB" w14:textId="77777777" w:rsidR="007B5105" w:rsidRDefault="003114BE" w:rsidP="009269A8">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586B35" w:rsidRPr="0053059B" w14:paraId="209E962F" w14:textId="77777777" w:rsidTr="00E533AE">
        <w:trPr>
          <w:cantSplit/>
        </w:trPr>
        <w:tc>
          <w:tcPr>
            <w:tcW w:w="4077" w:type="dxa"/>
          </w:tcPr>
          <w:p w14:paraId="48611BB8" w14:textId="77777777" w:rsidR="00586B35" w:rsidRDefault="00586B35" w:rsidP="00F41CDA">
            <w:pPr>
              <w:pStyle w:val="Body2"/>
              <w:spacing w:after="240" w:line="240" w:lineRule="auto"/>
              <w:ind w:left="0"/>
              <w:rPr>
                <w:rFonts w:ascii="Arial" w:hAnsi="Arial" w:cs="Arial"/>
                <w:sz w:val="20"/>
                <w:szCs w:val="20"/>
              </w:rPr>
            </w:pPr>
            <w:proofErr w:type="spellStart"/>
            <w:r>
              <w:rPr>
                <w:rFonts w:ascii="Arial" w:hAnsi="Arial" w:cs="Arial"/>
                <w:sz w:val="20"/>
                <w:szCs w:val="20"/>
              </w:rPr>
              <w:t>ReactiveEnergyImportedValue</w:t>
            </w:r>
            <w:proofErr w:type="spellEnd"/>
          </w:p>
        </w:tc>
        <w:tc>
          <w:tcPr>
            <w:tcW w:w="10828" w:type="dxa"/>
          </w:tcPr>
          <w:p w14:paraId="50712B7F" w14:textId="77777777" w:rsidR="00586B35" w:rsidRDefault="00586B35" w:rsidP="0010520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w:t>
            </w:r>
            <w:proofErr w:type="spellStart"/>
            <w:r w:rsidR="0010520A">
              <w:rPr>
                <w:rFonts w:ascii="Arial" w:hAnsi="Arial" w:cs="Arial"/>
                <w:sz w:val="20"/>
                <w:szCs w:val="20"/>
              </w:rPr>
              <w:t>varh</w:t>
            </w:r>
            <w:proofErr w:type="spellEnd"/>
            <w:r w:rsidR="0010520A">
              <w:rPr>
                <w:rFonts w:ascii="Arial" w:hAnsi="Arial" w:cs="Arial"/>
                <w:sz w:val="20"/>
                <w:szCs w:val="20"/>
              </w:rPr>
              <w:t>).</w:t>
            </w:r>
          </w:p>
        </w:tc>
      </w:tr>
      <w:tr w:rsidR="007B5105" w:rsidRPr="0053059B" w14:paraId="7973B9DD" w14:textId="77777777" w:rsidTr="00E533AE">
        <w:trPr>
          <w:cantSplit/>
        </w:trPr>
        <w:tc>
          <w:tcPr>
            <w:tcW w:w="4077" w:type="dxa"/>
          </w:tcPr>
          <w:p w14:paraId="7EF443E4" w14:textId="77777777" w:rsidR="007B5105" w:rsidRDefault="00543CBA" w:rsidP="007B5105">
            <w:pPr>
              <w:pStyle w:val="Body2"/>
              <w:spacing w:after="240" w:line="240" w:lineRule="auto"/>
              <w:ind w:left="0"/>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ActiveExportRegister</w:t>
            </w:r>
            <w:proofErr w:type="spellEnd"/>
          </w:p>
        </w:tc>
        <w:tc>
          <w:tcPr>
            <w:tcW w:w="10828" w:type="dxa"/>
          </w:tcPr>
          <w:p w14:paraId="7BDD7238" w14:textId="77777777" w:rsidR="007B5105" w:rsidRDefault="009269A8" w:rsidP="007B5105">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t>
            </w:r>
            <w:proofErr w:type="spellStart"/>
            <w:r w:rsidR="00A759B9">
              <w:rPr>
                <w:rFonts w:ascii="Arial" w:hAnsi="Arial" w:cs="Arial"/>
                <w:sz w:val="20"/>
                <w:szCs w:val="20"/>
              </w:rPr>
              <w:t>Wh</w:t>
            </w:r>
            <w:proofErr w:type="spellEnd"/>
            <w:r w:rsidR="00A759B9">
              <w:rPr>
                <w:rFonts w:ascii="Arial" w:hAnsi="Arial" w:cs="Arial"/>
                <w:sz w:val="20"/>
                <w:szCs w:val="20"/>
              </w:rPr>
              <w:t>).</w:t>
            </w:r>
          </w:p>
        </w:tc>
      </w:tr>
      <w:tr w:rsidR="00586B35" w:rsidRPr="0053059B" w14:paraId="5C347622" w14:textId="77777777" w:rsidTr="00E533AE">
        <w:trPr>
          <w:cantSplit/>
        </w:trPr>
        <w:tc>
          <w:tcPr>
            <w:tcW w:w="4077" w:type="dxa"/>
          </w:tcPr>
          <w:p w14:paraId="67AE464C" w14:textId="77777777" w:rsidR="00586B35" w:rsidRDefault="0003543F" w:rsidP="00F41CDA">
            <w:pPr>
              <w:pStyle w:val="Body2"/>
              <w:spacing w:after="240" w:line="240" w:lineRule="auto"/>
              <w:ind w:left="0"/>
              <w:rPr>
                <w:rFonts w:ascii="Arial" w:hAnsi="Arial" w:cs="Arial"/>
                <w:sz w:val="20"/>
                <w:szCs w:val="20"/>
              </w:rPr>
            </w:pPr>
            <w:proofErr w:type="spellStart"/>
            <w:r>
              <w:rPr>
                <w:rFonts w:ascii="Arial" w:hAnsi="Arial" w:cs="Arial"/>
                <w:sz w:val="20"/>
                <w:szCs w:val="20"/>
              </w:rPr>
              <w:t>ActiveEnergyEx</w:t>
            </w:r>
            <w:r w:rsidR="00586B35">
              <w:rPr>
                <w:rFonts w:ascii="Arial" w:hAnsi="Arial" w:cs="Arial"/>
                <w:sz w:val="20"/>
                <w:szCs w:val="20"/>
              </w:rPr>
              <w:t>portedValue</w:t>
            </w:r>
            <w:proofErr w:type="spellEnd"/>
          </w:p>
        </w:tc>
        <w:tc>
          <w:tcPr>
            <w:tcW w:w="10828" w:type="dxa"/>
          </w:tcPr>
          <w:p w14:paraId="23CBCAEC" w14:textId="77777777" w:rsidR="00586B35" w:rsidRDefault="00586B35"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03543F" w:rsidRPr="0053059B" w14:paraId="1B57E391" w14:textId="77777777" w:rsidTr="00E533AE">
        <w:trPr>
          <w:cantSplit/>
        </w:trPr>
        <w:tc>
          <w:tcPr>
            <w:tcW w:w="4077" w:type="dxa"/>
          </w:tcPr>
          <w:p w14:paraId="63A4CB3E" w14:textId="77777777" w:rsidR="0003543F" w:rsidRDefault="0003543F" w:rsidP="00F41CDA">
            <w:pPr>
              <w:pStyle w:val="Body2"/>
              <w:spacing w:after="240" w:line="240" w:lineRule="auto"/>
              <w:ind w:left="0"/>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ReactiveExportRegister</w:t>
            </w:r>
            <w:proofErr w:type="spellEnd"/>
          </w:p>
        </w:tc>
        <w:tc>
          <w:tcPr>
            <w:tcW w:w="10828" w:type="dxa"/>
          </w:tcPr>
          <w:p w14:paraId="44160202" w14:textId="77777777" w:rsidR="0003543F" w:rsidRDefault="0003543F"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03543F" w:rsidRPr="0053059B" w14:paraId="6DC56E8A" w14:textId="77777777" w:rsidTr="00E533AE">
        <w:trPr>
          <w:cantSplit/>
        </w:trPr>
        <w:tc>
          <w:tcPr>
            <w:tcW w:w="4077" w:type="dxa"/>
          </w:tcPr>
          <w:p w14:paraId="15C1E72D" w14:textId="77777777" w:rsidR="0003543F" w:rsidRDefault="0003543F" w:rsidP="00F41CDA">
            <w:pPr>
              <w:pStyle w:val="Body2"/>
              <w:spacing w:after="240" w:line="240" w:lineRule="auto"/>
              <w:ind w:left="0"/>
              <w:rPr>
                <w:rFonts w:ascii="Arial" w:hAnsi="Arial" w:cs="Arial"/>
                <w:sz w:val="20"/>
                <w:szCs w:val="20"/>
              </w:rPr>
            </w:pPr>
            <w:proofErr w:type="spellStart"/>
            <w:r>
              <w:rPr>
                <w:rFonts w:ascii="Arial" w:hAnsi="Arial" w:cs="Arial"/>
                <w:sz w:val="20"/>
                <w:szCs w:val="20"/>
              </w:rPr>
              <w:t>ReactiveEnergyExportedValue</w:t>
            </w:r>
            <w:proofErr w:type="spellEnd"/>
          </w:p>
        </w:tc>
        <w:tc>
          <w:tcPr>
            <w:tcW w:w="10828" w:type="dxa"/>
          </w:tcPr>
          <w:p w14:paraId="4ACE7759" w14:textId="77777777" w:rsidR="0003543F" w:rsidRDefault="0003543F"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w:t>
            </w:r>
            <w:proofErr w:type="spellStart"/>
            <w:r w:rsidR="00BD2F6B">
              <w:rPr>
                <w:rFonts w:ascii="Arial" w:hAnsi="Arial" w:cs="Arial"/>
                <w:sz w:val="20"/>
                <w:szCs w:val="20"/>
              </w:rPr>
              <w:t>varh</w:t>
            </w:r>
            <w:proofErr w:type="spellEnd"/>
            <w:r w:rsidR="00BD2F6B">
              <w:rPr>
                <w:rFonts w:ascii="Arial" w:hAnsi="Arial" w:cs="Arial"/>
                <w:sz w:val="20"/>
                <w:szCs w:val="20"/>
              </w:rPr>
              <w:t>).</w:t>
            </w:r>
          </w:p>
        </w:tc>
      </w:tr>
      <w:tr w:rsidR="007B5105" w:rsidRPr="0053059B" w14:paraId="3F1F13B0" w14:textId="77777777" w:rsidTr="00E533AE">
        <w:trPr>
          <w:cantSplit/>
        </w:trPr>
        <w:tc>
          <w:tcPr>
            <w:tcW w:w="4077" w:type="dxa"/>
          </w:tcPr>
          <w:p w14:paraId="4A2EA2D6" w14:textId="77777777" w:rsidR="007B5105" w:rsidRDefault="00A637C2" w:rsidP="007B5105">
            <w:pPr>
              <w:pStyle w:val="Body2"/>
              <w:spacing w:after="240" w:line="240" w:lineRule="auto"/>
              <w:ind w:left="0"/>
              <w:rPr>
                <w:rFonts w:ascii="Arial" w:hAnsi="Arial" w:cs="Arial"/>
                <w:sz w:val="20"/>
                <w:szCs w:val="20"/>
              </w:rPr>
            </w:pPr>
            <w:proofErr w:type="spellStart"/>
            <w:r>
              <w:rPr>
                <w:rFonts w:ascii="Arial" w:hAnsi="Arial" w:cs="Arial"/>
                <w:sz w:val="20"/>
                <w:szCs w:val="20"/>
              </w:rPr>
              <w:lastRenderedPageBreak/>
              <w:t>SupplyState</w:t>
            </w:r>
            <w:proofErr w:type="spellEnd"/>
          </w:p>
        </w:tc>
        <w:tc>
          <w:tcPr>
            <w:tcW w:w="10828" w:type="dxa"/>
          </w:tcPr>
          <w:p w14:paraId="7A29CB92" w14:textId="77777777" w:rsidR="007B5105" w:rsidRDefault="008B46AE" w:rsidP="007B5105">
            <w:pPr>
              <w:pStyle w:val="Body2"/>
              <w:spacing w:after="0" w:line="240" w:lineRule="auto"/>
              <w:ind w:left="0"/>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BA73B6">
            <w:pPr>
              <w:pStyle w:val="Body2"/>
              <w:spacing w:after="0" w:line="240" w:lineRule="auto"/>
              <w:ind w:left="0"/>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BA73B6">
            <w:pPr>
              <w:pStyle w:val="Body2"/>
              <w:spacing w:after="0" w:line="240" w:lineRule="auto"/>
              <w:ind w:left="0"/>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BA73B6">
            <w:pPr>
              <w:pStyle w:val="Body2"/>
              <w:spacing w:after="0" w:line="240" w:lineRule="auto"/>
              <w:ind w:left="720"/>
              <w:rPr>
                <w:rFonts w:ascii="Arial" w:hAnsi="Arial" w:cs="Arial"/>
                <w:sz w:val="20"/>
                <w:szCs w:val="20"/>
              </w:rPr>
            </w:pPr>
          </w:p>
        </w:tc>
      </w:tr>
    </w:tbl>
    <w:p w14:paraId="26432D84" w14:textId="77777777" w:rsidR="00542378" w:rsidRPr="005067C6" w:rsidRDefault="00542378" w:rsidP="00542378">
      <w:pPr>
        <w:pStyle w:val="Caption"/>
      </w:pPr>
      <w:bookmarkStart w:id="33" w:name="_Ref495317536"/>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7</w:t>
      </w:r>
      <w:r w:rsidR="00E81FF2">
        <w:rPr>
          <w:noProof/>
        </w:rPr>
        <w:fldChar w:fldCharType="end"/>
      </w:r>
      <w:bookmarkEnd w:id="33"/>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4" w:name="_Ref496192406"/>
      <w:bookmarkStart w:id="35"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4"/>
      <w:r w:rsidR="00E20375">
        <w:t xml:space="preserve"> </w:t>
      </w:r>
      <w:proofErr w:type="gramStart"/>
      <w:r w:rsidR="00E20375">
        <w:t>Therefore</w:t>
      </w:r>
      <w:proofErr w:type="gramEnd"/>
      <w:r w:rsidR="00E20375">
        <w:t xml:space="preserv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6" w:name="_Ref496192457"/>
      <w:r>
        <w:t xml:space="preserve">Upgrade </w:t>
      </w:r>
      <w:r w:rsidRPr="008C4F88">
        <w:t>Image</w:t>
      </w:r>
      <w:r>
        <w:t xml:space="preserve"> shall be the concatenation:</w:t>
      </w:r>
      <w:bookmarkEnd w:id="36"/>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77777777" w:rsidR="000B2BDF" w:rsidRPr="000B2BDF" w:rsidRDefault="00CC6C7A" w:rsidP="00616969">
      <w:pPr>
        <w:pStyle w:val="Heading2"/>
        <w:numPr>
          <w:ilvl w:val="1"/>
          <w:numId w:val="8"/>
        </w:numPr>
      </w:pPr>
      <w:bookmarkStart w:id="37"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proofErr w:type="gramStart"/>
      <w:r w:rsidR="000B2BDF">
        <w:t>a number of</w:t>
      </w:r>
      <w:proofErr w:type="gramEnd"/>
      <w:r w:rsidR="000B2BDF">
        <w:t xml:space="preserve">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796F46">
        <w:t xml:space="preserve">Table </w:t>
      </w:r>
      <w:r w:rsidR="00796F46">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5"/>
      <w:bookmarkEnd w:id="37"/>
    </w:p>
    <w:tbl>
      <w:tblPr>
        <w:tblStyle w:val="TableGrid"/>
        <w:tblW w:w="14878" w:type="dxa"/>
        <w:tblInd w:w="709" w:type="dxa"/>
        <w:tblLook w:val="04A0" w:firstRow="1" w:lastRow="0" w:firstColumn="1" w:lastColumn="0" w:noHBand="0" w:noVBand="1"/>
      </w:tblPr>
      <w:tblGrid>
        <w:gridCol w:w="2971"/>
        <w:gridCol w:w="3489"/>
        <w:gridCol w:w="996"/>
        <w:gridCol w:w="7422"/>
      </w:tblGrid>
      <w:tr w:rsidR="00652ADF" w:rsidRPr="0053059B" w14:paraId="4250BA44" w14:textId="77777777" w:rsidTr="00834C3D">
        <w:trPr>
          <w:cantSplit/>
          <w:tblHeader/>
        </w:trPr>
        <w:tc>
          <w:tcPr>
            <w:tcW w:w="2971" w:type="dxa"/>
          </w:tcPr>
          <w:p w14:paraId="1489EF77"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lastRenderedPageBreak/>
              <w:t>ZigBee OTA Message Element</w:t>
            </w:r>
          </w:p>
        </w:tc>
        <w:tc>
          <w:tcPr>
            <w:tcW w:w="3489" w:type="dxa"/>
          </w:tcPr>
          <w:p w14:paraId="0AB4545E"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Contents</w:t>
            </w:r>
          </w:p>
        </w:tc>
        <w:tc>
          <w:tcPr>
            <w:tcW w:w="996" w:type="dxa"/>
          </w:tcPr>
          <w:p w14:paraId="43154D1A"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Length (octets)</w:t>
            </w:r>
          </w:p>
        </w:tc>
        <w:tc>
          <w:tcPr>
            <w:tcW w:w="7422" w:type="dxa"/>
          </w:tcPr>
          <w:p w14:paraId="233BA5B4"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Note</w:t>
            </w:r>
          </w:p>
        </w:tc>
      </w:tr>
      <w:tr w:rsidR="00652ADF" w:rsidRPr="0053059B" w14:paraId="50363112" w14:textId="77777777" w:rsidTr="00834C3D">
        <w:trPr>
          <w:cantSplit/>
          <w:tblHeader/>
        </w:trPr>
        <w:tc>
          <w:tcPr>
            <w:tcW w:w="2971" w:type="dxa"/>
          </w:tcPr>
          <w:p w14:paraId="2E068E4F" w14:textId="77777777" w:rsidR="00652ADF" w:rsidRPr="00652ADF" w:rsidRDefault="00652ADF" w:rsidP="00333366">
            <w:pPr>
              <w:pStyle w:val="Body2"/>
              <w:spacing w:after="240" w:line="240" w:lineRule="auto"/>
              <w:ind w:left="0"/>
              <w:rPr>
                <w:rFonts w:cstheme="minorHAnsi"/>
                <w:b/>
                <w:bCs/>
              </w:rPr>
            </w:pPr>
            <w:r w:rsidRPr="009B029F">
              <w:rPr>
                <w:sz w:val="18"/>
                <w:szCs w:val="18"/>
              </w:rPr>
              <w:t>OTA upgrade file identifier</w:t>
            </w:r>
          </w:p>
        </w:tc>
        <w:tc>
          <w:tcPr>
            <w:tcW w:w="3489" w:type="dxa"/>
          </w:tcPr>
          <w:p w14:paraId="4C8E2ABD" w14:textId="77777777" w:rsidR="00652ADF" w:rsidRPr="00652ADF" w:rsidRDefault="00652ADF" w:rsidP="00333366">
            <w:pPr>
              <w:pStyle w:val="Body2"/>
              <w:spacing w:after="240" w:line="240" w:lineRule="auto"/>
              <w:ind w:left="0"/>
              <w:rPr>
                <w:rFonts w:cstheme="minorHAnsi"/>
                <w:b/>
                <w:bCs/>
              </w:rPr>
            </w:pPr>
            <w:r w:rsidRPr="00380578">
              <w:rPr>
                <w:sz w:val="18"/>
                <w:szCs w:val="18"/>
              </w:rPr>
              <w:t>0x0BEEF11E</w:t>
            </w:r>
          </w:p>
        </w:tc>
        <w:tc>
          <w:tcPr>
            <w:tcW w:w="996" w:type="dxa"/>
          </w:tcPr>
          <w:p w14:paraId="050A7DCA" w14:textId="77777777" w:rsidR="00652ADF" w:rsidRPr="00652ADF" w:rsidRDefault="00652ADF" w:rsidP="00333366">
            <w:pPr>
              <w:pStyle w:val="Body2"/>
              <w:spacing w:after="240" w:line="240" w:lineRule="auto"/>
              <w:ind w:left="0"/>
              <w:rPr>
                <w:rFonts w:cstheme="minorHAnsi"/>
                <w:b/>
                <w:bCs/>
              </w:rPr>
            </w:pPr>
            <w:r w:rsidRPr="00D63450">
              <w:rPr>
                <w:sz w:val="18"/>
                <w:szCs w:val="18"/>
              </w:rPr>
              <w:t>4</w:t>
            </w:r>
          </w:p>
        </w:tc>
        <w:tc>
          <w:tcPr>
            <w:tcW w:w="7422" w:type="dxa"/>
          </w:tcPr>
          <w:p w14:paraId="7E885BC9" w14:textId="77777777" w:rsidR="00652ADF" w:rsidRPr="00652ADF" w:rsidRDefault="00652ADF" w:rsidP="00333366">
            <w:pPr>
              <w:pStyle w:val="Body2"/>
              <w:spacing w:after="240" w:line="240" w:lineRule="auto"/>
              <w:ind w:left="0"/>
              <w:rPr>
                <w:rFonts w:cstheme="minorHAnsi"/>
                <w:b/>
                <w:bCs/>
              </w:rPr>
            </w:pPr>
          </w:p>
        </w:tc>
      </w:tr>
      <w:tr w:rsidR="00652ADF" w:rsidRPr="0053059B" w14:paraId="130361BE" w14:textId="77777777" w:rsidTr="00834C3D">
        <w:trPr>
          <w:cantSplit/>
          <w:tblHeader/>
        </w:trPr>
        <w:tc>
          <w:tcPr>
            <w:tcW w:w="2971" w:type="dxa"/>
          </w:tcPr>
          <w:p w14:paraId="4A054D8A" w14:textId="77777777" w:rsidR="00652ADF" w:rsidRPr="009B029F" w:rsidRDefault="00652ADF" w:rsidP="00333366">
            <w:pPr>
              <w:pStyle w:val="Body2"/>
              <w:spacing w:after="240" w:line="240" w:lineRule="auto"/>
              <w:ind w:left="0"/>
              <w:rPr>
                <w:sz w:val="18"/>
                <w:szCs w:val="18"/>
              </w:rPr>
            </w:pPr>
            <w:r w:rsidRPr="009B029F">
              <w:rPr>
                <w:sz w:val="18"/>
                <w:szCs w:val="18"/>
              </w:rPr>
              <w:t>OTA Header version</w:t>
            </w:r>
          </w:p>
        </w:tc>
        <w:tc>
          <w:tcPr>
            <w:tcW w:w="3489" w:type="dxa"/>
          </w:tcPr>
          <w:p w14:paraId="487C8458" w14:textId="77777777" w:rsidR="00652ADF" w:rsidRPr="00380578" w:rsidRDefault="00652ADF" w:rsidP="00333366">
            <w:pPr>
              <w:pStyle w:val="Body2"/>
              <w:spacing w:after="240" w:line="240" w:lineRule="auto"/>
              <w:ind w:left="0"/>
              <w:rPr>
                <w:sz w:val="18"/>
                <w:szCs w:val="18"/>
              </w:rPr>
            </w:pPr>
            <w:r w:rsidRPr="00D63450">
              <w:rPr>
                <w:sz w:val="18"/>
                <w:szCs w:val="18"/>
              </w:rPr>
              <w:t>0x0100</w:t>
            </w:r>
          </w:p>
        </w:tc>
        <w:tc>
          <w:tcPr>
            <w:tcW w:w="996" w:type="dxa"/>
          </w:tcPr>
          <w:p w14:paraId="6BEDFC4F"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23F54276" w14:textId="77777777" w:rsidR="00652ADF" w:rsidRPr="00D63450" w:rsidRDefault="00652ADF" w:rsidP="00333366">
            <w:pPr>
              <w:pStyle w:val="Body2"/>
              <w:spacing w:after="240" w:line="240" w:lineRule="auto"/>
              <w:ind w:left="0"/>
              <w:rPr>
                <w:sz w:val="18"/>
                <w:szCs w:val="18"/>
              </w:rPr>
            </w:pPr>
          </w:p>
        </w:tc>
      </w:tr>
      <w:tr w:rsidR="00652ADF" w:rsidRPr="0053059B" w14:paraId="67DBE3CF" w14:textId="77777777" w:rsidTr="00834C3D">
        <w:trPr>
          <w:cantSplit/>
          <w:tblHeader/>
        </w:trPr>
        <w:tc>
          <w:tcPr>
            <w:tcW w:w="2971" w:type="dxa"/>
          </w:tcPr>
          <w:p w14:paraId="03C96455" w14:textId="77777777" w:rsidR="00652ADF" w:rsidRPr="009B029F" w:rsidRDefault="00652ADF" w:rsidP="00333366">
            <w:pPr>
              <w:pStyle w:val="Body2"/>
              <w:spacing w:after="240" w:line="240" w:lineRule="auto"/>
              <w:ind w:left="0"/>
              <w:rPr>
                <w:sz w:val="18"/>
                <w:szCs w:val="18"/>
              </w:rPr>
            </w:pPr>
            <w:r w:rsidRPr="009B029F">
              <w:rPr>
                <w:sz w:val="18"/>
                <w:szCs w:val="18"/>
              </w:rPr>
              <w:t>OTA Header length</w:t>
            </w:r>
          </w:p>
        </w:tc>
        <w:tc>
          <w:tcPr>
            <w:tcW w:w="3489" w:type="dxa"/>
          </w:tcPr>
          <w:p w14:paraId="601ACE18" w14:textId="77777777" w:rsidR="00652ADF" w:rsidRPr="00D63450" w:rsidRDefault="00652ADF" w:rsidP="00333366">
            <w:pPr>
              <w:pStyle w:val="Body2"/>
              <w:spacing w:after="240" w:line="240" w:lineRule="auto"/>
              <w:ind w:left="0"/>
              <w:rPr>
                <w:sz w:val="18"/>
                <w:szCs w:val="18"/>
              </w:rPr>
            </w:pPr>
            <w:r w:rsidRPr="00380578">
              <w:rPr>
                <w:sz w:val="18"/>
                <w:szCs w:val="18"/>
              </w:rPr>
              <w:t>0x003</w:t>
            </w:r>
            <w:r w:rsidRPr="00D63450">
              <w:rPr>
                <w:sz w:val="18"/>
                <w:szCs w:val="18"/>
              </w:rPr>
              <w:t>C</w:t>
            </w:r>
          </w:p>
        </w:tc>
        <w:tc>
          <w:tcPr>
            <w:tcW w:w="996" w:type="dxa"/>
          </w:tcPr>
          <w:p w14:paraId="7F6157EA"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5476AD1C" w14:textId="77777777" w:rsidR="00652ADF" w:rsidRPr="00D63450" w:rsidRDefault="00652ADF" w:rsidP="00333366">
            <w:pPr>
              <w:pStyle w:val="Body2"/>
              <w:spacing w:after="240" w:line="240" w:lineRule="auto"/>
              <w:ind w:left="0"/>
              <w:rPr>
                <w:sz w:val="18"/>
                <w:szCs w:val="18"/>
              </w:rPr>
            </w:pPr>
          </w:p>
        </w:tc>
      </w:tr>
      <w:tr w:rsidR="00652ADF" w:rsidRPr="0053059B" w14:paraId="5309682B" w14:textId="77777777" w:rsidTr="00834C3D">
        <w:trPr>
          <w:cantSplit/>
          <w:tblHeader/>
        </w:trPr>
        <w:tc>
          <w:tcPr>
            <w:tcW w:w="2971" w:type="dxa"/>
          </w:tcPr>
          <w:p w14:paraId="79BF77D4" w14:textId="77777777" w:rsidR="00652ADF" w:rsidRPr="009B029F" w:rsidRDefault="00652ADF" w:rsidP="00333366">
            <w:pPr>
              <w:pStyle w:val="Body2"/>
              <w:spacing w:after="240" w:line="240" w:lineRule="auto"/>
              <w:ind w:left="0"/>
              <w:rPr>
                <w:sz w:val="18"/>
                <w:szCs w:val="18"/>
              </w:rPr>
            </w:pPr>
            <w:r w:rsidRPr="009B029F">
              <w:rPr>
                <w:sz w:val="18"/>
                <w:szCs w:val="18"/>
              </w:rPr>
              <w:t>OTA Header Field control</w:t>
            </w:r>
          </w:p>
        </w:tc>
        <w:tc>
          <w:tcPr>
            <w:tcW w:w="3489" w:type="dxa"/>
          </w:tcPr>
          <w:p w14:paraId="4164F4FB" w14:textId="77777777" w:rsidR="00652ADF" w:rsidRPr="00380578" w:rsidRDefault="00652ADF" w:rsidP="00333366">
            <w:pPr>
              <w:pStyle w:val="Body2"/>
              <w:spacing w:after="240" w:line="240" w:lineRule="auto"/>
              <w:ind w:left="0"/>
              <w:rPr>
                <w:sz w:val="18"/>
                <w:szCs w:val="18"/>
              </w:rPr>
            </w:pPr>
            <w:r w:rsidRPr="00380578">
              <w:rPr>
                <w:sz w:val="18"/>
                <w:szCs w:val="18"/>
              </w:rPr>
              <w:t>0x000</w:t>
            </w:r>
            <w:r w:rsidRPr="00D63450">
              <w:rPr>
                <w:sz w:val="18"/>
                <w:szCs w:val="18"/>
              </w:rPr>
              <w:t>4</w:t>
            </w:r>
          </w:p>
        </w:tc>
        <w:tc>
          <w:tcPr>
            <w:tcW w:w="996" w:type="dxa"/>
          </w:tcPr>
          <w:p w14:paraId="5917097D"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63D3E51D" w14:textId="77777777" w:rsidR="00652ADF" w:rsidRPr="00334A9C" w:rsidRDefault="00652ADF" w:rsidP="00333366">
            <w:pPr>
              <w:pStyle w:val="Body2"/>
              <w:spacing w:after="240" w:line="240" w:lineRule="auto"/>
              <w:ind w:left="0"/>
              <w:rPr>
                <w:sz w:val="18"/>
                <w:szCs w:val="18"/>
              </w:rPr>
            </w:pPr>
          </w:p>
        </w:tc>
      </w:tr>
      <w:tr w:rsidR="00652ADF" w:rsidRPr="0053059B" w14:paraId="26D82EE5" w14:textId="77777777" w:rsidTr="00834C3D">
        <w:trPr>
          <w:cantSplit/>
          <w:tblHeader/>
        </w:trPr>
        <w:tc>
          <w:tcPr>
            <w:tcW w:w="2971" w:type="dxa"/>
          </w:tcPr>
          <w:p w14:paraId="2AEE2346" w14:textId="77777777" w:rsidR="00652ADF" w:rsidRPr="009B029F" w:rsidRDefault="00652ADF" w:rsidP="00333366">
            <w:pPr>
              <w:pStyle w:val="Body2"/>
              <w:spacing w:after="240" w:line="240" w:lineRule="auto"/>
              <w:ind w:left="0"/>
              <w:rPr>
                <w:sz w:val="18"/>
                <w:szCs w:val="18"/>
              </w:rPr>
            </w:pPr>
            <w:r w:rsidRPr="009B029F">
              <w:rPr>
                <w:sz w:val="18"/>
                <w:szCs w:val="18"/>
              </w:rPr>
              <w:t>Manufacturer code</w:t>
            </w:r>
          </w:p>
        </w:tc>
        <w:tc>
          <w:tcPr>
            <w:tcW w:w="3489" w:type="dxa"/>
          </w:tcPr>
          <w:p w14:paraId="0CCBEC41" w14:textId="77777777" w:rsidR="00652ADF" w:rsidRPr="00380578" w:rsidRDefault="00850F07" w:rsidP="00333366">
            <w:pPr>
              <w:pStyle w:val="Body2"/>
              <w:spacing w:after="240" w:line="240" w:lineRule="auto"/>
              <w:ind w:left="0"/>
              <w:rPr>
                <w:sz w:val="18"/>
                <w:szCs w:val="18"/>
              </w:rPr>
            </w:pPr>
            <w:r>
              <w:rPr>
                <w:sz w:val="18"/>
                <w:szCs w:val="18"/>
              </w:rPr>
              <w:t xml:space="preserve">Value of </w:t>
            </w:r>
            <w:proofErr w:type="spellStart"/>
            <w:r w:rsidR="004A0973">
              <w:rPr>
                <w:sz w:val="18"/>
                <w:szCs w:val="18"/>
              </w:rPr>
              <w:t>manufacturer_identifier</w:t>
            </w:r>
            <w:proofErr w:type="spellEnd"/>
            <w:r w:rsidR="004A0973">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tcPr>
          <w:p w14:paraId="06333975"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762FE7B0" w14:textId="77777777" w:rsidR="00652ADF" w:rsidRPr="00334A9C" w:rsidRDefault="00C23C0F" w:rsidP="00333366">
            <w:pPr>
              <w:pStyle w:val="Body2"/>
              <w:spacing w:after="240" w:line="240" w:lineRule="auto"/>
              <w:ind w:left="0"/>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834C3D">
        <w:trPr>
          <w:cantSplit/>
          <w:tblHeader/>
        </w:trPr>
        <w:tc>
          <w:tcPr>
            <w:tcW w:w="2971" w:type="dxa"/>
          </w:tcPr>
          <w:p w14:paraId="4E8BC6A8" w14:textId="77777777" w:rsidR="00652ADF" w:rsidRPr="009B029F" w:rsidRDefault="00652ADF" w:rsidP="00333366">
            <w:pPr>
              <w:pStyle w:val="Body2"/>
              <w:spacing w:after="240" w:line="240" w:lineRule="auto"/>
              <w:ind w:left="0"/>
              <w:rPr>
                <w:sz w:val="18"/>
                <w:szCs w:val="18"/>
              </w:rPr>
            </w:pPr>
            <w:r w:rsidRPr="009B029F">
              <w:rPr>
                <w:sz w:val="18"/>
                <w:szCs w:val="18"/>
              </w:rPr>
              <w:t>Image type</w:t>
            </w:r>
          </w:p>
        </w:tc>
        <w:tc>
          <w:tcPr>
            <w:tcW w:w="3489" w:type="dxa"/>
          </w:tcPr>
          <w:p w14:paraId="6350EF19" w14:textId="77777777" w:rsidR="00652ADF" w:rsidRPr="00380578" w:rsidRDefault="00850F07" w:rsidP="00333366">
            <w:pPr>
              <w:pStyle w:val="Body2"/>
              <w:spacing w:after="240" w:line="240" w:lineRule="auto"/>
              <w:ind w:left="0"/>
              <w:rPr>
                <w:sz w:val="18"/>
                <w:szCs w:val="18"/>
              </w:rPr>
            </w:pPr>
            <w:r>
              <w:rPr>
                <w:sz w:val="18"/>
                <w:szCs w:val="18"/>
              </w:rPr>
              <w:t xml:space="preserve">Value of </w:t>
            </w:r>
            <w:proofErr w:type="spellStart"/>
            <w:r w:rsidR="007755A1">
              <w:rPr>
                <w:sz w:val="18"/>
                <w:szCs w:val="18"/>
              </w:rPr>
              <w:t>model_identifier</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tcPr>
          <w:p w14:paraId="32F18AA5"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77609961" w14:textId="77777777" w:rsidR="00652ADF" w:rsidRPr="00334A9C" w:rsidRDefault="00652ADF" w:rsidP="00333366">
            <w:pPr>
              <w:pStyle w:val="Body2"/>
              <w:spacing w:after="240" w:line="240" w:lineRule="auto"/>
              <w:ind w:left="0"/>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834C3D">
        <w:trPr>
          <w:cantSplit/>
          <w:tblHeader/>
        </w:trPr>
        <w:tc>
          <w:tcPr>
            <w:tcW w:w="2971" w:type="dxa"/>
          </w:tcPr>
          <w:p w14:paraId="3CF12A6B" w14:textId="77777777" w:rsidR="00652ADF" w:rsidRPr="009B029F" w:rsidRDefault="00652ADF" w:rsidP="00333366">
            <w:pPr>
              <w:pStyle w:val="Body2"/>
              <w:spacing w:after="240" w:line="240" w:lineRule="auto"/>
              <w:ind w:left="0"/>
              <w:rPr>
                <w:sz w:val="18"/>
                <w:szCs w:val="18"/>
              </w:rPr>
            </w:pPr>
            <w:r w:rsidRPr="009B029F">
              <w:rPr>
                <w:sz w:val="18"/>
                <w:szCs w:val="18"/>
              </w:rPr>
              <w:t>File version</w:t>
            </w:r>
          </w:p>
        </w:tc>
        <w:tc>
          <w:tcPr>
            <w:tcW w:w="3489" w:type="dxa"/>
          </w:tcPr>
          <w:p w14:paraId="0AF52B88" w14:textId="77777777" w:rsidR="00652ADF" w:rsidRPr="00380578" w:rsidRDefault="00850F07" w:rsidP="007755A1">
            <w:pPr>
              <w:pStyle w:val="Body2"/>
              <w:spacing w:after="240" w:line="240" w:lineRule="auto"/>
              <w:ind w:left="0"/>
              <w:rPr>
                <w:sz w:val="18"/>
                <w:szCs w:val="18"/>
              </w:rPr>
            </w:pPr>
            <w:bookmarkStart w:id="38" w:name="_Hlk496273316"/>
            <w:r>
              <w:rPr>
                <w:sz w:val="18"/>
                <w:szCs w:val="18"/>
              </w:rPr>
              <w:t xml:space="preserve">Value of </w:t>
            </w:r>
            <w:proofErr w:type="spellStart"/>
            <w:r w:rsidR="007755A1">
              <w:rPr>
                <w:sz w:val="18"/>
                <w:szCs w:val="18"/>
              </w:rPr>
              <w:t>firmware_version</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bookmarkEnd w:id="38"/>
          </w:p>
        </w:tc>
        <w:tc>
          <w:tcPr>
            <w:tcW w:w="996" w:type="dxa"/>
          </w:tcPr>
          <w:p w14:paraId="7A93C004" w14:textId="77777777" w:rsidR="00652ADF" w:rsidRPr="00D63450" w:rsidRDefault="00652ADF" w:rsidP="00333366">
            <w:pPr>
              <w:pStyle w:val="Body2"/>
              <w:spacing w:after="240" w:line="240" w:lineRule="auto"/>
              <w:ind w:left="0"/>
              <w:rPr>
                <w:sz w:val="18"/>
                <w:szCs w:val="18"/>
              </w:rPr>
            </w:pPr>
            <w:r w:rsidRPr="00D63450">
              <w:rPr>
                <w:sz w:val="18"/>
                <w:szCs w:val="18"/>
              </w:rPr>
              <w:t>4</w:t>
            </w:r>
          </w:p>
        </w:tc>
        <w:tc>
          <w:tcPr>
            <w:tcW w:w="7422" w:type="dxa"/>
          </w:tcPr>
          <w:p w14:paraId="113A61D3" w14:textId="77777777" w:rsidR="00652ADF" w:rsidRPr="00334A9C" w:rsidRDefault="00652ADF" w:rsidP="00333366">
            <w:pPr>
              <w:pStyle w:val="Body2"/>
              <w:spacing w:after="240" w:line="240" w:lineRule="auto"/>
              <w:ind w:left="0"/>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834C3D">
        <w:trPr>
          <w:cantSplit/>
          <w:tblHeader/>
        </w:trPr>
        <w:tc>
          <w:tcPr>
            <w:tcW w:w="2971" w:type="dxa"/>
          </w:tcPr>
          <w:p w14:paraId="11290FDE" w14:textId="77777777" w:rsidR="00652ADF" w:rsidRPr="009B029F" w:rsidRDefault="00652ADF" w:rsidP="00333366">
            <w:pPr>
              <w:pStyle w:val="Body2"/>
              <w:spacing w:after="240" w:line="240" w:lineRule="auto"/>
              <w:ind w:left="0"/>
              <w:rPr>
                <w:sz w:val="18"/>
                <w:szCs w:val="18"/>
              </w:rPr>
            </w:pPr>
            <w:r w:rsidRPr="009B029F">
              <w:rPr>
                <w:sz w:val="18"/>
                <w:szCs w:val="18"/>
              </w:rPr>
              <w:t>ZigBee Stack version</w:t>
            </w:r>
          </w:p>
        </w:tc>
        <w:tc>
          <w:tcPr>
            <w:tcW w:w="3489" w:type="dxa"/>
          </w:tcPr>
          <w:p w14:paraId="6F5261FB" w14:textId="77777777" w:rsidR="00652ADF" w:rsidRPr="00380578" w:rsidRDefault="00652ADF" w:rsidP="00333366">
            <w:pPr>
              <w:pStyle w:val="Body2"/>
              <w:spacing w:after="240" w:line="240" w:lineRule="auto"/>
              <w:ind w:left="0"/>
              <w:rPr>
                <w:sz w:val="18"/>
                <w:szCs w:val="18"/>
              </w:rPr>
            </w:pPr>
            <w:r w:rsidRPr="00380578">
              <w:rPr>
                <w:sz w:val="18"/>
                <w:szCs w:val="18"/>
              </w:rPr>
              <w:t>0x0002</w:t>
            </w:r>
          </w:p>
        </w:tc>
        <w:tc>
          <w:tcPr>
            <w:tcW w:w="996" w:type="dxa"/>
          </w:tcPr>
          <w:p w14:paraId="4685CC13"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15F2D257" w14:textId="77777777" w:rsidR="00652ADF" w:rsidRPr="00334A9C" w:rsidRDefault="00652ADF" w:rsidP="00333366">
            <w:pPr>
              <w:pStyle w:val="Body2"/>
              <w:spacing w:after="240" w:line="240" w:lineRule="auto"/>
              <w:ind w:left="0"/>
              <w:rPr>
                <w:sz w:val="18"/>
                <w:szCs w:val="18"/>
              </w:rPr>
            </w:pPr>
          </w:p>
        </w:tc>
      </w:tr>
      <w:tr w:rsidR="00652ADF" w:rsidRPr="0053059B" w14:paraId="7D1DA036" w14:textId="77777777" w:rsidTr="00834C3D">
        <w:trPr>
          <w:cantSplit/>
          <w:tblHeader/>
        </w:trPr>
        <w:tc>
          <w:tcPr>
            <w:tcW w:w="2971" w:type="dxa"/>
          </w:tcPr>
          <w:p w14:paraId="771100CD" w14:textId="77777777" w:rsidR="00652ADF" w:rsidRPr="009B029F" w:rsidRDefault="00652ADF" w:rsidP="00333366">
            <w:pPr>
              <w:pStyle w:val="Body2"/>
              <w:spacing w:after="240" w:line="240" w:lineRule="auto"/>
              <w:ind w:left="0"/>
              <w:rPr>
                <w:sz w:val="18"/>
                <w:szCs w:val="18"/>
              </w:rPr>
            </w:pPr>
            <w:r w:rsidRPr="009B029F">
              <w:rPr>
                <w:sz w:val="18"/>
                <w:szCs w:val="18"/>
              </w:rPr>
              <w:t>OTA Header string</w:t>
            </w:r>
          </w:p>
        </w:tc>
        <w:tc>
          <w:tcPr>
            <w:tcW w:w="3489" w:type="dxa"/>
          </w:tcPr>
          <w:p w14:paraId="6258BF0B" w14:textId="77777777" w:rsidR="00652ADF" w:rsidRPr="00380578" w:rsidRDefault="00652ADF" w:rsidP="00333366">
            <w:pPr>
              <w:pStyle w:val="Body2"/>
              <w:spacing w:after="240" w:line="240" w:lineRule="auto"/>
              <w:ind w:left="0"/>
              <w:rPr>
                <w:sz w:val="18"/>
                <w:szCs w:val="18"/>
              </w:rPr>
            </w:pPr>
            <w:r w:rsidRPr="00380578">
              <w:rPr>
                <w:sz w:val="18"/>
                <w:szCs w:val="18"/>
              </w:rPr>
              <w:t xml:space="preserve">Manufacturer </w:t>
            </w:r>
            <w:r w:rsidRPr="00D63450">
              <w:rPr>
                <w:sz w:val="18"/>
                <w:szCs w:val="18"/>
              </w:rPr>
              <w:t>specific</w:t>
            </w:r>
          </w:p>
        </w:tc>
        <w:tc>
          <w:tcPr>
            <w:tcW w:w="996" w:type="dxa"/>
          </w:tcPr>
          <w:p w14:paraId="01A5EB88" w14:textId="77777777" w:rsidR="00652ADF" w:rsidRPr="00D63450" w:rsidRDefault="00652ADF" w:rsidP="00333366">
            <w:pPr>
              <w:pStyle w:val="Body2"/>
              <w:spacing w:after="240" w:line="240" w:lineRule="auto"/>
              <w:ind w:left="0"/>
              <w:rPr>
                <w:sz w:val="18"/>
                <w:szCs w:val="18"/>
              </w:rPr>
            </w:pPr>
            <w:r w:rsidRPr="00D63450">
              <w:rPr>
                <w:sz w:val="18"/>
                <w:szCs w:val="18"/>
              </w:rPr>
              <w:t>32</w:t>
            </w:r>
          </w:p>
        </w:tc>
        <w:tc>
          <w:tcPr>
            <w:tcW w:w="7422" w:type="dxa"/>
          </w:tcPr>
          <w:p w14:paraId="55496E69" w14:textId="77777777" w:rsidR="00652ADF" w:rsidRPr="00D63450" w:rsidRDefault="00652ADF" w:rsidP="00834C3D">
            <w:pPr>
              <w:pStyle w:val="Body2"/>
              <w:spacing w:after="240" w:line="240" w:lineRule="auto"/>
              <w:ind w:left="0"/>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834C3D">
        <w:trPr>
          <w:cantSplit/>
          <w:tblHeader/>
        </w:trPr>
        <w:tc>
          <w:tcPr>
            <w:tcW w:w="2971" w:type="dxa"/>
          </w:tcPr>
          <w:p w14:paraId="74983CC3" w14:textId="77777777" w:rsidR="00652ADF" w:rsidRPr="009B029F" w:rsidRDefault="00652ADF" w:rsidP="00333366">
            <w:pPr>
              <w:pStyle w:val="Body2"/>
              <w:spacing w:after="240" w:line="240" w:lineRule="auto"/>
              <w:ind w:left="0"/>
              <w:rPr>
                <w:sz w:val="18"/>
                <w:szCs w:val="18"/>
              </w:rPr>
            </w:pPr>
            <w:r w:rsidRPr="009B029F">
              <w:rPr>
                <w:sz w:val="18"/>
                <w:szCs w:val="18"/>
              </w:rPr>
              <w:t>Total Image size (including header)</w:t>
            </w:r>
          </w:p>
        </w:tc>
        <w:tc>
          <w:tcPr>
            <w:tcW w:w="3489" w:type="dxa"/>
          </w:tcPr>
          <w:p w14:paraId="0F5FFC81" w14:textId="77777777" w:rsidR="00652ADF" w:rsidRPr="00380578" w:rsidRDefault="00652ADF" w:rsidP="00333366">
            <w:pPr>
              <w:pStyle w:val="Body2"/>
              <w:spacing w:after="240" w:line="240" w:lineRule="auto"/>
              <w:ind w:left="0"/>
              <w:rPr>
                <w:sz w:val="18"/>
                <w:szCs w:val="18"/>
              </w:rPr>
            </w:pPr>
            <w:r w:rsidRPr="00D63450">
              <w:rPr>
                <w:sz w:val="18"/>
                <w:szCs w:val="18"/>
              </w:rPr>
              <w:t>The length in octets of OTA Upgrade Image</w:t>
            </w:r>
          </w:p>
        </w:tc>
        <w:tc>
          <w:tcPr>
            <w:tcW w:w="996" w:type="dxa"/>
          </w:tcPr>
          <w:p w14:paraId="7066977C" w14:textId="77777777" w:rsidR="00652ADF" w:rsidRPr="00D63450" w:rsidRDefault="00652ADF" w:rsidP="00333366">
            <w:pPr>
              <w:pStyle w:val="Body2"/>
              <w:spacing w:after="240" w:line="240" w:lineRule="auto"/>
              <w:ind w:left="0"/>
              <w:rPr>
                <w:sz w:val="18"/>
                <w:szCs w:val="18"/>
              </w:rPr>
            </w:pPr>
            <w:r w:rsidRPr="00D63450">
              <w:rPr>
                <w:sz w:val="18"/>
                <w:szCs w:val="18"/>
              </w:rPr>
              <w:t>4</w:t>
            </w:r>
          </w:p>
        </w:tc>
        <w:tc>
          <w:tcPr>
            <w:tcW w:w="7422" w:type="dxa"/>
          </w:tcPr>
          <w:p w14:paraId="2ACE59D9" w14:textId="77777777" w:rsidR="00652ADF" w:rsidRPr="00334A9C" w:rsidRDefault="00652ADF" w:rsidP="00333366">
            <w:pPr>
              <w:pStyle w:val="Body2"/>
              <w:spacing w:after="240" w:line="240" w:lineRule="auto"/>
              <w:ind w:left="0"/>
              <w:rPr>
                <w:sz w:val="18"/>
                <w:szCs w:val="18"/>
              </w:rPr>
            </w:pPr>
            <w:r w:rsidRPr="00D63450">
              <w:rPr>
                <w:sz w:val="18"/>
                <w:szCs w:val="18"/>
              </w:rPr>
              <w:t>Contents to be interpreted as an unsigned integer</w:t>
            </w:r>
          </w:p>
        </w:tc>
      </w:tr>
      <w:tr w:rsidR="00652ADF" w:rsidRPr="0053059B" w14:paraId="46342AA6" w14:textId="77777777" w:rsidTr="00834C3D">
        <w:trPr>
          <w:cantSplit/>
          <w:tblHeader/>
        </w:trPr>
        <w:tc>
          <w:tcPr>
            <w:tcW w:w="2971" w:type="dxa"/>
          </w:tcPr>
          <w:p w14:paraId="0E4C41D2" w14:textId="77777777" w:rsidR="00652ADF" w:rsidRPr="009B029F" w:rsidRDefault="00652ADF" w:rsidP="00333366">
            <w:pPr>
              <w:pStyle w:val="Body2"/>
              <w:spacing w:after="240" w:line="240" w:lineRule="auto"/>
              <w:ind w:left="0"/>
              <w:rPr>
                <w:sz w:val="18"/>
                <w:szCs w:val="18"/>
              </w:rPr>
            </w:pPr>
            <w:r w:rsidRPr="009B029F">
              <w:rPr>
                <w:sz w:val="18"/>
                <w:szCs w:val="18"/>
              </w:rPr>
              <w:t>Minimum hardware version</w:t>
            </w:r>
          </w:p>
        </w:tc>
        <w:tc>
          <w:tcPr>
            <w:tcW w:w="3489" w:type="dxa"/>
          </w:tcPr>
          <w:p w14:paraId="1E85C03A" w14:textId="77777777" w:rsidR="00652ADF" w:rsidRDefault="00850F07" w:rsidP="007B09A5">
            <w:pPr>
              <w:pStyle w:val="Body2"/>
              <w:spacing w:after="24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0C2C279F" w14:textId="77777777" w:rsidR="007755A1" w:rsidRPr="00D63450" w:rsidRDefault="00850F07" w:rsidP="007B09A5">
            <w:pPr>
              <w:pStyle w:val="Body2"/>
              <w:spacing w:after="24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tcPr>
          <w:p w14:paraId="14F8BB3B"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25339051" w14:textId="77777777" w:rsidR="00652ADF" w:rsidRPr="00D63450" w:rsidRDefault="00652ADF" w:rsidP="00333366">
            <w:pPr>
              <w:pStyle w:val="Body2"/>
              <w:spacing w:after="240" w:line="240" w:lineRule="auto"/>
              <w:ind w:left="0"/>
              <w:rPr>
                <w:sz w:val="18"/>
                <w:szCs w:val="18"/>
              </w:rPr>
            </w:pPr>
          </w:p>
        </w:tc>
      </w:tr>
      <w:tr w:rsidR="00652ADF" w:rsidRPr="0053059B" w14:paraId="3A99EC66" w14:textId="77777777" w:rsidTr="00834C3D">
        <w:trPr>
          <w:cantSplit/>
          <w:tblHeader/>
        </w:trPr>
        <w:tc>
          <w:tcPr>
            <w:tcW w:w="2971" w:type="dxa"/>
          </w:tcPr>
          <w:p w14:paraId="5A54F71F" w14:textId="77777777" w:rsidR="00652ADF" w:rsidRPr="009B029F" w:rsidRDefault="00652ADF" w:rsidP="00333366">
            <w:pPr>
              <w:pStyle w:val="Body2"/>
              <w:spacing w:after="240" w:line="240" w:lineRule="auto"/>
              <w:ind w:left="0"/>
              <w:rPr>
                <w:sz w:val="18"/>
                <w:szCs w:val="18"/>
              </w:rPr>
            </w:pPr>
            <w:r w:rsidRPr="009B029F">
              <w:rPr>
                <w:sz w:val="18"/>
                <w:szCs w:val="18"/>
              </w:rPr>
              <w:t>Maximum hardware version</w:t>
            </w:r>
          </w:p>
        </w:tc>
        <w:tc>
          <w:tcPr>
            <w:tcW w:w="3489" w:type="dxa"/>
          </w:tcPr>
          <w:p w14:paraId="089951C8" w14:textId="77777777" w:rsidR="007755A1" w:rsidRDefault="00850F07" w:rsidP="007B09A5">
            <w:pPr>
              <w:pStyle w:val="Body2"/>
              <w:spacing w:after="24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7CE3203F" w14:textId="77777777" w:rsidR="00652ADF" w:rsidRPr="00380578" w:rsidRDefault="00850F07" w:rsidP="007B09A5">
            <w:pPr>
              <w:pStyle w:val="Body2"/>
              <w:spacing w:after="24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tcPr>
          <w:p w14:paraId="305912BD"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6430AE41" w14:textId="77777777" w:rsidR="00652ADF" w:rsidRPr="00D63450" w:rsidRDefault="00652ADF" w:rsidP="00333366">
            <w:pPr>
              <w:pStyle w:val="Body2"/>
              <w:spacing w:after="240" w:line="240" w:lineRule="auto"/>
              <w:ind w:left="0"/>
              <w:rPr>
                <w:sz w:val="18"/>
                <w:szCs w:val="18"/>
              </w:rPr>
            </w:pPr>
          </w:p>
        </w:tc>
      </w:tr>
    </w:tbl>
    <w:p w14:paraId="3E0ED767" w14:textId="77777777" w:rsidR="00652ADF" w:rsidRPr="005067C6" w:rsidRDefault="00652ADF" w:rsidP="00652ADF">
      <w:pPr>
        <w:pStyle w:val="Caption"/>
      </w:pPr>
      <w:bookmarkStart w:id="39" w:name="_Ref496190440"/>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8</w:t>
      </w:r>
      <w:r w:rsidR="00E81FF2">
        <w:rPr>
          <w:noProof/>
        </w:rPr>
        <w:fldChar w:fldCharType="end"/>
      </w:r>
      <w:bookmarkEnd w:id="39"/>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0" w:name="_Ref496192490"/>
      <w:r>
        <w:lastRenderedPageBreak/>
        <w:t xml:space="preserve">OTA </w:t>
      </w:r>
      <w:r w:rsidRPr="008B06CC">
        <w:t>Upgrade Image shall be the concatenation:</w:t>
      </w:r>
      <w:bookmarkEnd w:id="40"/>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1"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w:t>
      </w:r>
      <w:proofErr w:type="gramStart"/>
      <w:r w:rsidR="00BE2748">
        <w:t>value</w:t>
      </w:r>
      <w:proofErr w:type="gramEnd"/>
      <w:r w:rsidR="00BE2748">
        <w:t xml:space="preserv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1"/>
    </w:p>
    <w:p w14:paraId="053ECD51" w14:textId="77777777" w:rsidR="00FB5144" w:rsidRPr="00010C51" w:rsidRDefault="00FB5144" w:rsidP="00FB5144">
      <w:pPr>
        <w:pStyle w:val="Heading1"/>
        <w:rPr>
          <w:rFonts w:ascii="Times New Roman" w:hAnsi="Times New Roman" w:cs="Times New Roman"/>
          <w:szCs w:val="24"/>
        </w:rPr>
      </w:pPr>
      <w:bookmarkStart w:id="42" w:name="_Processing_SMETS1_Service"/>
      <w:bookmarkStart w:id="43" w:name="_Ref492626518"/>
      <w:bookmarkStart w:id="44" w:name="_Ref497741357"/>
      <w:bookmarkEnd w:id="42"/>
      <w:r>
        <w:rPr>
          <w:rFonts w:ascii="Times New Roman" w:hAnsi="Times New Roman" w:cs="Times New Roman"/>
          <w:szCs w:val="24"/>
        </w:rPr>
        <w:t>Processing SMETS1 Service Requests</w:t>
      </w:r>
      <w:bookmarkEnd w:id="43"/>
      <w:bookmarkEnd w:id="44"/>
    </w:p>
    <w:p w14:paraId="5557549F" w14:textId="77777777"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796F46">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796F46">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77777777"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796F46">
        <w:t>17</w:t>
      </w:r>
      <w:r w:rsidRPr="00952310">
        <w:fldChar w:fldCharType="end"/>
      </w:r>
      <w:r w:rsidRPr="00952310">
        <w:t xml:space="preserve"> shall </w:t>
      </w:r>
      <w:r>
        <w:t xml:space="preserve">apply to all SMETS1 Devices of the relevant Device Types. </w:t>
      </w:r>
    </w:p>
    <w:p w14:paraId="110CE35C" w14:textId="7777777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796F46">
        <w:t>18</w:t>
      </w:r>
      <w:r w:rsidR="00BB0FA7">
        <w:fldChar w:fldCharType="end"/>
      </w:r>
      <w:r w:rsidR="00BB0FA7">
        <w:t xml:space="preserve"> </w:t>
      </w:r>
      <w:r w:rsidRPr="00952310">
        <w:t xml:space="preserve">shall </w:t>
      </w:r>
      <w:r>
        <w:t xml:space="preserve">apply only to SMETS1 Devices which are of specified Device Models.  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77777777"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796F46">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lastRenderedPageBreak/>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 xml:space="preserve">SMETS1 Smart Meters are not required to support Currency Units as a Configuration Data Item (with their SMETS2 meanings). Therefore, the S1SP shall discard any value in the </w:t>
      </w:r>
      <w:proofErr w:type="spellStart"/>
      <w:r>
        <w:t>CurrencyUnits</w:t>
      </w:r>
      <w:proofErr w:type="spellEnd"/>
      <w:r>
        <w:t xml:space="preserve"> fields (with its DUIS meaning)</w:t>
      </w:r>
      <w:r w:rsidRPr="00D71237">
        <w:t xml:space="preserve"> </w:t>
      </w:r>
      <w:r>
        <w:t xml:space="preserve">when setting values on the Smart Meter </w:t>
      </w:r>
      <w:proofErr w:type="gramStart"/>
      <w:r>
        <w:t>as a result of</w:t>
      </w:r>
      <w:proofErr w:type="gramEnd"/>
      <w:r>
        <w:t xml:space="preserve">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77777777" w:rsidR="0000482E" w:rsidRPr="0000482E" w:rsidRDefault="0000482E" w:rsidP="00616969">
      <w:pPr>
        <w:pStyle w:val="Heading2"/>
        <w:numPr>
          <w:ilvl w:val="1"/>
          <w:numId w:val="8"/>
        </w:numPr>
      </w:pPr>
      <w:r>
        <w:t xml:space="preserve">Processing shall reflect the meanings of </w:t>
      </w:r>
      <w:proofErr w:type="spellStart"/>
      <w:r w:rsidRPr="008C4F88">
        <w:rPr>
          <w:rFonts w:cs="Times New Roman"/>
          <w:szCs w:val="24"/>
        </w:rPr>
        <w:t>SuspendDebtDisabled</w:t>
      </w:r>
      <w:proofErr w:type="spellEnd"/>
      <w:r w:rsidRPr="008C4F88">
        <w:rPr>
          <w:rFonts w:cs="Times New Roman"/>
          <w:szCs w:val="24"/>
        </w:rPr>
        <w:t xml:space="preserve"> and </w:t>
      </w:r>
      <w:proofErr w:type="spellStart"/>
      <w:r w:rsidRPr="008C4F88">
        <w:rPr>
          <w:rFonts w:cs="Times New Roman"/>
          <w:szCs w:val="24"/>
        </w:rPr>
        <w:t>Suspend</w:t>
      </w:r>
      <w:r w:rsidR="00BC4E35">
        <w:rPr>
          <w:rFonts w:cs="Times New Roman"/>
          <w:szCs w:val="24"/>
        </w:rPr>
        <w:t>DebtEmergency</w:t>
      </w:r>
      <w:proofErr w:type="spellEnd"/>
      <w:r w:rsidR="00BC4E35">
        <w:rPr>
          <w:rFonts w:cs="Times New Roman"/>
          <w:szCs w:val="24"/>
        </w:rPr>
        <w:t xml:space="preserve">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796F46">
        <w:rPr>
          <w:rFonts w:cs="Times New Roman"/>
          <w:szCs w:val="24"/>
        </w:rPr>
        <w:t>15.1</w:t>
      </w:r>
      <w:r w:rsidRPr="008C4F88">
        <w:rPr>
          <w:rFonts w:cs="Times New Roman"/>
          <w:szCs w:val="24"/>
        </w:rPr>
        <w:fldChar w:fldCharType="end"/>
      </w:r>
      <w:r w:rsidRPr="008C4F88">
        <w:rPr>
          <w:rFonts w:cs="Times New Roman"/>
          <w:szCs w:val="24"/>
        </w:rPr>
        <w:t>.</w:t>
      </w:r>
    </w:p>
    <w:p w14:paraId="6AA13610" w14:textId="77777777" w:rsidR="0000482E" w:rsidRPr="00541897" w:rsidRDefault="0000482E" w:rsidP="0000482E">
      <w:pPr>
        <w:rPr>
          <w:u w:val="single"/>
        </w:rPr>
      </w:pPr>
      <w:r>
        <w:rPr>
          <w:u w:val="single"/>
        </w:rPr>
        <w:lastRenderedPageBreak/>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 xml:space="preserve">values equivalent to the </w:t>
      </w:r>
      <w:proofErr w:type="spellStart"/>
      <w:r w:rsidR="00010C29" w:rsidRPr="008C4F88">
        <w:rPr>
          <w:rFonts w:cs="Times New Roman"/>
          <w:szCs w:val="24"/>
        </w:rPr>
        <w:t>MaxMeterBalance</w:t>
      </w:r>
      <w:proofErr w:type="spellEnd"/>
      <w:r w:rsidR="00010C29" w:rsidRPr="008C4F88">
        <w:rPr>
          <w:rFonts w:cs="Times New Roman"/>
          <w:szCs w:val="24"/>
        </w:rPr>
        <w:t xml:space="preserve"> and </w:t>
      </w:r>
      <w:proofErr w:type="spellStart"/>
      <w:r w:rsidR="00010C29" w:rsidRPr="008C4F88">
        <w:rPr>
          <w:rFonts w:cs="Times New Roman"/>
          <w:szCs w:val="24"/>
        </w:rPr>
        <w:t>MaxCreditThreshold</w:t>
      </w:r>
      <w:proofErr w:type="spellEnd"/>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 xml:space="preserve">2 and </w:t>
      </w:r>
      <w:proofErr w:type="spellStart"/>
      <w:r w:rsidRPr="008C4F88">
        <w:rPr>
          <w:rFonts w:cs="Times New Roman"/>
          <w:szCs w:val="24"/>
        </w:rPr>
        <w:t>PaymentDebtRegister</w:t>
      </w:r>
      <w:proofErr w:type="spellEnd"/>
      <w:r w:rsidRPr="008C4F88">
        <w:rPr>
          <w:rFonts w:cs="Times New Roman"/>
          <w:szCs w:val="24"/>
        </w:rPr>
        <w:t xml:space="preserve">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77777777"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p>
    <w:p w14:paraId="4853637F" w14:textId="77777777" w:rsidR="00FE6430" w:rsidRPr="004359FE" w:rsidRDefault="004359FE" w:rsidP="004359FE">
      <w:pPr>
        <w:pStyle w:val="Body2"/>
        <w:ind w:left="0"/>
        <w:rPr>
          <w:u w:val="single"/>
        </w:rPr>
      </w:pPr>
      <w:r w:rsidRPr="004359FE">
        <w:rPr>
          <w:u w:val="single"/>
        </w:rPr>
        <w:t xml:space="preserve">Restrict Access </w:t>
      </w:r>
      <w:proofErr w:type="gramStart"/>
      <w:r w:rsidRPr="004359FE">
        <w:rPr>
          <w:u w:val="single"/>
        </w:rPr>
        <w:t>For</w:t>
      </w:r>
      <w:proofErr w:type="gramEnd"/>
      <w:r w:rsidRPr="004359FE">
        <w:rPr>
          <w:u w:val="single"/>
        </w:rPr>
        <w:t xml:space="preserve">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lastRenderedPageBreak/>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 xml:space="preserve">Retrieve Change </w:t>
      </w:r>
      <w:proofErr w:type="gramStart"/>
      <w:r w:rsidRPr="00541897">
        <w:rPr>
          <w:u w:val="single"/>
        </w:rPr>
        <w:t>Of</w:t>
      </w:r>
      <w:proofErr w:type="gramEnd"/>
      <w:r w:rsidRPr="00541897">
        <w:rPr>
          <w:u w:val="single"/>
        </w:rPr>
        <w:t xml:space="preserve">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w:t>
      </w:r>
      <w:proofErr w:type="spellStart"/>
      <w:proofErr w:type="gramStart"/>
      <w:r w:rsidRPr="008C4F88">
        <w:rPr>
          <w:rFonts w:cs="Times New Roman"/>
          <w:szCs w:val="24"/>
        </w:rPr>
        <w:t>TariffTOUBlock</w:t>
      </w:r>
      <w:proofErr w:type="spellEnd"/>
      <w:r w:rsidRPr="008C4F88">
        <w:rPr>
          <w:rFonts w:cs="Times New Roman"/>
          <w:szCs w:val="24"/>
        </w:rPr>
        <w:t>[</w:t>
      </w:r>
      <w:proofErr w:type="gramEnd"/>
      <w:r w:rsidRPr="008C4F88">
        <w:rPr>
          <w:rFonts w:cs="Times New Roman"/>
          <w:szCs w:val="24"/>
        </w:rPr>
        <w:t>1..4]</w:t>
      </w:r>
      <w:proofErr w:type="spellStart"/>
      <w:r w:rsidRPr="008C4F88">
        <w:rPr>
          <w:rFonts w:cs="Times New Roman"/>
          <w:szCs w:val="24"/>
        </w:rPr>
        <w:t>RegisterMatrix</w:t>
      </w:r>
      <w:r w:rsidR="00E533AE" w:rsidRPr="008C4F88">
        <w:rPr>
          <w:rFonts w:cs="Times New Roman"/>
          <w:szCs w:val="24"/>
        </w:rPr>
        <w:t>V</w:t>
      </w:r>
      <w:r w:rsidRPr="008C4F88">
        <w:rPr>
          <w:rFonts w:cs="Times New Roman"/>
          <w:szCs w:val="24"/>
        </w:rPr>
        <w:t>alue</w:t>
      </w:r>
      <w:proofErr w:type="spellEnd"/>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proofErr w:type="spellStart"/>
      <w:proofErr w:type="gramStart"/>
      <w:r w:rsidR="006A2D0B" w:rsidRPr="008C4F88">
        <w:rPr>
          <w:rFonts w:cs="Times New Roman"/>
          <w:szCs w:val="24"/>
        </w:rPr>
        <w:t>TariffTOUBlock</w:t>
      </w:r>
      <w:proofErr w:type="spellEnd"/>
      <w:r w:rsidR="006A2D0B" w:rsidRPr="008C4F88">
        <w:rPr>
          <w:rFonts w:cs="Times New Roman"/>
          <w:szCs w:val="24"/>
        </w:rPr>
        <w:t>[</w:t>
      </w:r>
      <w:proofErr w:type="gramEnd"/>
      <w:r w:rsidR="006A2D0B" w:rsidRPr="008C4F88">
        <w:rPr>
          <w:rFonts w:cs="Times New Roman"/>
          <w:szCs w:val="24"/>
        </w:rPr>
        <w:t>1..4]</w:t>
      </w:r>
      <w:proofErr w:type="spellStart"/>
      <w:r w:rsidR="006A2D0B" w:rsidRPr="008C4F88">
        <w:rPr>
          <w:rFonts w:cs="Times New Roman"/>
          <w:szCs w:val="24"/>
        </w:rPr>
        <w:t>RegisterMatrix</w:t>
      </w:r>
      <w:r w:rsidR="00C23C0F" w:rsidRPr="008C4F88">
        <w:rPr>
          <w:rFonts w:cs="Times New Roman"/>
          <w:szCs w:val="24"/>
        </w:rPr>
        <w:t>Values</w:t>
      </w:r>
      <w:proofErr w:type="spellEnd"/>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lastRenderedPageBreak/>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 xml:space="preserve">et </w:t>
      </w:r>
      <w:proofErr w:type="spellStart"/>
      <w:r w:rsidR="006800BC">
        <w:t>CurrencyUnitsLabel</w:t>
      </w:r>
      <w:proofErr w:type="spellEnd"/>
      <w:r w:rsidR="006800BC">
        <w:t xml:space="preserve"> to GBP and </w:t>
      </w:r>
      <w:proofErr w:type="spellStart"/>
      <w:r w:rsidR="006800BC">
        <w:t>CurrencyUnitsName</w:t>
      </w:r>
      <w:proofErr w:type="spellEnd"/>
      <w:r w:rsidR="006800BC">
        <w:t xml:space="preserve"> to </w:t>
      </w:r>
      <w:proofErr w:type="spellStart"/>
      <w:r w:rsidR="006800BC">
        <w:t>Millipence</w:t>
      </w:r>
      <w:proofErr w:type="spellEnd"/>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w:t>
      </w:r>
      <w:proofErr w:type="spellStart"/>
      <w:r>
        <w:t>PrimaryActiveTariffPrice</w:t>
      </w:r>
      <w:proofErr w:type="spellEnd"/>
      <w:r>
        <w:t xml:space="preserve"> and </w:t>
      </w:r>
      <w:proofErr w:type="spellStart"/>
      <w:r>
        <w:t>PrimaryActiveTariffPriceScale</w:t>
      </w:r>
      <w:proofErr w:type="spellEnd"/>
      <w:r>
        <w:t xml:space="preserv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TariffTOUPriceMatrix</w:t>
      </w:r>
      <w:proofErr w:type="spellEnd"/>
      <w:r w:rsidR="00CA76DA">
        <w:t xml:space="preserve"> to those read from the Device and the values in </w:t>
      </w:r>
      <w:proofErr w:type="spellStart"/>
      <w:r w:rsidR="00CA76DA">
        <w:t>TariffBlockPriceMatrix</w:t>
      </w:r>
      <w:proofErr w:type="spellEnd"/>
      <w:r w:rsidR="00CA76DA">
        <w:t xml:space="preserve">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 xml:space="preserve">set the values in </w:t>
      </w:r>
      <w:proofErr w:type="spellStart"/>
      <w:r w:rsidR="00CA76DA">
        <w:t>TariffBlockPriceMatrix</w:t>
      </w:r>
      <w:proofErr w:type="spellEnd"/>
      <w:r w:rsidR="00CA76DA">
        <w:t xml:space="preserve"> to those read from the Device and the values in </w:t>
      </w:r>
      <w:proofErr w:type="spellStart"/>
      <w:r w:rsidR="00CA76DA">
        <w:t>TariffTOUPriceMatrix</w:t>
      </w:r>
      <w:proofErr w:type="spellEnd"/>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TOUTariff</w:t>
      </w:r>
      <w:proofErr w:type="spellEnd"/>
      <w:r w:rsidR="00CA76DA">
        <w:t xml:space="preserve"> to those read from the Device and omit the </w:t>
      </w:r>
      <w:proofErr w:type="spellStart"/>
      <w:r w:rsidR="00CA76DA">
        <w:t>BlockTariff</w:t>
      </w:r>
      <w:proofErr w:type="spellEnd"/>
      <w:r w:rsidR="00CA76DA">
        <w:t xml:space="preserve"> element</w:t>
      </w:r>
      <w:r w:rsidR="00036C23">
        <w:t xml:space="preserve"> (with their </w:t>
      </w:r>
      <w:r w:rsidR="006C397B">
        <w:lastRenderedPageBreak/>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w:t>
      </w:r>
      <w:proofErr w:type="spellStart"/>
      <w:r w:rsidR="00CA76DA">
        <w:t>BlockTariff</w:t>
      </w:r>
      <w:proofErr w:type="spellEnd"/>
      <w:r w:rsidR="00CA76DA">
        <w:t xml:space="preserve"> to those read from the Device and omit the </w:t>
      </w:r>
      <w:proofErr w:type="spellStart"/>
      <w:r w:rsidR="00CA76DA">
        <w:t>TOUTariff</w:t>
      </w:r>
      <w:proofErr w:type="spellEnd"/>
      <w:r w:rsidR="00CA76DA">
        <w:t xml:space="preserve">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 xml:space="preserve">ivalent to the </w:t>
      </w:r>
      <w:proofErr w:type="spellStart"/>
      <w:r w:rsidR="009E75EE">
        <w:t>MaxMeterBalance</w:t>
      </w:r>
      <w:proofErr w:type="spellEnd"/>
      <w:r w:rsidRPr="00053EA7">
        <w:t xml:space="preserve"> </w:t>
      </w:r>
      <w:r w:rsidR="009E75EE">
        <w:t xml:space="preserve">or </w:t>
      </w:r>
      <w:proofErr w:type="spellStart"/>
      <w:r w:rsidR="009E75EE">
        <w:t>MaxCreditThreshold</w:t>
      </w:r>
      <w:proofErr w:type="spellEnd"/>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5"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w:t>
      </w:r>
      <w:proofErr w:type="spellStart"/>
      <w:r w:rsidR="00053EA7">
        <w:t>LoadLimitPeriod</w:t>
      </w:r>
      <w:proofErr w:type="spellEnd"/>
      <w:r w:rsidR="00053EA7">
        <w:t xml:space="preserve"> (with its </w:t>
      </w:r>
      <w:r w:rsidR="006C397B">
        <w:t>Message Mapping Catalogue meaning</w:t>
      </w:r>
      <w:r w:rsidR="00053EA7">
        <w:t>)</w:t>
      </w:r>
      <w:r w:rsidR="00053EA7" w:rsidRPr="00D71237">
        <w:t xml:space="preserve"> to the relevant Unsupported Value</w:t>
      </w:r>
      <w:r w:rsidR="00053EA7">
        <w:t>.</w:t>
      </w:r>
      <w:bookmarkEnd w:id="45"/>
    </w:p>
    <w:p w14:paraId="2D7F5D72" w14:textId="77777777" w:rsidR="00532BF6" w:rsidRDefault="00513EB7" w:rsidP="00616969">
      <w:pPr>
        <w:pStyle w:val="Heading2"/>
        <w:numPr>
          <w:ilvl w:val="1"/>
          <w:numId w:val="8"/>
        </w:numPr>
      </w:pPr>
      <w:bookmarkStart w:id="46" w:name="_Ref495562004"/>
      <w:r>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w:t>
      </w:r>
      <w:proofErr w:type="spellStart"/>
      <w:r w:rsidR="00532BF6">
        <w:t>LoadLimit</w:t>
      </w:r>
      <w:r w:rsidR="008D5FC4">
        <w:t>Restoration</w:t>
      </w:r>
      <w:r w:rsidR="00532BF6">
        <w:t>Period</w:t>
      </w:r>
      <w:proofErr w:type="spellEnd"/>
      <w:r w:rsidR="00532BF6">
        <w:t xml:space="preserve"> (with its </w:t>
      </w:r>
      <w:r w:rsidR="006C397B">
        <w:t>Message Mapping Catalogue meaning</w:t>
      </w:r>
      <w:r w:rsidR="00532BF6">
        <w:t>)</w:t>
      </w:r>
      <w:r w:rsidR="00532BF6" w:rsidRPr="00D71237">
        <w:t xml:space="preserve"> to the relevant Unsupported Value</w:t>
      </w:r>
      <w:r w:rsidR="00532BF6">
        <w:t>.</w:t>
      </w:r>
      <w:bookmarkEnd w:id="46"/>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47" w:name="_A_SMETS1_ESME"/>
      <w:bookmarkEnd w:id="47"/>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w:t>
      </w:r>
      <w:proofErr w:type="spellStart"/>
      <w:r w:rsidR="009977D3">
        <w:t>MeasurementPeriod</w:t>
      </w:r>
      <w:proofErr w:type="spellEnd"/>
      <w:r w:rsidR="00C72046">
        <w:t xml:space="preserve"> with</w:t>
      </w:r>
      <w:r w:rsidR="006800BC">
        <w:t>in</w:t>
      </w:r>
      <w:r w:rsidR="00C72046">
        <w:t xml:space="preserve"> </w:t>
      </w:r>
      <w:proofErr w:type="spellStart"/>
      <w:r w:rsidR="00C72046">
        <w:t>AvgRMSVoltageProfileDataLog</w:t>
      </w:r>
      <w:proofErr w:type="spellEnd"/>
      <w:r w:rsidR="00C72046">
        <w:t xml:space="preserve">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 xml:space="preserve">Read Device Configuration (Identity </w:t>
      </w:r>
      <w:proofErr w:type="spellStart"/>
      <w:r w:rsidRPr="00152800">
        <w:rPr>
          <w:u w:val="single"/>
        </w:rPr>
        <w:t>Exc</w:t>
      </w:r>
      <w:proofErr w:type="spellEnd"/>
      <w:r w:rsidRPr="00152800">
        <w:rPr>
          <w:u w:val="single"/>
        </w:rPr>
        <w:t xml:space="preserve"> </w:t>
      </w:r>
      <w:proofErr w:type="spellStart"/>
      <w:r w:rsidRPr="00152800">
        <w:rPr>
          <w:u w:val="single"/>
        </w:rPr>
        <w:t>MPxN</w:t>
      </w:r>
      <w:proofErr w:type="spellEnd"/>
      <w:r w:rsidRPr="00152800">
        <w:rPr>
          <w:u w:val="single"/>
        </w:rPr>
        <w:t>)</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48" w:name="_In_populating_the"/>
      <w:bookmarkEnd w:id="48"/>
      <w:r>
        <w:lastRenderedPageBreak/>
        <w:t>In populating the SMETS1 Response, the S1SP shall:</w:t>
      </w:r>
    </w:p>
    <w:p w14:paraId="3655983F" w14:textId="77777777" w:rsidR="00152800" w:rsidRDefault="00C90F90" w:rsidP="00152800">
      <w:pPr>
        <w:pStyle w:val="Heading3"/>
      </w:pPr>
      <w:r>
        <w:t>n</w:t>
      </w:r>
      <w:r w:rsidR="00152800">
        <w:t xml:space="preserve">ot include </w:t>
      </w:r>
      <w:proofErr w:type="spellStart"/>
      <w:r w:rsidR="005D533A">
        <w:t>MeterVariant</w:t>
      </w:r>
      <w:proofErr w:type="spellEnd"/>
      <w:r w:rsidR="00152800">
        <w:t xml:space="preserve"> or </w:t>
      </w:r>
      <w:proofErr w:type="spellStart"/>
      <w:r w:rsidR="00152800">
        <w:t>ModelType</w:t>
      </w:r>
      <w:proofErr w:type="spellEnd"/>
      <w:r w:rsidR="00152800">
        <w:t xml:space="preserv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w:t>
      </w:r>
      <w:proofErr w:type="spellStart"/>
      <w:r w:rsidR="00152800">
        <w:t>ManufacturerIdentifier</w:t>
      </w:r>
      <w:proofErr w:type="spellEnd"/>
      <w:r w:rsidR="00152800">
        <w:t xml:space="preserve"> (with its </w:t>
      </w:r>
      <w:r w:rsidR="006C397B">
        <w:t>Message Mapping Catalogue meaning</w:t>
      </w:r>
      <w:r w:rsidR="00152800">
        <w:t xml:space="preserve">) where the target SMETS1 Device has a Device Identifier (with its SMETS1 meaning) and, in this case, set the value of </w:t>
      </w:r>
      <w:proofErr w:type="spellStart"/>
      <w:r w:rsidR="00152800">
        <w:t>ManufacturerIdentifier</w:t>
      </w:r>
      <w:proofErr w:type="spellEnd"/>
      <w:r w:rsidR="00152800">
        <w:t xml:space="preserve">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77777777" w:rsidR="002E17AE" w:rsidRDefault="002E17AE" w:rsidP="00616969">
      <w:pPr>
        <w:pStyle w:val="Heading2"/>
        <w:numPr>
          <w:ilvl w:val="1"/>
          <w:numId w:val="8"/>
        </w:numPr>
      </w:pPr>
      <w:r>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796F46">
          <w:rPr>
            <w:rStyle w:val="Hyperlink"/>
          </w:rPr>
          <w:t>17.27</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796F46">
          <w:rPr>
            <w:rStyle w:val="Hyperlink"/>
          </w:rPr>
          <w:t>17.28</w:t>
        </w:r>
        <w:r w:rsidR="000415EF" w:rsidRPr="000415EF">
          <w:rPr>
            <w:rStyle w:val="Hyperlink"/>
          </w:rPr>
          <w:fldChar w:fldCharType="end"/>
        </w:r>
      </w:hyperlink>
      <w:r>
        <w:t xml:space="preserve">, </w:t>
      </w:r>
      <w:r w:rsidR="00CE7E9A">
        <w:t xml:space="preserve">a </w:t>
      </w:r>
      <w:r>
        <w:t xml:space="preserve">SMETS1 ESME cannot support either a Load Limit Period (with its SMETS2 meaning) or a Load Limit Restoration Period (with its SMETS2 meaning). Therefore, the S1SP shall discard any values in the </w:t>
      </w:r>
      <w:proofErr w:type="spellStart"/>
      <w:r>
        <w:t>LoadLimitPeriod</w:t>
      </w:r>
      <w:proofErr w:type="spellEnd"/>
      <w:r>
        <w:t xml:space="preserve"> or </w:t>
      </w:r>
      <w:proofErr w:type="spellStart"/>
      <w:r>
        <w:t>LoadLimitRestorationPeriod</w:t>
      </w:r>
      <w:proofErr w:type="spellEnd"/>
      <w:r w:rsidR="006800BC">
        <w:t xml:space="preserve"> fields</w:t>
      </w:r>
      <w:r>
        <w:t xml:space="preserve"> (with their DUIS meanings)</w:t>
      </w:r>
      <w:r w:rsidRPr="00D71237">
        <w:t xml:space="preserve"> </w:t>
      </w:r>
      <w:r>
        <w:t xml:space="preserve">when setting values on the </w:t>
      </w:r>
      <w:r w:rsidR="00C90F90">
        <w:t xml:space="preserve">SMETS1 </w:t>
      </w:r>
      <w:r>
        <w:t xml:space="preserve">ESME </w:t>
      </w:r>
      <w:proofErr w:type="gramStart"/>
      <w:r>
        <w:t>as a result of</w:t>
      </w:r>
      <w:proofErr w:type="gramEnd"/>
      <w:r>
        <w:t xml:space="preserve">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w:t>
      </w:r>
      <w:proofErr w:type="spellStart"/>
      <w:r w:rsidR="002D06E6">
        <w:t>AverageRMSVoltageMeasurementPeriod</w:t>
      </w:r>
      <w:proofErr w:type="spellEnd"/>
      <w:r w:rsidR="002D06E6">
        <w:t xml:space="preserve">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lastRenderedPageBreak/>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 xml:space="preserve">Read Event </w:t>
      </w:r>
      <w:proofErr w:type="gramStart"/>
      <w:r w:rsidRPr="00DD3EEA">
        <w:rPr>
          <w:u w:val="single"/>
        </w:rPr>
        <w:t>Or</w:t>
      </w:r>
      <w:proofErr w:type="gramEnd"/>
      <w:r w:rsidRPr="00DD3EEA">
        <w:rPr>
          <w:u w:val="single"/>
        </w:rPr>
        <w:t xml:space="preserve"> Security Log</w:t>
      </w:r>
      <w:r>
        <w:rPr>
          <w:u w:val="single"/>
        </w:rPr>
        <w:t xml:space="preserve"> (SRV </w:t>
      </w:r>
      <w:r w:rsidRPr="00DD3EEA">
        <w:rPr>
          <w:u w:val="single"/>
        </w:rPr>
        <w:t>6.13</w:t>
      </w:r>
      <w:r>
        <w:rPr>
          <w:u w:val="single"/>
        </w:rPr>
        <w:t>)</w:t>
      </w:r>
    </w:p>
    <w:p w14:paraId="2D2DC5EB" w14:textId="77777777"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796F46">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7777777"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796F46">
        <w:t>19</w:t>
      </w:r>
      <w:r w:rsidR="0072228A">
        <w:fldChar w:fldCharType="end"/>
      </w:r>
      <w:hyperlink w:anchor="_Processing_SMETS1_Service" w:history="1"/>
      <w:r w:rsidRPr="00E12CA1">
        <w:t>.</w:t>
      </w:r>
      <w:r w:rsidR="003D13BF">
        <w:t xml:space="preserve"> For clarity, since the Service Request is not to effect a change of control, any value in the </w:t>
      </w:r>
      <w:proofErr w:type="spellStart"/>
      <w:r w:rsidR="003D13BF">
        <w:t>RemotePartyFloorSequenceNumber</w:t>
      </w:r>
      <w:proofErr w:type="spellEnd"/>
      <w:r w:rsidR="003D13BF">
        <w:t xml:space="preserve">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77777777"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796F46">
        <w:t xml:space="preserve">Table </w:t>
      </w:r>
      <w:r w:rsidR="00796F46">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796F46">
        <w:t xml:space="preserve">Table </w:t>
      </w:r>
      <w:r w:rsidR="00796F46">
        <w:rPr>
          <w:noProof/>
        </w:rPr>
        <w:t>9</w:t>
      </w:r>
      <w:r w:rsidR="00991CC4">
        <w:fldChar w:fldCharType="end"/>
      </w:r>
      <w:r>
        <w:t>.</w:t>
      </w:r>
    </w:p>
    <w:p w14:paraId="4537353B" w14:textId="77777777"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796F46">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796F46">
        <w:t xml:space="preserve">Table </w:t>
      </w:r>
      <w:r w:rsidR="00796F46">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796F46">
        <w:t xml:space="preserve">Table </w:t>
      </w:r>
      <w:r w:rsidR="00796F46">
        <w:rPr>
          <w:noProof/>
        </w:rPr>
        <w:t>9</w:t>
      </w:r>
      <w:r w:rsidR="003E1DDA">
        <w:fldChar w:fldCharType="end"/>
      </w:r>
      <w:r w:rsidR="00713F32">
        <w:t>.</w:t>
      </w:r>
    </w:p>
    <w:tbl>
      <w:tblPr>
        <w:tblStyle w:val="TableGrid"/>
        <w:tblW w:w="0" w:type="auto"/>
        <w:tblInd w:w="709" w:type="dxa"/>
        <w:tblLook w:val="04A0" w:firstRow="1" w:lastRow="0" w:firstColumn="1" w:lastColumn="0" w:noHBand="0" w:noVBand="1"/>
      </w:tblPr>
      <w:tblGrid>
        <w:gridCol w:w="4012"/>
        <w:gridCol w:w="10667"/>
      </w:tblGrid>
      <w:tr w:rsidR="00426BD9" w:rsidRPr="0053059B" w14:paraId="04CE9B60" w14:textId="77777777" w:rsidTr="00156CFC">
        <w:tc>
          <w:tcPr>
            <w:tcW w:w="4077" w:type="dxa"/>
          </w:tcPr>
          <w:p w14:paraId="7201FAD0" w14:textId="77777777" w:rsidR="00426BD9" w:rsidRPr="0053059B" w:rsidRDefault="00426BD9" w:rsidP="00156CFC">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50FFEA5C" w14:textId="77777777" w:rsidR="00426BD9" w:rsidRPr="0053059B" w:rsidRDefault="00426BD9" w:rsidP="00156CFC">
            <w:pPr>
              <w:pStyle w:val="Body2"/>
              <w:spacing w:after="240" w:line="240" w:lineRule="auto"/>
              <w:ind w:left="0"/>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156CFC">
        <w:tc>
          <w:tcPr>
            <w:tcW w:w="4077" w:type="dxa"/>
          </w:tcPr>
          <w:p w14:paraId="052B5E16" w14:textId="77777777" w:rsidR="00426BD9" w:rsidRDefault="00426BD9" w:rsidP="00156CFC">
            <w:pPr>
              <w:pStyle w:val="Body2"/>
              <w:spacing w:after="240" w:line="240" w:lineRule="auto"/>
              <w:ind w:left="0"/>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06327326"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lastRenderedPageBreak/>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w:t>
            </w:r>
            <w:r w:rsidR="00273ACE">
              <w:rPr>
                <w:rFonts w:ascii="Arial" w:hAnsi="Arial" w:cs="Arial"/>
                <w:sz w:val="20"/>
                <w:szCs w:val="20"/>
              </w:rPr>
              <w:t>;</w:t>
            </w:r>
          </w:p>
          <w:p w14:paraId="587822B0" w14:textId="77777777" w:rsidR="00426BD9" w:rsidRDefault="00426BD9" w:rsidP="00426BD9">
            <w:pPr>
              <w:pStyle w:val="Body2"/>
              <w:spacing w:after="240" w:line="240" w:lineRule="auto"/>
              <w:ind w:left="0"/>
              <w:rPr>
                <w:rFonts w:ascii="Arial" w:hAnsi="Arial" w:cs="Arial"/>
                <w:sz w:val="20"/>
                <w:szCs w:val="20"/>
              </w:rPr>
            </w:pPr>
            <w:r>
              <w:rPr>
                <w:rFonts w:ascii="Arial" w:hAnsi="Arial" w:cs="Arial"/>
                <w:sz w:val="20"/>
                <w:szCs w:val="20"/>
              </w:rPr>
              <w:lastRenderedPageBreak/>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w:t>
            </w:r>
            <w:r>
              <w:rPr>
                <w:rFonts w:ascii="Arial" w:hAnsi="Arial" w:cs="Arial"/>
                <w:sz w:val="20"/>
                <w:szCs w:val="20"/>
              </w:rPr>
              <w:t xml:space="preserve">; </w:t>
            </w:r>
          </w:p>
          <w:p w14:paraId="13D7A863" w14:textId="77777777" w:rsidR="00426BD9" w:rsidRDefault="00426BD9" w:rsidP="00426BD9">
            <w:pPr>
              <w:pStyle w:val="Body2"/>
              <w:spacing w:after="240" w:line="240" w:lineRule="auto"/>
              <w:ind w:left="0"/>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w:t>
            </w:r>
            <w:r w:rsidR="00273ACE">
              <w:rPr>
                <w:rFonts w:ascii="Arial" w:hAnsi="Arial" w:cs="Arial"/>
                <w:sz w:val="20"/>
                <w:szCs w:val="20"/>
              </w:rPr>
              <w:t xml:space="preserve">; </w:t>
            </w:r>
          </w:p>
          <w:p w14:paraId="53638766" w14:textId="77777777" w:rsidR="003E1DDA" w:rsidRDefault="003256DC" w:rsidP="00426BD9">
            <w:pPr>
              <w:pStyle w:val="Body2"/>
              <w:spacing w:after="240" w:line="240" w:lineRule="auto"/>
              <w:ind w:left="0"/>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 and </w:t>
            </w:r>
          </w:p>
          <w:p w14:paraId="2C4E3F0E" w14:textId="77777777" w:rsidR="003256DC" w:rsidRPr="0053059B" w:rsidRDefault="007C7232" w:rsidP="00426BD9">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156CFC">
        <w:tc>
          <w:tcPr>
            <w:tcW w:w="4077" w:type="dxa"/>
          </w:tcPr>
          <w:p w14:paraId="32F05FA3"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559F9127"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 xml:space="preserve">in the </w:t>
            </w:r>
            <w:proofErr w:type="spellStart"/>
            <w:r w:rsidR="008449F0">
              <w:t>SupplierFloorSequenceNumber</w:t>
            </w:r>
            <w:proofErr w:type="spellEnd"/>
            <w:r w:rsidR="008449F0">
              <w:t xml:space="preserve"> field</w:t>
            </w:r>
            <w:r w:rsidR="00273ACE">
              <w:rPr>
                <w:rFonts w:ascii="Arial" w:hAnsi="Arial" w:cs="Arial"/>
                <w:sz w:val="20"/>
                <w:szCs w:val="20"/>
              </w:rPr>
              <w:t xml:space="preserve">; </w:t>
            </w:r>
          </w:p>
          <w:p w14:paraId="65907795" w14:textId="77777777" w:rsidR="007C7232" w:rsidRDefault="00426BD9" w:rsidP="00156CFC">
            <w:pPr>
              <w:pStyle w:val="Body2"/>
              <w:spacing w:after="240" w:line="240" w:lineRule="auto"/>
              <w:ind w:left="0"/>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724876FA" w14:textId="77777777" w:rsidR="00426BD9" w:rsidRPr="0053059B" w:rsidRDefault="007C7232"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156CFC">
        <w:tc>
          <w:tcPr>
            <w:tcW w:w="4077" w:type="dxa"/>
          </w:tcPr>
          <w:p w14:paraId="3CA56939" w14:textId="77777777" w:rsidR="00426BD9" w:rsidRDefault="00426BD9" w:rsidP="00156CFC">
            <w:pPr>
              <w:pStyle w:val="Body2"/>
              <w:spacing w:after="240" w:line="240" w:lineRule="auto"/>
              <w:ind w:left="0"/>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30718510" w14:textId="77777777" w:rsidR="007C7232" w:rsidRDefault="00426BD9" w:rsidP="00EC6440">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0E0A724F" w14:textId="77777777" w:rsidR="00426BD9" w:rsidRPr="00A973F1" w:rsidRDefault="007C7232" w:rsidP="00EC6440">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77777777" w:rsidR="00426BD9" w:rsidRPr="005067C6" w:rsidRDefault="00426BD9" w:rsidP="00426BD9">
      <w:pPr>
        <w:pStyle w:val="Caption"/>
      </w:pPr>
      <w:bookmarkStart w:id="49" w:name="_Ref495504926"/>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9</w:t>
      </w:r>
      <w:r w:rsidR="00E81FF2">
        <w:rPr>
          <w:noProof/>
        </w:rPr>
        <w:fldChar w:fldCharType="end"/>
      </w:r>
      <w:bookmarkEnd w:id="49"/>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lastRenderedPageBreak/>
        <w:t>RemotePartyRole is neither NetworkOperator nor Supplier</w:t>
      </w:r>
    </w:p>
    <w:p w14:paraId="7B28F1E1" w14:textId="77777777"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w:t>
      </w:r>
      <w:proofErr w:type="spellStart"/>
      <w:r w:rsidRPr="00EC6440">
        <w:t>RemotePartyDetails</w:t>
      </w:r>
      <w:proofErr w:type="spellEnd"/>
      <w:r w:rsidRPr="00EC6440">
        <w:t xml:space="preserve"> where the </w:t>
      </w:r>
      <w:proofErr w:type="spellStart"/>
      <w:r w:rsidRPr="00EC6440">
        <w:t>RemotePartyRole</w:t>
      </w:r>
      <w:proofErr w:type="spellEnd"/>
      <w:r w:rsidRPr="00EC6440">
        <w:t xml:space="preserve"> is as per the Service Request, </w:t>
      </w:r>
      <w:proofErr w:type="spellStart"/>
      <w:r w:rsidRPr="00EC6440">
        <w:t>StatusCode</w:t>
      </w:r>
      <w:proofErr w:type="spellEnd"/>
      <w:r w:rsidRPr="00EC6440">
        <w:t xml:space="preserve"> is </w:t>
      </w:r>
      <w:proofErr w:type="spellStart"/>
      <w:r w:rsidRPr="00EC6440">
        <w:t>trustAnchorNotFound</w:t>
      </w:r>
      <w:proofErr w:type="spellEnd"/>
      <w:r w:rsidRPr="00EC6440">
        <w:t xml:space="preserve">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796F46">
          <w:rPr>
            <w:rStyle w:val="Hyperlink"/>
          </w:rPr>
          <w:t>17.40</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796F46">
          <w:rPr>
            <w:rStyle w:val="Hyperlink"/>
          </w:rPr>
          <w:t>17.41</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0"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0"/>
    </w:p>
    <w:p w14:paraId="22B10DFA" w14:textId="77777777" w:rsidR="00471CBE" w:rsidRDefault="00EC6440" w:rsidP="00932D14">
      <w:pPr>
        <w:pStyle w:val="Heading3"/>
      </w:pPr>
      <w:r>
        <w:t>p</w:t>
      </w:r>
      <w:r w:rsidR="00471CBE">
        <w:t xml:space="preserve">opulate a first instance of </w:t>
      </w:r>
      <w:proofErr w:type="spellStart"/>
      <w:r w:rsidR="00471CBE">
        <w:t>RemotePartyDetails</w:t>
      </w:r>
      <w:proofErr w:type="spellEnd"/>
      <w:r w:rsidR="00471CBE">
        <w:t xml:space="preserve"> where </w:t>
      </w:r>
      <w:proofErr w:type="spellStart"/>
      <w:r w:rsidR="00471CBE">
        <w:t>CertificateUsage</w:t>
      </w:r>
      <w:proofErr w:type="spellEnd"/>
      <w:r w:rsidR="00471CBE">
        <w:t xml:space="preserve"> is </w:t>
      </w:r>
      <w:proofErr w:type="spellStart"/>
      <w:r w:rsidR="00471CBE">
        <w:t>DigitalSigning</w:t>
      </w:r>
      <w:proofErr w:type="spellEnd"/>
      <w:r w:rsidR="00932D14">
        <w:t xml:space="preserve">, </w:t>
      </w:r>
      <w:proofErr w:type="spellStart"/>
      <w:r w:rsidR="00932D14">
        <w:t>ExistingCertificateHash</w:t>
      </w:r>
      <w:proofErr w:type="spellEnd"/>
      <w:r w:rsidR="00471CBE">
        <w:t xml:space="preserve"> </w:t>
      </w:r>
      <w:r w:rsidR="00932D14">
        <w:t xml:space="preserve">is that </w:t>
      </w:r>
      <w:r w:rsidR="00471CBE">
        <w:t>from the Certificate identified by Notified Critical Supplier Certificate ID</w:t>
      </w:r>
      <w:r w:rsidR="00932D14">
        <w:t xml:space="preserve">, </w:t>
      </w:r>
      <w:proofErr w:type="spellStart"/>
      <w:r w:rsidR="00932D14">
        <w:t>ExistingRemotePartyId</w:t>
      </w:r>
      <w:proofErr w:type="spellEnd"/>
      <w:r w:rsidR="00932D14">
        <w:t xml:space="preserve"> is the Notified Critical Supplier ID, </w:t>
      </w:r>
      <w:proofErr w:type="spellStart"/>
      <w:r w:rsidR="00932D14">
        <w:t>StatusCode</w:t>
      </w:r>
      <w:proofErr w:type="spellEnd"/>
      <w:r w:rsidR="00932D14">
        <w:t xml:space="preserv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Supplier Certificate ID, </w:t>
      </w:r>
      <w:proofErr w:type="spellStart"/>
      <w:r w:rsidR="0097593F">
        <w:t>ExistingRemotePartyId</w:t>
      </w:r>
      <w:proofErr w:type="spellEnd"/>
      <w:r w:rsidR="0097593F">
        <w:t xml:space="preserve"> is the Notified Non-Critical Supplier ID, </w:t>
      </w:r>
      <w:proofErr w:type="spellStart"/>
      <w:r w:rsidR="0097593F">
        <w:t>StatusCode</w:t>
      </w:r>
      <w:proofErr w:type="spellEnd"/>
      <w:r w:rsidR="0097593F">
        <w:t xml:space="preserv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1" w:name="_Ref520984"/>
      <w:r>
        <w:t>Where RemotePartyRole is NetworkOperator (with their DUIS meanings), the S1SP shall populate the SMETS1 Response as follows:</w:t>
      </w:r>
      <w:bookmarkEnd w:id="51"/>
    </w:p>
    <w:p w14:paraId="763AA8C6" w14:textId="77777777" w:rsidR="0097593F" w:rsidRDefault="00EC6440" w:rsidP="0097593F">
      <w:pPr>
        <w:pStyle w:val="Heading3"/>
      </w:pPr>
      <w:r>
        <w:t>p</w:t>
      </w:r>
      <w:r w:rsidR="0097593F">
        <w:t xml:space="preserve">opulate a first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DigitalSigning</w:t>
      </w:r>
      <w:proofErr w:type="spellEnd"/>
      <w:r w:rsidR="0097593F">
        <w:t xml:space="preserve">, </w:t>
      </w:r>
      <w:proofErr w:type="spellStart"/>
      <w:r w:rsidR="0097593F">
        <w:t>ExistingCertificateHash</w:t>
      </w:r>
      <w:proofErr w:type="spellEnd"/>
      <w:r w:rsidR="0097593F">
        <w:t xml:space="preserve"> is that from the Certificate identified by Notified Critical Network Operator Certificate ID, </w:t>
      </w:r>
      <w:proofErr w:type="spellStart"/>
      <w:r w:rsidR="0097593F">
        <w:t>ExistingRemotePartyId</w:t>
      </w:r>
      <w:proofErr w:type="spellEnd"/>
      <w:r w:rsidR="0097593F">
        <w:t xml:space="preserve"> is the Notified Critical Network Operator ID, </w:t>
      </w:r>
      <w:proofErr w:type="spellStart"/>
      <w:r w:rsidR="0097593F">
        <w:t>StatusCode</w:t>
      </w:r>
      <w:proofErr w:type="spellEnd"/>
      <w:r w:rsidR="0097593F">
        <w:t xml:space="preserv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w:t>
      </w:r>
      <w:r w:rsidR="00673FF5">
        <w:t xml:space="preserve">Network Operator </w:t>
      </w:r>
      <w:r w:rsidR="0097593F">
        <w:t xml:space="preserve">Certificate ID, </w:t>
      </w:r>
      <w:proofErr w:type="spellStart"/>
      <w:r w:rsidR="0097593F">
        <w:t>ExistingRemotePartyId</w:t>
      </w:r>
      <w:proofErr w:type="spellEnd"/>
      <w:r w:rsidR="0097593F">
        <w:t xml:space="preserve"> is the Notified Non-Critical Network Operator ID, </w:t>
      </w:r>
      <w:proofErr w:type="spellStart"/>
      <w:r w:rsidR="0097593F">
        <w:lastRenderedPageBreak/>
        <w:t>StatusCode</w:t>
      </w:r>
      <w:proofErr w:type="spellEnd"/>
      <w:r w:rsidR="0097593F">
        <w:t xml:space="preserv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w:t>
      </w:r>
      <w:proofErr w:type="gramStart"/>
      <w:r w:rsidR="00AA75D7" w:rsidRPr="00235E85">
        <w:rPr>
          <w:u w:val="single"/>
        </w:rPr>
        <w:t>Of</w:t>
      </w:r>
      <w:proofErr w:type="gramEnd"/>
      <w:r w:rsidR="00AA75D7" w:rsidRPr="00235E85">
        <w:rPr>
          <w:u w:val="single"/>
        </w:rPr>
        <w:t xml:space="preserve"> DCC Controlled Device (SRV </w:t>
      </w:r>
      <w:r w:rsidRPr="00235E85">
        <w:rPr>
          <w:u w:val="single"/>
        </w:rPr>
        <w:t>6.21</w:t>
      </w:r>
      <w:r w:rsidR="00AA75D7" w:rsidRPr="00235E85">
        <w:rPr>
          <w:u w:val="single"/>
        </w:rPr>
        <w:t>)</w:t>
      </w:r>
    </w:p>
    <w:p w14:paraId="5B6C0E5A" w14:textId="77777777" w:rsidR="00FA7AE6" w:rsidRDefault="00235E85" w:rsidP="00616969">
      <w:pPr>
        <w:pStyle w:val="Heading2"/>
        <w:numPr>
          <w:ilvl w:val="1"/>
          <w:numId w:val="8"/>
        </w:numPr>
      </w:pPr>
      <w:bookmarkStart w:id="52"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796F46">
        <w:rPr>
          <w:rStyle w:val="Hyperlink"/>
          <w:b/>
        </w:rPr>
        <w:t>19</w:t>
      </w:r>
      <w:r w:rsidR="006E6A09">
        <w:rPr>
          <w:rStyle w:val="Hyperlink"/>
          <w:b/>
        </w:rPr>
        <w:fldChar w:fldCharType="end"/>
      </w:r>
      <w:r w:rsidRPr="00E12CA1">
        <w:t>.</w:t>
      </w:r>
      <w:bookmarkEnd w:id="52"/>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796F46">
        <w:t xml:space="preserve">Table </w:t>
      </w:r>
      <w:r w:rsidR="00796F46">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w:t>
      </w:r>
      <w:proofErr w:type="spellStart"/>
      <w:r w:rsidR="00BC1BDF">
        <w:t>ExecutionOutcome</w:t>
      </w:r>
      <w:proofErr w:type="spellEnd"/>
      <w:r w:rsidR="00BC1BDF">
        <w:t xml:space="preserv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796F46">
        <w:t xml:space="preserve">Table </w:t>
      </w:r>
      <w:r w:rsidR="00796F46">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796F46">
        <w:t xml:space="preserve">Table </w:t>
      </w:r>
      <w:r w:rsidR="00796F46">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Look w:val="04A0" w:firstRow="1" w:lastRow="0" w:firstColumn="1" w:lastColumn="0" w:noHBand="0" w:noVBand="1"/>
      </w:tblPr>
      <w:tblGrid>
        <w:gridCol w:w="4033"/>
        <w:gridCol w:w="10646"/>
      </w:tblGrid>
      <w:tr w:rsidR="00FA7AE6" w:rsidRPr="0053059B" w14:paraId="7485F9AA" w14:textId="77777777" w:rsidTr="00156CFC">
        <w:tc>
          <w:tcPr>
            <w:tcW w:w="4077" w:type="dxa"/>
          </w:tcPr>
          <w:p w14:paraId="5B6F7F91" w14:textId="77777777" w:rsidR="00FA7AE6" w:rsidRPr="0053059B" w:rsidRDefault="00FA7AE6" w:rsidP="00156CFC">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tcPr>
          <w:p w14:paraId="5F7DB497" w14:textId="77777777" w:rsidR="00FA7AE6" w:rsidRPr="0053059B" w:rsidRDefault="00FA7AE6" w:rsidP="00156CFC">
            <w:pPr>
              <w:pStyle w:val="Body2"/>
              <w:spacing w:after="240" w:line="240" w:lineRule="auto"/>
              <w:ind w:left="0"/>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156CFC">
        <w:tc>
          <w:tcPr>
            <w:tcW w:w="4077" w:type="dxa"/>
          </w:tcPr>
          <w:p w14:paraId="52C7F5C7" w14:textId="77777777" w:rsidR="00FA7AE6" w:rsidRPr="005156C8" w:rsidRDefault="00FA7AE6" w:rsidP="00156CFC">
            <w:pPr>
              <w:pStyle w:val="Body2"/>
              <w:spacing w:after="240" w:line="240" w:lineRule="auto"/>
              <w:ind w:left="0"/>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156CFC">
            <w:pPr>
              <w:pStyle w:val="Body2"/>
              <w:spacing w:after="240" w:line="240" w:lineRule="auto"/>
              <w:ind w:left="0"/>
              <w:jc w:val="left"/>
              <w:rPr>
                <w:rFonts w:ascii="Arial" w:hAnsi="Arial" w:cs="Arial"/>
                <w:sz w:val="20"/>
                <w:szCs w:val="20"/>
              </w:rPr>
            </w:pPr>
          </w:p>
        </w:tc>
        <w:tc>
          <w:tcPr>
            <w:tcW w:w="10828" w:type="dxa"/>
          </w:tcPr>
          <w:p w14:paraId="3AD22DD1" w14:textId="77777777" w:rsidR="00FA7AE6" w:rsidRDefault="00FA7AE6" w:rsidP="00FA7AE6">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C44B2D">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156CFC">
        <w:tc>
          <w:tcPr>
            <w:tcW w:w="4077" w:type="dxa"/>
          </w:tcPr>
          <w:p w14:paraId="7EC04DF8" w14:textId="77777777" w:rsidR="003417AE" w:rsidRPr="005156C8" w:rsidRDefault="003417AE" w:rsidP="00156CFC">
            <w:pPr>
              <w:pStyle w:val="Body2"/>
              <w:spacing w:after="240" w:line="240" w:lineRule="auto"/>
              <w:ind w:left="0"/>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156CFC">
            <w:pPr>
              <w:pStyle w:val="Body2"/>
              <w:spacing w:after="240" w:line="240" w:lineRule="auto"/>
              <w:ind w:left="0"/>
              <w:jc w:val="left"/>
              <w:rPr>
                <w:rFonts w:ascii="Arial" w:hAnsi="Arial" w:cs="Arial"/>
                <w:sz w:val="20"/>
                <w:szCs w:val="20"/>
              </w:rPr>
            </w:pPr>
          </w:p>
        </w:tc>
        <w:tc>
          <w:tcPr>
            <w:tcW w:w="10828" w:type="dxa"/>
          </w:tcPr>
          <w:p w14:paraId="5CD389D7" w14:textId="77777777" w:rsidR="003417AE" w:rsidRDefault="003417AE"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77777777" w:rsidR="00FA7AE6" w:rsidRPr="005067C6" w:rsidRDefault="00FA7AE6" w:rsidP="00FA7AE6">
      <w:pPr>
        <w:pStyle w:val="Caption"/>
      </w:pPr>
      <w:bookmarkStart w:id="53" w:name="_Ref495505813"/>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796F46">
        <w:rPr>
          <w:noProof/>
        </w:rPr>
        <w:t>10</w:t>
      </w:r>
      <w:r w:rsidR="00E81FF2">
        <w:rPr>
          <w:noProof/>
        </w:rPr>
        <w:fldChar w:fldCharType="end"/>
      </w:r>
      <w:bookmarkEnd w:id="53"/>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0621"/>
      </w:tblGrid>
      <w:tr w:rsidR="00BC1BDF" w:rsidRPr="00BC1BDF" w14:paraId="7DA41A3C" w14:textId="77777777" w:rsidTr="000524D3">
        <w:trPr>
          <w:trHeight w:val="300"/>
        </w:trPr>
        <w:tc>
          <w:tcPr>
            <w:tcW w:w="3974" w:type="dxa"/>
            <w:shd w:val="clear" w:color="auto" w:fill="DDEBF7"/>
            <w:noWrap/>
          </w:tcPr>
          <w:p w14:paraId="07075A5D" w14:textId="77777777" w:rsidR="00BC1BDF" w:rsidRPr="000524D3" w:rsidRDefault="00BC1BDF" w:rsidP="00ED1D5A">
            <w:pPr>
              <w:pStyle w:val="Body2"/>
              <w:spacing w:after="240" w:line="240" w:lineRule="auto"/>
              <w:ind w:left="0"/>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DDEBF7"/>
            <w:noWrap/>
          </w:tcPr>
          <w:p w14:paraId="40224454" w14:textId="77777777" w:rsidR="00BC1BDF" w:rsidRPr="000524D3" w:rsidRDefault="00B50A49" w:rsidP="00ED1D5A">
            <w:pPr>
              <w:pStyle w:val="Body2"/>
              <w:spacing w:after="240" w:line="240" w:lineRule="auto"/>
              <w:ind w:left="0"/>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0524D3">
        <w:trPr>
          <w:trHeight w:val="300"/>
        </w:trPr>
        <w:tc>
          <w:tcPr>
            <w:tcW w:w="3974" w:type="dxa"/>
            <w:noWrap/>
            <w:hideMark/>
          </w:tcPr>
          <w:p w14:paraId="1B8F7A31" w14:textId="77777777" w:rsidR="00BC1BDF" w:rsidRPr="000524D3" w:rsidRDefault="00BC1BDF" w:rsidP="000524D3">
            <w:pPr>
              <w:pStyle w:val="Body2"/>
              <w:spacing w:after="240" w:line="240" w:lineRule="auto"/>
              <w:ind w:left="0"/>
              <w:rPr>
                <w:rFonts w:ascii="Arial" w:hAnsi="Arial" w:cs="Arial"/>
                <w:sz w:val="20"/>
                <w:szCs w:val="20"/>
              </w:rPr>
            </w:pPr>
            <w:proofErr w:type="spellStart"/>
            <w:r w:rsidRPr="000524D3">
              <w:rPr>
                <w:rFonts w:ascii="Arial" w:hAnsi="Arial" w:cs="Arial"/>
                <w:sz w:val="20"/>
                <w:szCs w:val="20"/>
              </w:rPr>
              <w:lastRenderedPageBreak/>
              <w:t>AuthorisingRemotePartyOriginatorCounter</w:t>
            </w:r>
            <w:proofErr w:type="spellEnd"/>
          </w:p>
        </w:tc>
        <w:tc>
          <w:tcPr>
            <w:tcW w:w="10621" w:type="dxa"/>
            <w:noWrap/>
            <w:hideMark/>
          </w:tcPr>
          <w:p w14:paraId="6A4F7028" w14:textId="77777777" w:rsidR="00BC1BDF" w:rsidRPr="000524D3" w:rsidRDefault="009F0523" w:rsidP="000524D3">
            <w:pPr>
              <w:pStyle w:val="Body2"/>
              <w:spacing w:after="240" w:line="240" w:lineRule="auto"/>
              <w:ind w:left="0"/>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0524D3">
        <w:trPr>
          <w:trHeight w:val="900"/>
        </w:trPr>
        <w:tc>
          <w:tcPr>
            <w:tcW w:w="3974" w:type="dxa"/>
            <w:noWrap/>
            <w:hideMark/>
          </w:tcPr>
          <w:p w14:paraId="6E4B7111" w14:textId="77777777" w:rsidR="00BC1BDF" w:rsidRPr="000524D3" w:rsidRDefault="00BC1BDF" w:rsidP="000524D3">
            <w:pPr>
              <w:pStyle w:val="Body2"/>
              <w:spacing w:after="240" w:line="240" w:lineRule="auto"/>
              <w:ind w:left="0"/>
              <w:rPr>
                <w:rFonts w:ascii="Arial" w:hAnsi="Arial" w:cs="Arial"/>
                <w:sz w:val="20"/>
                <w:szCs w:val="20"/>
              </w:rPr>
            </w:pPr>
            <w:proofErr w:type="spellStart"/>
            <w:r w:rsidRPr="000524D3">
              <w:rPr>
                <w:rFonts w:ascii="Arial" w:hAnsi="Arial" w:cs="Arial"/>
                <w:sz w:val="20"/>
                <w:szCs w:val="20"/>
              </w:rPr>
              <w:t>CredentialsReplacementMode</w:t>
            </w:r>
            <w:proofErr w:type="spellEnd"/>
          </w:p>
        </w:tc>
        <w:tc>
          <w:tcPr>
            <w:tcW w:w="10621" w:type="dxa"/>
            <w:hideMark/>
          </w:tcPr>
          <w:p w14:paraId="5F3D7915" w14:textId="77777777" w:rsidR="005F39C6" w:rsidRDefault="005F39C6" w:rsidP="00C621E6">
            <w:pPr>
              <w:pStyle w:val="Body2"/>
              <w:spacing w:after="24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w:t>
            </w:r>
            <w:proofErr w:type="spellStart"/>
            <w:r w:rsidRPr="000524D3">
              <w:rPr>
                <w:rFonts w:ascii="Arial" w:hAnsi="Arial" w:cs="Arial"/>
                <w:sz w:val="20"/>
                <w:szCs w:val="20"/>
              </w:rPr>
              <w:t>SupplierBySupplier</w:t>
            </w:r>
            <w:proofErr w:type="spellEnd"/>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w:t>
            </w:r>
            <w:proofErr w:type="spellStart"/>
            <w:r w:rsidR="00BC1BDF" w:rsidRPr="000524D3">
              <w:rPr>
                <w:rFonts w:ascii="Arial" w:hAnsi="Arial" w:cs="Arial"/>
                <w:sz w:val="20"/>
                <w:szCs w:val="20"/>
              </w:rPr>
              <w:t>NetworkOperatorbyNetworkOperator</w:t>
            </w:r>
            <w:proofErr w:type="spellEnd"/>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0524D3">
        <w:trPr>
          <w:trHeight w:val="300"/>
        </w:trPr>
        <w:tc>
          <w:tcPr>
            <w:tcW w:w="3974" w:type="dxa"/>
            <w:noWrap/>
            <w:hideMark/>
          </w:tcPr>
          <w:p w14:paraId="7629F5D9" w14:textId="77777777" w:rsidR="00BC1BDF" w:rsidRPr="000524D3" w:rsidRDefault="00484612" w:rsidP="000524D3">
            <w:pPr>
              <w:pStyle w:val="Body2"/>
              <w:spacing w:after="240" w:line="240" w:lineRule="auto"/>
              <w:ind w:left="0"/>
              <w:rPr>
                <w:rFonts w:ascii="Arial" w:hAnsi="Arial" w:cs="Arial"/>
                <w:sz w:val="20"/>
                <w:szCs w:val="20"/>
              </w:rPr>
            </w:pPr>
            <w:proofErr w:type="spellStart"/>
            <w:r w:rsidRPr="00484612">
              <w:rPr>
                <w:rFonts w:ascii="Arial" w:hAnsi="Arial" w:cs="Arial"/>
                <w:sz w:val="20"/>
                <w:szCs w:val="20"/>
              </w:rPr>
              <w:t>RemotePartySeqNumberChange</w:t>
            </w:r>
            <w:proofErr w:type="spellEnd"/>
          </w:p>
        </w:tc>
        <w:tc>
          <w:tcPr>
            <w:tcW w:w="10621" w:type="dxa"/>
            <w:noWrap/>
            <w:hideMark/>
          </w:tcPr>
          <w:p w14:paraId="42C98B21" w14:textId="77777777" w:rsidR="00BC1BDF" w:rsidRPr="000524D3" w:rsidRDefault="00B50A49" w:rsidP="000524D3">
            <w:pPr>
              <w:pStyle w:val="Body2"/>
              <w:spacing w:after="240" w:line="240" w:lineRule="auto"/>
              <w:ind w:left="0"/>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796F46" w:rsidRPr="00227F9A">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0524D3">
        <w:trPr>
          <w:trHeight w:val="300"/>
        </w:trPr>
        <w:tc>
          <w:tcPr>
            <w:tcW w:w="3974" w:type="dxa"/>
            <w:noWrap/>
            <w:hideMark/>
          </w:tcPr>
          <w:p w14:paraId="06716F61" w14:textId="77777777" w:rsidR="00484612" w:rsidRPr="000524D3" w:rsidRDefault="00484612" w:rsidP="000524D3">
            <w:pPr>
              <w:pStyle w:val="Body2"/>
              <w:spacing w:after="240" w:line="240" w:lineRule="auto"/>
              <w:ind w:left="0"/>
              <w:rPr>
                <w:rFonts w:ascii="Arial" w:hAnsi="Arial" w:cs="Arial"/>
                <w:sz w:val="20"/>
                <w:szCs w:val="20"/>
              </w:rPr>
            </w:pPr>
            <w:proofErr w:type="spellStart"/>
            <w:r w:rsidRPr="000524D3">
              <w:rPr>
                <w:rFonts w:ascii="Arial" w:hAnsi="Arial" w:cs="Arial"/>
                <w:sz w:val="20"/>
                <w:szCs w:val="20"/>
              </w:rPr>
              <w:t>ReplacementOutcome</w:t>
            </w:r>
            <w:proofErr w:type="spellEnd"/>
          </w:p>
        </w:tc>
        <w:tc>
          <w:tcPr>
            <w:tcW w:w="10621" w:type="dxa"/>
            <w:noWrap/>
            <w:hideMark/>
          </w:tcPr>
          <w:p w14:paraId="48CA9974" w14:textId="77777777" w:rsidR="00484612" w:rsidRPr="000524D3" w:rsidRDefault="00C53A2D" w:rsidP="000524D3">
            <w:pPr>
              <w:pStyle w:val="Body2"/>
              <w:spacing w:after="240" w:line="240" w:lineRule="auto"/>
              <w:ind w:left="0"/>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796F46" w:rsidRPr="00227F9A">
              <w:rPr>
                <w:rFonts w:ascii="Arial" w:hAnsi="Arial" w:cs="Arial"/>
                <w:sz w:val="20"/>
                <w:szCs w:val="20"/>
              </w:rPr>
              <w:t>Table 13.3</w:t>
            </w:r>
            <w:r>
              <w:rPr>
                <w:rFonts w:ascii="Arial" w:hAnsi="Arial" w:cs="Arial"/>
                <w:sz w:val="20"/>
                <w:szCs w:val="20"/>
              </w:rPr>
              <w:fldChar w:fldCharType="end"/>
            </w:r>
          </w:p>
        </w:tc>
      </w:tr>
    </w:tbl>
    <w:p w14:paraId="55444458" w14:textId="77777777" w:rsidR="00ED1D5A" w:rsidRPr="005067C6" w:rsidRDefault="00ED1D5A" w:rsidP="00ED1D5A">
      <w:pPr>
        <w:pStyle w:val="Caption"/>
      </w:pPr>
      <w:bookmarkStart w:id="54" w:name="_Ref822972"/>
      <w:r>
        <w:t xml:space="preserve">Table </w:t>
      </w:r>
      <w:r>
        <w:rPr>
          <w:noProof/>
        </w:rPr>
        <w:fldChar w:fldCharType="begin"/>
      </w:r>
      <w:r>
        <w:rPr>
          <w:noProof/>
        </w:rPr>
        <w:instrText xml:space="preserve"> SEQ Table \* ARABIC </w:instrText>
      </w:r>
      <w:r>
        <w:rPr>
          <w:noProof/>
        </w:rPr>
        <w:fldChar w:fldCharType="separate"/>
      </w:r>
      <w:r w:rsidR="00796F46">
        <w:rPr>
          <w:noProof/>
        </w:rPr>
        <w:t>11</w:t>
      </w:r>
      <w:r>
        <w:rPr>
          <w:noProof/>
        </w:rPr>
        <w:fldChar w:fldCharType="end"/>
      </w:r>
      <w:r>
        <w:rPr>
          <w:noProof/>
        </w:rPr>
        <w:t>.1</w:t>
      </w:r>
      <w:bookmarkEnd w:id="54"/>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0621"/>
      </w:tblGrid>
      <w:tr w:rsidR="001F4C95" w:rsidRPr="00BC1BDF" w14:paraId="5AFC5532" w14:textId="77777777" w:rsidTr="001F4C95">
        <w:trPr>
          <w:trHeight w:val="300"/>
        </w:trPr>
        <w:tc>
          <w:tcPr>
            <w:tcW w:w="3974" w:type="dxa"/>
            <w:noWrap/>
          </w:tcPr>
          <w:p w14:paraId="6593A211" w14:textId="77777777" w:rsidR="001F4C95" w:rsidRPr="00A26625" w:rsidRDefault="001F4C95" w:rsidP="001F4C95">
            <w:pPr>
              <w:pStyle w:val="Body2"/>
              <w:spacing w:after="24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tcPr>
          <w:p w14:paraId="6BBD5F42" w14:textId="77777777" w:rsidR="001F4C95" w:rsidRPr="00A26625" w:rsidRDefault="001F4C95" w:rsidP="001F4C95">
            <w:pPr>
              <w:pStyle w:val="Body2"/>
              <w:spacing w:after="24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1F4C95">
        <w:trPr>
          <w:trHeight w:val="300"/>
        </w:trPr>
        <w:tc>
          <w:tcPr>
            <w:tcW w:w="3974" w:type="dxa"/>
            <w:noWrap/>
            <w:hideMark/>
          </w:tcPr>
          <w:p w14:paraId="1D5D4080" w14:textId="77777777" w:rsidR="001F4C95" w:rsidRPr="00A26625" w:rsidRDefault="001F4C95" w:rsidP="001F4C95">
            <w:pPr>
              <w:pStyle w:val="Body2"/>
              <w:spacing w:after="24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hideMark/>
          </w:tcPr>
          <w:p w14:paraId="1D80201B" w14:textId="77777777" w:rsidR="001F4C95" w:rsidRPr="00A26625" w:rsidRDefault="001F4C95" w:rsidP="001F4C95">
            <w:pPr>
              <w:pStyle w:val="Body2"/>
              <w:spacing w:after="24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1F4C95">
        <w:trPr>
          <w:trHeight w:val="300"/>
        </w:trPr>
        <w:tc>
          <w:tcPr>
            <w:tcW w:w="3974" w:type="dxa"/>
            <w:noWrap/>
            <w:hideMark/>
          </w:tcPr>
          <w:p w14:paraId="0F2A74E6" w14:textId="77777777" w:rsidR="001F4C95" w:rsidRPr="00A26625" w:rsidRDefault="001F4C95" w:rsidP="001F4C95">
            <w:pPr>
              <w:pStyle w:val="Body2"/>
              <w:spacing w:after="24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hideMark/>
          </w:tcPr>
          <w:p w14:paraId="6AD36069" w14:textId="77777777" w:rsidR="001F4C95" w:rsidRPr="00A26625" w:rsidRDefault="001F4C95" w:rsidP="001F4C95">
            <w:pPr>
              <w:pStyle w:val="Body2"/>
              <w:spacing w:after="24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77777777" w:rsidR="00C53A2D" w:rsidRPr="005067C6" w:rsidRDefault="00C53A2D" w:rsidP="00C53A2D">
      <w:pPr>
        <w:pStyle w:val="Caption"/>
      </w:pPr>
      <w:bookmarkStart w:id="55" w:name="_Ref858896"/>
      <w:r>
        <w:t xml:space="preserve">Table </w:t>
      </w:r>
      <w:r>
        <w:rPr>
          <w:noProof/>
        </w:rPr>
        <w:fldChar w:fldCharType="begin"/>
      </w:r>
      <w:r>
        <w:rPr>
          <w:noProof/>
        </w:rPr>
        <w:instrText xml:space="preserve"> SEQ Table \* ARABIC </w:instrText>
      </w:r>
      <w:r>
        <w:rPr>
          <w:noProof/>
        </w:rPr>
        <w:fldChar w:fldCharType="separate"/>
      </w:r>
      <w:r w:rsidR="00796F46">
        <w:rPr>
          <w:noProof/>
        </w:rPr>
        <w:t>12</w:t>
      </w:r>
      <w:r>
        <w:rPr>
          <w:noProof/>
        </w:rPr>
        <w:fldChar w:fldCharType="end"/>
      </w:r>
      <w:r>
        <w:rPr>
          <w:noProof/>
        </w:rPr>
        <w:t>.2</w:t>
      </w:r>
      <w:bookmarkEnd w:id="55"/>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0621"/>
      </w:tblGrid>
      <w:tr w:rsidR="00C53A2D" w:rsidRPr="00BC1BDF" w14:paraId="51E4299A" w14:textId="77777777" w:rsidTr="00046468">
        <w:trPr>
          <w:trHeight w:val="300"/>
        </w:trPr>
        <w:tc>
          <w:tcPr>
            <w:tcW w:w="3974" w:type="dxa"/>
            <w:noWrap/>
          </w:tcPr>
          <w:p w14:paraId="5EF40D9E" w14:textId="77777777" w:rsidR="00C53A2D" w:rsidRPr="00A26625" w:rsidRDefault="00C53A2D" w:rsidP="00046468">
            <w:pPr>
              <w:pStyle w:val="Body2"/>
              <w:spacing w:after="24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tcPr>
          <w:p w14:paraId="53BB421D" w14:textId="77777777" w:rsidR="00C53A2D" w:rsidRPr="00A26625" w:rsidRDefault="00C53A2D" w:rsidP="00046468">
            <w:pPr>
              <w:pStyle w:val="Body2"/>
              <w:spacing w:after="240" w:line="240" w:lineRule="auto"/>
              <w:ind w:left="0"/>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046468">
        <w:trPr>
          <w:trHeight w:val="300"/>
        </w:trPr>
        <w:tc>
          <w:tcPr>
            <w:tcW w:w="3974" w:type="dxa"/>
            <w:noWrap/>
            <w:hideMark/>
          </w:tcPr>
          <w:p w14:paraId="391CD555" w14:textId="77777777" w:rsidR="00C53A2D" w:rsidRPr="00A26625" w:rsidRDefault="00363B36" w:rsidP="00046468">
            <w:pPr>
              <w:pStyle w:val="Body2"/>
              <w:spacing w:after="240" w:line="240" w:lineRule="auto"/>
              <w:ind w:left="0"/>
              <w:rPr>
                <w:rFonts w:ascii="Arial" w:hAnsi="Arial" w:cs="Arial"/>
                <w:sz w:val="20"/>
                <w:szCs w:val="20"/>
              </w:rPr>
            </w:pPr>
            <w:proofErr w:type="spellStart"/>
            <w:r>
              <w:rPr>
                <w:rFonts w:ascii="Arial" w:hAnsi="Arial" w:cs="Arial"/>
                <w:sz w:val="20"/>
                <w:szCs w:val="20"/>
              </w:rPr>
              <w:t>StatusCode</w:t>
            </w:r>
            <w:proofErr w:type="spellEnd"/>
          </w:p>
        </w:tc>
        <w:tc>
          <w:tcPr>
            <w:tcW w:w="10621" w:type="dxa"/>
            <w:noWrap/>
            <w:hideMark/>
          </w:tcPr>
          <w:p w14:paraId="2230F64C" w14:textId="77777777" w:rsidR="00C53A2D" w:rsidRPr="00A26625" w:rsidRDefault="00C53A2D" w:rsidP="00046468">
            <w:pPr>
              <w:pStyle w:val="Body2"/>
              <w:spacing w:after="240" w:line="240" w:lineRule="auto"/>
              <w:ind w:left="0"/>
              <w:rPr>
                <w:rFonts w:ascii="Arial" w:hAnsi="Arial" w:cs="Arial"/>
                <w:sz w:val="20"/>
                <w:szCs w:val="20"/>
              </w:rPr>
            </w:pPr>
            <w:r>
              <w:rPr>
                <w:rFonts w:ascii="Arial" w:hAnsi="Arial" w:cs="Arial"/>
                <w:sz w:val="20"/>
                <w:szCs w:val="20"/>
              </w:rPr>
              <w:t>‘success’</w:t>
            </w:r>
          </w:p>
        </w:tc>
      </w:tr>
      <w:tr w:rsidR="00C53A2D" w:rsidRPr="00BC1BDF" w14:paraId="32157321" w14:textId="77777777" w:rsidTr="00046468">
        <w:trPr>
          <w:trHeight w:val="300"/>
        </w:trPr>
        <w:tc>
          <w:tcPr>
            <w:tcW w:w="3974" w:type="dxa"/>
            <w:noWrap/>
            <w:hideMark/>
          </w:tcPr>
          <w:p w14:paraId="1038086C" w14:textId="77777777" w:rsidR="00C53A2D" w:rsidRPr="00A26625" w:rsidRDefault="00C53A2D" w:rsidP="00046468">
            <w:pPr>
              <w:pStyle w:val="Body2"/>
              <w:spacing w:after="240" w:line="240" w:lineRule="auto"/>
              <w:ind w:left="0"/>
              <w:rPr>
                <w:rFonts w:ascii="Arial" w:hAnsi="Arial" w:cs="Arial"/>
                <w:sz w:val="20"/>
                <w:szCs w:val="20"/>
              </w:rPr>
            </w:pPr>
            <w:proofErr w:type="spellStart"/>
            <w:r w:rsidRPr="00A26625">
              <w:rPr>
                <w:rFonts w:ascii="Arial" w:hAnsi="Arial" w:cs="Arial"/>
                <w:sz w:val="20"/>
                <w:szCs w:val="20"/>
              </w:rPr>
              <w:t>CertificateType</w:t>
            </w:r>
            <w:proofErr w:type="spellEnd"/>
          </w:p>
        </w:tc>
        <w:tc>
          <w:tcPr>
            <w:tcW w:w="10621" w:type="dxa"/>
            <w:noWrap/>
            <w:hideMark/>
          </w:tcPr>
          <w:p w14:paraId="50A7DE57"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530997E8" w14:textId="77777777" w:rsidR="00C53A2D" w:rsidRPr="00A26625"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7ECC10F" w14:textId="77777777" w:rsidTr="00046468">
        <w:trPr>
          <w:trHeight w:val="300"/>
        </w:trPr>
        <w:tc>
          <w:tcPr>
            <w:tcW w:w="3974" w:type="dxa"/>
            <w:noWrap/>
            <w:hideMark/>
          </w:tcPr>
          <w:p w14:paraId="7BEE7647" w14:textId="77777777" w:rsidR="00C53A2D" w:rsidRPr="00A26625" w:rsidRDefault="00C53A2D" w:rsidP="00046468">
            <w:pPr>
              <w:pStyle w:val="Body2"/>
              <w:spacing w:after="240" w:line="240" w:lineRule="auto"/>
              <w:ind w:left="0"/>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hideMark/>
          </w:tcPr>
          <w:p w14:paraId="063C71F7" w14:textId="77777777" w:rsidR="00C53A2D" w:rsidRPr="00A26625" w:rsidRDefault="00C53A2D" w:rsidP="00046468">
            <w:pPr>
              <w:pStyle w:val="Body2"/>
              <w:spacing w:after="24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046468">
        <w:trPr>
          <w:trHeight w:val="300"/>
        </w:trPr>
        <w:tc>
          <w:tcPr>
            <w:tcW w:w="3974" w:type="dxa"/>
            <w:noWrap/>
            <w:hideMark/>
          </w:tcPr>
          <w:p w14:paraId="30B73C5C" w14:textId="77777777" w:rsidR="00C53A2D" w:rsidRPr="00A26625" w:rsidRDefault="00C53A2D" w:rsidP="00046468">
            <w:pPr>
              <w:pStyle w:val="Body2"/>
              <w:spacing w:after="240" w:line="240" w:lineRule="auto"/>
              <w:ind w:left="0"/>
              <w:rPr>
                <w:rFonts w:ascii="Arial" w:hAnsi="Arial" w:cs="Arial"/>
                <w:sz w:val="20"/>
                <w:szCs w:val="20"/>
              </w:rPr>
            </w:pPr>
            <w:proofErr w:type="spellStart"/>
            <w:r w:rsidRPr="00A26625">
              <w:rPr>
                <w:rFonts w:ascii="Arial" w:hAnsi="Arial" w:cs="Arial"/>
                <w:sz w:val="20"/>
                <w:szCs w:val="20"/>
              </w:rPr>
              <w:lastRenderedPageBreak/>
              <w:t>ExistingRemotePartyID</w:t>
            </w:r>
            <w:proofErr w:type="spellEnd"/>
          </w:p>
        </w:tc>
        <w:tc>
          <w:tcPr>
            <w:tcW w:w="10621" w:type="dxa"/>
            <w:noWrap/>
            <w:hideMark/>
          </w:tcPr>
          <w:p w14:paraId="00935C15"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digitalSignature</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3040501F" w14:textId="77777777" w:rsidR="00C53A2D" w:rsidRPr="00A26625"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BF0455F" w14:textId="77777777" w:rsidTr="00046468">
        <w:trPr>
          <w:trHeight w:val="300"/>
        </w:trPr>
        <w:tc>
          <w:tcPr>
            <w:tcW w:w="3974" w:type="dxa"/>
            <w:noWrap/>
            <w:hideMark/>
          </w:tcPr>
          <w:p w14:paraId="13E39781" w14:textId="77777777" w:rsidR="00C53A2D" w:rsidRPr="00A26625" w:rsidRDefault="00C53A2D" w:rsidP="00046468">
            <w:pPr>
              <w:pStyle w:val="Body2"/>
              <w:spacing w:after="240" w:line="240" w:lineRule="auto"/>
              <w:ind w:left="0"/>
              <w:rPr>
                <w:rFonts w:ascii="Arial" w:hAnsi="Arial" w:cs="Arial"/>
                <w:sz w:val="20"/>
                <w:szCs w:val="20"/>
              </w:rPr>
            </w:pPr>
            <w:proofErr w:type="spellStart"/>
            <w:r w:rsidRPr="00A26625">
              <w:rPr>
                <w:rFonts w:ascii="Arial" w:hAnsi="Arial" w:cs="Arial"/>
                <w:sz w:val="20"/>
                <w:szCs w:val="20"/>
              </w:rPr>
              <w:t>NewRemotePartyID</w:t>
            </w:r>
            <w:proofErr w:type="spellEnd"/>
          </w:p>
        </w:tc>
        <w:tc>
          <w:tcPr>
            <w:tcW w:w="10621" w:type="dxa"/>
            <w:noWrap/>
            <w:hideMark/>
          </w:tcPr>
          <w:p w14:paraId="1D37F716"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070EC034" w14:textId="77777777" w:rsidR="00C53A2D" w:rsidRPr="00A26625"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7EA7F7F" w14:textId="77777777" w:rsidTr="00046468">
        <w:trPr>
          <w:trHeight w:val="300"/>
        </w:trPr>
        <w:tc>
          <w:tcPr>
            <w:tcW w:w="3974" w:type="dxa"/>
            <w:noWrap/>
            <w:hideMark/>
          </w:tcPr>
          <w:p w14:paraId="2BA231BB" w14:textId="77777777" w:rsidR="00C53A2D" w:rsidRPr="00A26625" w:rsidRDefault="00C53A2D" w:rsidP="00046468">
            <w:pPr>
              <w:pStyle w:val="Body2"/>
              <w:spacing w:after="240" w:line="240" w:lineRule="auto"/>
              <w:ind w:left="0"/>
              <w:rPr>
                <w:rFonts w:ascii="Arial" w:hAnsi="Arial" w:cs="Arial"/>
                <w:sz w:val="20"/>
                <w:szCs w:val="20"/>
              </w:rPr>
            </w:pPr>
            <w:proofErr w:type="spellStart"/>
            <w:r w:rsidRPr="00A26625">
              <w:rPr>
                <w:rFonts w:ascii="Arial" w:hAnsi="Arial" w:cs="Arial"/>
                <w:sz w:val="20"/>
                <w:szCs w:val="20"/>
              </w:rPr>
              <w:t>ExistingCertificateHash</w:t>
            </w:r>
            <w:proofErr w:type="spellEnd"/>
          </w:p>
        </w:tc>
        <w:tc>
          <w:tcPr>
            <w:tcW w:w="10621" w:type="dxa"/>
            <w:noWrap/>
            <w:hideMark/>
          </w:tcPr>
          <w:p w14:paraId="085A976C"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 xml:space="preserve">contained </w:t>
            </w:r>
            <w:proofErr w:type="spellStart"/>
            <w:r w:rsidR="00F0270A">
              <w:rPr>
                <w:rFonts w:ascii="Arial" w:hAnsi="Arial" w:cs="Arial"/>
                <w:sz w:val="20"/>
                <w:szCs w:val="20"/>
              </w:rPr>
              <w:t>in</w:t>
            </w:r>
            <w:r>
              <w:rPr>
                <w:rFonts w:ascii="Arial" w:hAnsi="Arial" w:cs="Arial"/>
                <w:sz w:val="20"/>
                <w:szCs w:val="20"/>
              </w:rPr>
              <w:t>a</w:t>
            </w:r>
            <w:proofErr w:type="spellEnd"/>
            <w:r>
              <w:rPr>
                <w:rFonts w:ascii="Arial" w:hAnsi="Arial" w:cs="Arial"/>
                <w:sz w:val="20"/>
                <w:szCs w:val="20"/>
              </w:rPr>
              <w:t xml:space="preserve">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digitalSignature</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166FBE76" w14:textId="77777777" w:rsidR="00C53A2D" w:rsidRPr="00A26625" w:rsidRDefault="00C53A2D" w:rsidP="008B0212">
            <w:pPr>
              <w:pStyle w:val="Body2"/>
              <w:numPr>
                <w:ilvl w:val="0"/>
                <w:numId w:val="20"/>
              </w:numPr>
              <w:spacing w:after="240" w:line="240" w:lineRule="auto"/>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2DD2DB90" w14:textId="77777777" w:rsidTr="00046468">
        <w:trPr>
          <w:trHeight w:val="300"/>
        </w:trPr>
        <w:tc>
          <w:tcPr>
            <w:tcW w:w="3974" w:type="dxa"/>
            <w:noWrap/>
            <w:hideMark/>
          </w:tcPr>
          <w:p w14:paraId="5A2A01AD" w14:textId="77777777" w:rsidR="00C53A2D" w:rsidRPr="00A26625" w:rsidRDefault="00C53A2D" w:rsidP="00046468">
            <w:pPr>
              <w:pStyle w:val="Body2"/>
              <w:spacing w:after="240" w:line="240" w:lineRule="auto"/>
              <w:ind w:left="0"/>
              <w:rPr>
                <w:rFonts w:ascii="Arial" w:hAnsi="Arial" w:cs="Arial"/>
                <w:sz w:val="20"/>
                <w:szCs w:val="20"/>
              </w:rPr>
            </w:pPr>
            <w:proofErr w:type="spellStart"/>
            <w:r w:rsidRPr="00A26625">
              <w:rPr>
                <w:rFonts w:ascii="Arial" w:hAnsi="Arial" w:cs="Arial"/>
                <w:sz w:val="20"/>
                <w:szCs w:val="20"/>
              </w:rPr>
              <w:t>NewCertificateHash</w:t>
            </w:r>
            <w:proofErr w:type="spellEnd"/>
          </w:p>
        </w:tc>
        <w:tc>
          <w:tcPr>
            <w:tcW w:w="10621" w:type="dxa"/>
            <w:noWrap/>
            <w:hideMark/>
          </w:tcPr>
          <w:p w14:paraId="188F422F"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4AEAD3F9" w14:textId="77777777" w:rsidR="00C53A2D" w:rsidRPr="00A26625" w:rsidRDefault="00C53A2D" w:rsidP="008B0212">
            <w:pPr>
              <w:pStyle w:val="Body2"/>
              <w:numPr>
                <w:ilvl w:val="0"/>
                <w:numId w:val="20"/>
              </w:numPr>
              <w:spacing w:after="240" w:line="240" w:lineRule="auto"/>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bl>
    <w:p w14:paraId="0D3DF091" w14:textId="77777777" w:rsidR="00C53A2D" w:rsidRPr="005067C6" w:rsidRDefault="00C53A2D" w:rsidP="00C53A2D">
      <w:pPr>
        <w:pStyle w:val="Caption"/>
      </w:pPr>
      <w:bookmarkStart w:id="56" w:name="_Ref858918"/>
      <w:r>
        <w:t xml:space="preserve">Table </w:t>
      </w:r>
      <w:r>
        <w:rPr>
          <w:noProof/>
        </w:rPr>
        <w:fldChar w:fldCharType="begin"/>
      </w:r>
      <w:r>
        <w:rPr>
          <w:noProof/>
        </w:rPr>
        <w:instrText xml:space="preserve"> SEQ Table \* ARABIC </w:instrText>
      </w:r>
      <w:r>
        <w:rPr>
          <w:noProof/>
        </w:rPr>
        <w:fldChar w:fldCharType="separate"/>
      </w:r>
      <w:r w:rsidR="00796F46">
        <w:rPr>
          <w:noProof/>
        </w:rPr>
        <w:t>13</w:t>
      </w:r>
      <w:r>
        <w:rPr>
          <w:noProof/>
        </w:rPr>
        <w:fldChar w:fldCharType="end"/>
      </w:r>
      <w:r>
        <w:rPr>
          <w:noProof/>
        </w:rPr>
        <w:t>.3</w:t>
      </w:r>
      <w:bookmarkEnd w:id="56"/>
    </w:p>
    <w:p w14:paraId="1C42A892" w14:textId="77777777" w:rsidR="00C53A2D" w:rsidRPr="00FA7AE6" w:rsidRDefault="00C53A2D" w:rsidP="00FA7AE6">
      <w:pPr>
        <w:pStyle w:val="Body2"/>
      </w:pPr>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57" w:name="_For_clarity,_this"/>
      <w:bookmarkEnd w:id="57"/>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lastRenderedPageBreak/>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E45681">
      <w:pPr>
        <w:pStyle w:val="Heading2"/>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616969">
      <w:pPr>
        <w:pStyle w:val="Heading2"/>
        <w:numPr>
          <w:ilvl w:val="1"/>
          <w:numId w:val="8"/>
        </w:numPr>
      </w:pPr>
      <w:bookmarkStart w:id="58" w:name="_If,_according_to"/>
      <w:bookmarkEnd w:id="58"/>
      <w:r>
        <w:t>If, according to the information held by the S1SP, the Device</w:t>
      </w:r>
      <w:r w:rsidR="00EC034D">
        <w:t xml:space="preserve">s identified by </w:t>
      </w:r>
      <w:proofErr w:type="spellStart"/>
      <w:r w:rsidR="00EC034D">
        <w:t>OtherDeviceID</w:t>
      </w:r>
      <w:proofErr w:type="spellEnd"/>
      <w:r w:rsidR="00EC034D">
        <w:t xml:space="preserve"> and by </w:t>
      </w:r>
      <w:proofErr w:type="spellStart"/>
      <w:r w:rsidR="00EC034D">
        <w:t>BusinessTargetID</w:t>
      </w:r>
      <w:proofErr w:type="spellEnd"/>
      <w:r w:rsidR="00EC034D">
        <w:t xml:space="preserve">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4E3813EA" w14:textId="77777777" w:rsidR="00731206" w:rsidRPr="00ED6420" w:rsidRDefault="00731206" w:rsidP="00ED6420">
      <w:pPr>
        <w:pStyle w:val="Body2"/>
        <w:ind w:left="0"/>
      </w:pP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w:t>
      </w:r>
      <w:proofErr w:type="spellStart"/>
      <w:r w:rsidR="003A77FF">
        <w:t>CHFDeviceLogEntry</w:t>
      </w:r>
      <w:proofErr w:type="spellEnd"/>
      <w:r w:rsidR="003A77FF">
        <w:t xml:space="preserve">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 xml:space="preserve">nclude a </w:t>
      </w:r>
      <w:proofErr w:type="spellStart"/>
      <w:r w:rsidR="003A77FF">
        <w:t>CHFDeviceLogEntry</w:t>
      </w:r>
      <w:proofErr w:type="spellEnd"/>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proofErr w:type="spellStart"/>
      <w:r w:rsidR="00C23C0F">
        <w:t>CHFDeviceLogEntry</w:t>
      </w:r>
      <w:proofErr w:type="spellEnd"/>
      <w:r w:rsidR="00C23C0F">
        <w:t xml:space="preserve"> (</w:t>
      </w:r>
      <w:r w:rsidR="00120990">
        <w:t xml:space="preserve">with its </w:t>
      </w:r>
      <w:r w:rsidR="006C397B">
        <w:t>Message Mapping Catalogue meaning</w:t>
      </w:r>
      <w:r w:rsidR="00120990">
        <w:t xml:space="preserve">) </w:t>
      </w:r>
      <w:r w:rsidR="00F14976">
        <w:t xml:space="preserve">for each SMETS1 Device which </w:t>
      </w:r>
      <w:r w:rsidR="00F14976">
        <w:lastRenderedPageBreak/>
        <w:t>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59" w:name="_Ref496109452"/>
      <w:r>
        <w:t xml:space="preserve">This set of Devices for which </w:t>
      </w:r>
      <w:proofErr w:type="spellStart"/>
      <w:r>
        <w:t>CHFDeviceLogEntry</w:t>
      </w:r>
      <w:proofErr w:type="spellEnd"/>
      <w:r>
        <w:t xml:space="preserve">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59"/>
    </w:p>
    <w:p w14:paraId="26D669D5" w14:textId="77777777" w:rsidR="003A77FF" w:rsidRPr="003A77FF" w:rsidRDefault="003A77FF" w:rsidP="00616969">
      <w:pPr>
        <w:pStyle w:val="Heading2"/>
        <w:numPr>
          <w:ilvl w:val="1"/>
          <w:numId w:val="8"/>
        </w:numPr>
      </w:pPr>
      <w:r>
        <w:t xml:space="preserve">In populating </w:t>
      </w:r>
      <w:r w:rsidR="00581737">
        <w:t xml:space="preserve">a </w:t>
      </w:r>
      <w:proofErr w:type="spellStart"/>
      <w:r w:rsidR="00581737">
        <w:t>CHFDeviceLogEntry</w:t>
      </w:r>
      <w:proofErr w:type="spellEnd"/>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w:t>
      </w:r>
      <w:proofErr w:type="gramStart"/>
      <w:r w:rsidR="00581737">
        <w:t>particular Device</w:t>
      </w:r>
      <w:proofErr w:type="gramEnd"/>
      <w:r w:rsidRPr="003A77FF">
        <w:t xml:space="preserve">, the </w:t>
      </w:r>
      <w:r w:rsidR="00581737">
        <w:t>S1SP</w:t>
      </w:r>
      <w:r w:rsidRPr="003A77FF">
        <w:t xml:space="preserve"> shall:</w:t>
      </w:r>
    </w:p>
    <w:p w14:paraId="0AA6D996" w14:textId="77777777" w:rsidR="003A77FF" w:rsidRPr="00FC188A" w:rsidRDefault="00EC6440" w:rsidP="00FC188A">
      <w:pPr>
        <w:pStyle w:val="Heading3"/>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 xml:space="preserve">et the value of </w:t>
      </w:r>
      <w:proofErr w:type="spellStart"/>
      <w:r w:rsidR="003A77FF" w:rsidRPr="00FC188A">
        <w:t>SubGHzLinkQuality</w:t>
      </w:r>
      <w:proofErr w:type="spellEnd"/>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 xml:space="preserve">here the Device is not able to support the </w:t>
      </w:r>
      <w:proofErr w:type="spellStart"/>
      <w:r w:rsidR="003A77FF" w:rsidRPr="00FC188A">
        <w:t>LastCommunicationsDateTime</w:t>
      </w:r>
      <w:proofErr w:type="spellEnd"/>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w:t>
      </w:r>
      <w:proofErr w:type="gramStart"/>
      <w:r w:rsidR="00FC188A" w:rsidRPr="003A77FF">
        <w:t>is able to</w:t>
      </w:r>
      <w:proofErr w:type="gramEnd"/>
      <w:r w:rsidR="00FC188A" w:rsidRPr="003A77FF">
        <w:t xml:space="preserve"> support the </w:t>
      </w:r>
      <w:proofErr w:type="spellStart"/>
      <w:r w:rsidR="00FC188A" w:rsidRPr="003A77FF">
        <w:t>LastCommunicationsDateTime</w:t>
      </w:r>
      <w:proofErr w:type="spellEnd"/>
      <w:r w:rsidR="00FC188A" w:rsidRPr="003A77FF">
        <w:t xml:space="preserv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0" w:name="_Ref496175535"/>
      <w:r>
        <w:t>w</w:t>
      </w:r>
      <w:r w:rsidR="00F31087">
        <w:t xml:space="preserve">here </w:t>
      </w:r>
      <w:proofErr w:type="spellStart"/>
      <w:r w:rsidR="00F31087">
        <w:t>DeviceID</w:t>
      </w:r>
      <w:proofErr w:type="spellEnd"/>
      <w:r w:rsidR="00F31087">
        <w:t xml:space="preserve"> in the </w:t>
      </w:r>
      <w:proofErr w:type="spellStart"/>
      <w:r w:rsidR="00F31087">
        <w:t>UpdateHANDeviceLog</w:t>
      </w:r>
      <w:proofErr w:type="spellEnd"/>
      <w:r w:rsidR="00F31087">
        <w:t xml:space="preserve"> element (with their DUIS meanings) is, according to the Smart Metering Inventory a </w:t>
      </w:r>
      <w:r>
        <w:t xml:space="preserve">SMETS1 </w:t>
      </w:r>
      <w:r w:rsidR="00F31087">
        <w:t>GPF</w:t>
      </w:r>
      <w:r w:rsidR="00D00E4C">
        <w:t>:</w:t>
      </w:r>
      <w:bookmarkEnd w:id="60"/>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 xml:space="preserve">CHF, the S1SP shall create a </w:t>
      </w:r>
      <w:r w:rsidR="002C0A25">
        <w:lastRenderedPageBreak/>
        <w:t>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1" w:name="_Ref496175546"/>
      <w:r>
        <w:t>w</w:t>
      </w:r>
      <w:r w:rsidR="002138AA">
        <w:t xml:space="preserve">here </w:t>
      </w:r>
      <w:proofErr w:type="spellStart"/>
      <w:r w:rsidR="002138AA">
        <w:t>DeviceID</w:t>
      </w:r>
      <w:proofErr w:type="spellEnd"/>
      <w:r w:rsidR="002138AA">
        <w:t xml:space="preserve"> in the </w:t>
      </w:r>
      <w:proofErr w:type="spellStart"/>
      <w:r w:rsidR="002138AA">
        <w:t>UpdateHANDeviceLog</w:t>
      </w:r>
      <w:proofErr w:type="spellEnd"/>
      <w:r w:rsidR="002138AA">
        <w:t xml:space="preserve">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1"/>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7777777" w:rsidR="007C0CE0" w:rsidRDefault="00A11A96" w:rsidP="007C0CE0">
      <w:pPr>
        <w:pStyle w:val="Heading3"/>
      </w:pPr>
      <w:r>
        <w:t>w</w:t>
      </w:r>
      <w:r w:rsidR="007C0CE0">
        <w:t xml:space="preserve">here </w:t>
      </w:r>
      <w:proofErr w:type="spellStart"/>
      <w:r w:rsidR="007C0CE0">
        <w:t>DeviceID</w:t>
      </w:r>
      <w:proofErr w:type="spellEnd"/>
      <w:r w:rsidR="007C0CE0">
        <w:t xml:space="preserve"> in the </w:t>
      </w:r>
      <w:proofErr w:type="spellStart"/>
      <w:r w:rsidR="007C0CE0">
        <w:t>UpdateHANDeviceLog</w:t>
      </w:r>
      <w:proofErr w:type="spellEnd"/>
      <w:r w:rsidR="007C0CE0">
        <w:t xml:space="preserve"> element (with their DUIS meanings) does not meet the criteria at </w:t>
      </w:r>
      <w:r w:rsidR="007C0CE0">
        <w:fldChar w:fldCharType="begin"/>
      </w:r>
      <w:r w:rsidR="007C0CE0">
        <w:instrText xml:space="preserve"> REF _Ref496175535 \r \h </w:instrText>
      </w:r>
      <w:r w:rsidR="007C0CE0">
        <w:fldChar w:fldCharType="separate"/>
      </w:r>
      <w:r w:rsidR="00796F46">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796F46">
        <w:t>(b)</w:t>
      </w:r>
      <w:r w:rsidR="007C0CE0">
        <w:fldChar w:fldCharType="end"/>
      </w:r>
      <w:r w:rsidR="007C0CE0">
        <w:t xml:space="preserve">: </w:t>
      </w:r>
    </w:p>
    <w:p w14:paraId="6433C007" w14:textId="77777777" w:rsidR="007C0CE0" w:rsidRDefault="00234015" w:rsidP="007C0CE0">
      <w:pPr>
        <w:pStyle w:val="Heading4"/>
      </w:pPr>
      <w:bookmarkStart w:id="62"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2"/>
    </w:p>
    <w:p w14:paraId="305AC434" w14:textId="77777777" w:rsidR="006F0925" w:rsidRDefault="00234015" w:rsidP="006F0925">
      <w:pPr>
        <w:pStyle w:val="Heading4"/>
      </w:pPr>
      <w:bookmarkStart w:id="63"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3"/>
    </w:p>
    <w:p w14:paraId="2525DBCE" w14:textId="77777777"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796F46">
        <w:t>(</w:t>
      </w:r>
      <w:proofErr w:type="spellStart"/>
      <w:r w:rsidR="00796F46">
        <w:t>i</w:t>
      </w:r>
      <w:proofErr w:type="spellEnd"/>
      <w:r w:rsidR="00796F46">
        <w:t>)</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796F46">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 xml:space="preserve">a configurable home area network joining period. Only where this is so, the S1SP shall discard any JoinTimePeriod value </w:t>
      </w:r>
      <w:r w:rsidR="00DB7058">
        <w:lastRenderedPageBreak/>
        <w:t>(with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w:t>
      </w:r>
      <w:proofErr w:type="gramStart"/>
      <w:r w:rsidR="00DB7058">
        <w:t>is able to</w:t>
      </w:r>
      <w:proofErr w:type="gramEnd"/>
      <w:r w:rsidR="00DB7058">
        <w:t xml:space="preserve">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4" w:name="_Where_RequestType_is"/>
      <w:bookmarkEnd w:id="64"/>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5" w:name="_Ref496177506"/>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5"/>
    </w:p>
    <w:p w14:paraId="6F0C8528" w14:textId="77777777" w:rsidR="00C84DD1" w:rsidRDefault="00FA5F51" w:rsidP="00C84DD1">
      <w:pPr>
        <w:pStyle w:val="Heading3"/>
      </w:pPr>
      <w:bookmarkStart w:id="66" w:name="_Ref496177492"/>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6"/>
    </w:p>
    <w:p w14:paraId="4E5D52BB" w14:textId="77777777" w:rsidR="00C84DD1" w:rsidRDefault="00FA5F51" w:rsidP="00C84DD1">
      <w:pPr>
        <w:pStyle w:val="Heading3"/>
      </w:pPr>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does not meet the criteria at </w:t>
      </w:r>
      <w:r w:rsidR="00C84DD1">
        <w:fldChar w:fldCharType="begin"/>
      </w:r>
      <w:r w:rsidR="00C84DD1">
        <w:instrText xml:space="preserve"> REF _Ref496177506 \r \h </w:instrText>
      </w:r>
      <w:r w:rsidR="00C84DD1">
        <w:fldChar w:fldCharType="separate"/>
      </w:r>
      <w:r w:rsidR="00796F46">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796F46">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67" w:name="_On_receipt_of"/>
      <w:bookmarkStart w:id="68" w:name="_Ref496194402"/>
      <w:bookmarkEnd w:id="67"/>
      <w:r>
        <w:t>On receipt of a firmware distribution reque</w:t>
      </w:r>
      <w:r w:rsidR="00A40C2C">
        <w:t>st from the DCC, the S1SP shall, for each Device identified in that request confirm that the Device:</w:t>
      </w:r>
      <w:bookmarkEnd w:id="68"/>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77777777"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796F46">
        <w:t>17.52</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77777777"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796F46">
          <w:rPr>
            <w:rStyle w:val="Hyperlink"/>
          </w:rPr>
          <w:t>17.52</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69"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69"/>
    </w:p>
    <w:p w14:paraId="05FD0CAF" w14:textId="77777777" w:rsidR="003B6F9F" w:rsidRDefault="008252B9" w:rsidP="003B6F9F">
      <w:pPr>
        <w:pStyle w:val="Heading3"/>
      </w:pPr>
      <w:r>
        <w:lastRenderedPageBreak/>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xml:space="preserve">. If that check </w:t>
      </w:r>
      <w:proofErr w:type="gramStart"/>
      <w:r w:rsidR="005A49E2">
        <w:t>fails</w:t>
      </w:r>
      <w:proofErr w:type="gramEnd"/>
      <w:r w:rsidR="005A49E2">
        <w:t xml:space="preserve">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77777777" w:rsidR="0057511D" w:rsidRDefault="0057511D" w:rsidP="00616969">
      <w:pPr>
        <w:pStyle w:val="Heading2"/>
        <w:numPr>
          <w:ilvl w:val="1"/>
          <w:numId w:val="8"/>
        </w:numPr>
      </w:pPr>
      <w:bookmarkStart w:id="70" w:name="_Where_Devices_of"/>
      <w:bookmarkEnd w:id="70"/>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796F46">
        <w:t>17.52</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 xml:space="preserve">that of a previous Device being processed where the check of Authorising Remote Party Signature for that previous Device had succeeded or (2) the same as that of a previous Device being processed where the check of </w:t>
      </w:r>
      <w:r w:rsidR="0057511D">
        <w:lastRenderedPageBreak/>
        <w:t>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w:t>
      </w:r>
      <w:proofErr w:type="gramStart"/>
      <w:r w:rsidR="0057511D">
        <w:t>fails</w:t>
      </w:r>
      <w:proofErr w:type="gramEnd"/>
      <w:r w:rsidR="0057511D">
        <w:t xml:space="preserve">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proofErr w:type="spellStart"/>
      <w:r w:rsidR="00F364F9" w:rsidRPr="00F364F9">
        <w:t>firmware_version</w:t>
      </w:r>
      <w:proofErr w:type="spellEnd"/>
      <w:r w:rsidR="00F364F9" w:rsidRPr="00F364F9">
        <w:t xml:space="preserve">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proofErr w:type="spellStart"/>
      <w:r w:rsidR="00AF1637" w:rsidRPr="00F364F9">
        <w:t>firmware_version</w:t>
      </w:r>
      <w:proofErr w:type="spellEnd"/>
      <w:r w:rsidR="00AF1637" w:rsidRPr="00F364F9">
        <w:t xml:space="preserve">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proofErr w:type="spellStart"/>
      <w:r w:rsidR="00EE650F">
        <w:t>FirmwareHash</w:t>
      </w:r>
      <w:proofErr w:type="spellEnd"/>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proofErr w:type="spellStart"/>
      <w:r w:rsidR="00EE650F">
        <w:t>FirmwareHash</w:t>
      </w:r>
      <w:proofErr w:type="spellEnd"/>
      <w:r w:rsidR="00EE650F">
        <w:t xml:space="preserve">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lastRenderedPageBreak/>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 xml:space="preserve">Where the target Device </w:t>
      </w:r>
      <w:proofErr w:type="gramStart"/>
      <w:r w:rsidRPr="00ED6420">
        <w:t>is capable of maintaining</w:t>
      </w:r>
      <w:proofErr w:type="gramEnd"/>
      <w:r w:rsidRPr="00ED6420">
        <w:t xml:space="preserve">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71" w:name="_S1SP_recording_of"/>
      <w:bookmarkStart w:id="72" w:name="_Ref521507846"/>
      <w:bookmarkStart w:id="73" w:name="_Ref495493504"/>
      <w:bookmarkEnd w:id="71"/>
      <w:r>
        <w:rPr>
          <w:rFonts w:ascii="Times New Roman" w:hAnsi="Times New Roman" w:cs="Times New Roman"/>
          <w:szCs w:val="24"/>
        </w:rPr>
        <w:t>Processing SMETS1 Service Requests – Device specific behaviour</w:t>
      </w:r>
      <w:bookmarkEnd w:id="72"/>
    </w:p>
    <w:p w14:paraId="1AFCF1C2" w14:textId="77777777" w:rsidR="00E73171" w:rsidRPr="00F54CAB" w:rsidRDefault="00E73171" w:rsidP="00952310">
      <w:pPr>
        <w:pStyle w:val="Heading1"/>
        <w:numPr>
          <w:ilvl w:val="1"/>
          <w:numId w:val="2"/>
        </w:numPr>
        <w:rPr>
          <w:rFonts w:cs="Times New Roman"/>
          <w:szCs w:val="24"/>
        </w:rPr>
      </w:pPr>
      <w:bookmarkStart w:id="74"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4"/>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xml:space="preserve">, where the Service Request specifies a </w:t>
      </w:r>
      <w:proofErr w:type="spellStart"/>
      <w:r>
        <w:t>StandingChargeScale</w:t>
      </w:r>
      <w:proofErr w:type="spellEnd"/>
      <w:r>
        <w:t xml:space="preserv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xml:space="preserve">, where the Service </w:t>
      </w:r>
      <w:r>
        <w:lastRenderedPageBreak/>
        <w:t xml:space="preserve">Request specifies a </w:t>
      </w:r>
      <w:proofErr w:type="spellStart"/>
      <w:r>
        <w:t>PriceScale</w:t>
      </w:r>
      <w:proofErr w:type="spellEnd"/>
      <w:r>
        <w:t xml:space="preserv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w:t>
      </w:r>
      <w:proofErr w:type="spellStart"/>
      <w:r>
        <w:t>StandingChargeScale</w:t>
      </w:r>
      <w:proofErr w:type="spellEnd"/>
      <w:r>
        <w:t xml:space="preserv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and the </w:t>
      </w:r>
      <w:proofErr w:type="spellStart"/>
      <w:r>
        <w:t>PriceScale</w:t>
      </w:r>
      <w:proofErr w:type="spellEnd"/>
      <w:r>
        <w:t xml:space="preserv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75" w:name="_Ref521359357"/>
      <w:r>
        <w:t xml:space="preserve">Where the SMETS1 ESME or </w:t>
      </w:r>
      <w:r w:rsidR="001E3219">
        <w:t xml:space="preserve">SMETS1 </w:t>
      </w:r>
      <w:r>
        <w:t xml:space="preserve">GSME does not support </w:t>
      </w:r>
      <w:proofErr w:type="spellStart"/>
      <w:r>
        <w:t>StandingCharge</w:t>
      </w:r>
      <w:proofErr w:type="spellEnd"/>
      <w:r>
        <w:t xml:space="preserve"> (with its DUIS meaning) that is larger than 32767 and the </w:t>
      </w:r>
      <w:proofErr w:type="spellStart"/>
      <w:r>
        <w:t>StandingCharge</w:t>
      </w:r>
      <w:proofErr w:type="spellEnd"/>
      <w:r>
        <w:t xml:space="preserv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5"/>
    </w:p>
    <w:p w14:paraId="774577BA" w14:textId="77777777" w:rsidR="00256601" w:rsidRDefault="00256601" w:rsidP="00952310">
      <w:pPr>
        <w:pStyle w:val="Heading3"/>
        <w:numPr>
          <w:ilvl w:val="2"/>
          <w:numId w:val="8"/>
        </w:numPr>
      </w:pPr>
      <w:bookmarkStart w:id="76" w:name="_Ref521359385"/>
      <w:r>
        <w:t xml:space="preserve">Where the SMETS1 ESME or </w:t>
      </w:r>
      <w:r w:rsidR="001E3219">
        <w:t xml:space="preserve">SMETS1 </w:t>
      </w:r>
      <w:r>
        <w:t xml:space="preserve">GSME does not support </w:t>
      </w:r>
      <w:r w:rsidR="009D5B05">
        <w:t>prices</w:t>
      </w:r>
      <w:r>
        <w:t xml:space="preserve"> in the </w:t>
      </w:r>
      <w:proofErr w:type="spellStart"/>
      <w:r>
        <w:t>TariffTOUPriceMatrix</w:t>
      </w:r>
      <w:proofErr w:type="spellEnd"/>
      <w:r>
        <w:t xml:space="preserve"> or </w:t>
      </w:r>
      <w:proofErr w:type="spellStart"/>
      <w:r>
        <w:t>TariffBlockPriceMatrix</w:t>
      </w:r>
      <w:proofErr w:type="spellEnd"/>
      <w:r>
        <w:t xml:space="preserve"> (with their DUIS meanings) that are larger than 32767 and any of the values in </w:t>
      </w:r>
      <w:proofErr w:type="spellStart"/>
      <w:r>
        <w:t>TariffTOUPriceMatrix</w:t>
      </w:r>
      <w:proofErr w:type="spellEnd"/>
      <w:r>
        <w:t xml:space="preserve"> or </w:t>
      </w:r>
      <w:proofErr w:type="spellStart"/>
      <w:r>
        <w:t>TariffBlockPriceMatrix</w:t>
      </w:r>
      <w:proofErr w:type="spellEnd"/>
      <w:r>
        <w:t xml:space="preserve">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6"/>
    </w:p>
    <w:p w14:paraId="3F0F0498" w14:textId="77777777" w:rsidR="00256601" w:rsidRDefault="00256601" w:rsidP="00952310">
      <w:pPr>
        <w:pStyle w:val="Heading3"/>
        <w:numPr>
          <w:ilvl w:val="2"/>
          <w:numId w:val="8"/>
        </w:numPr>
      </w:pPr>
      <w:r>
        <w:t xml:space="preserve">Where the target SMETS1 ESME does not support simultaneous setting of Tariff Type (with its SMETS1 meaning) of ‘Time-of-use’ and ‘Time-of-use with Block’ and where </w:t>
      </w:r>
      <w:proofErr w:type="spellStart"/>
      <w:r>
        <w:t>HybridTariff</w:t>
      </w:r>
      <w:proofErr w:type="spellEnd"/>
      <w:r>
        <w:t xml:space="preserve">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proofErr w:type="spellStart"/>
      <w:r w:rsidR="00F91103">
        <w:t>GasSeasons</w:t>
      </w:r>
      <w:proofErr w:type="spellEnd"/>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rPr>
          <w:ins w:id="77" w:author="Author"/>
        </w:rPr>
      </w:pPr>
      <w:r>
        <w:lastRenderedPageBreak/>
        <w:t xml:space="preserve">Where the target SMETS1 GSME does not support the equivalent of wildcards in the </w:t>
      </w:r>
      <w:proofErr w:type="spellStart"/>
      <w:r w:rsidRPr="00A840C7">
        <w:t>SeasonStartDate</w:t>
      </w:r>
      <w:proofErr w:type="spellEnd"/>
      <w:r w:rsidRPr="00A840C7">
        <w:t xml:space="preserve"> field</w:t>
      </w:r>
      <w:r w:rsidR="00A840C7">
        <w:t>s</w:t>
      </w:r>
      <w:r w:rsidRPr="00A840C7">
        <w:t xml:space="preserve"> or the Date field in a </w:t>
      </w:r>
      <w:proofErr w:type="spellStart"/>
      <w:r w:rsidRPr="00A840C7">
        <w:t>GasSpecialDay</w:t>
      </w:r>
      <w:proofErr w:type="spellEnd"/>
      <w:r w:rsidRPr="00A840C7">
        <w:t xml:space="preserve"> field</w:t>
      </w:r>
      <w:r w:rsidR="00A840C7">
        <w:t>s</w:t>
      </w:r>
      <w:r w:rsidRPr="00A840C7">
        <w:t xml:space="preserve"> (with their DUIS meanings)</w:t>
      </w:r>
      <w:r>
        <w:t>, the S1SP shall, where the Service Request specifies such wildcards, create a SMETS1 Response indicating failure.</w:t>
      </w:r>
      <w:bookmarkStart w:id="78" w:name="_GoBack"/>
    </w:p>
    <w:p w14:paraId="559F1F57" w14:textId="77777777" w:rsidR="00156456" w:rsidRPr="00156456" w:rsidRDefault="00156456">
      <w:pPr>
        <w:pStyle w:val="Heading3"/>
        <w:numPr>
          <w:ilvl w:val="2"/>
          <w:numId w:val="8"/>
        </w:numPr>
      </w:pPr>
      <w:ins w:id="79" w:author="Author">
        <w:r w:rsidRPr="00156456">
          <w:t xml:space="preserve">Where </w:t>
        </w:r>
        <w:r>
          <w:t>the</w:t>
        </w:r>
        <w:r w:rsidRPr="00156456">
          <w:t xml:space="preserve"> Service Request specifies a </w:t>
        </w:r>
        <w:proofErr w:type="spellStart"/>
        <w:r w:rsidRPr="00156456">
          <w:t>StandingCharge</w:t>
        </w:r>
        <w:proofErr w:type="spellEnd"/>
        <w:r w:rsidRPr="00156456">
          <w:t xml:space="preserve"> (with its DUIS meaning) greater than 32767 </w:t>
        </w:r>
        <w:proofErr w:type="spellStart"/>
        <w:r w:rsidRPr="00156456">
          <w:t>millipence</w:t>
        </w:r>
        <w:proofErr w:type="spellEnd"/>
        <w:r w:rsidRPr="00156456">
          <w:t xml:space="preserve"> and the target SMETS1 GSME does not support such a value, the S1SP shall create a SMETS1 Response indicating failure.</w:t>
        </w:r>
      </w:ins>
      <w:bookmarkEnd w:id="78"/>
    </w:p>
    <w:p w14:paraId="54821F53" w14:textId="77777777"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77777777" w:rsidR="00604904" w:rsidRP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796F46">
        <w:t>18.1</w:t>
      </w:r>
      <w:r>
        <w:fldChar w:fldCharType="end"/>
      </w:r>
      <w:r>
        <w:t>to 18.1</w:t>
      </w:r>
      <w:r w:rsidR="00E361A9">
        <w:t>g</w:t>
      </w:r>
      <w:r>
        <w:t xml:space="preserve"> apply to this </w:t>
      </w:r>
      <w:r w:rsidR="00EA26BF">
        <w:t>Service Request</w:t>
      </w:r>
      <w:r>
        <w:t xml:space="preserve">. </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77777777" w:rsidR="00E73171" w:rsidRPr="00256601" w:rsidRDefault="00256601" w:rsidP="00952310">
      <w:pPr>
        <w:pStyle w:val="Heading3"/>
        <w:numPr>
          <w:ilvl w:val="2"/>
          <w:numId w:val="8"/>
        </w:numPr>
      </w:pPr>
      <w:r>
        <w:t xml:space="preserve">Where the target SMETS1 ESME or SMETS1 GSME has no function to </w:t>
      </w:r>
      <w:proofErr w:type="spellStart"/>
      <w:r>
        <w:t>ResetMeterBalance</w:t>
      </w:r>
      <w:proofErr w:type="spellEnd"/>
      <w:r>
        <w:t xml:space="preserve"> (with its DUIS meaning) in Credit Mode and the Payment Mode (with its SMETS1 meaning) is Credit and the Service Request specifies a </w:t>
      </w:r>
      <w:proofErr w:type="spellStart"/>
      <w:r>
        <w:t>ResetMeterBalance</w:t>
      </w:r>
      <w:proofErr w:type="spellEnd"/>
      <w:r>
        <w:t xml:space="preserve"> (with its DUIS meaning) the S1SP shall create a SMETS1 Response indicating failure.</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lastRenderedPageBreak/>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77777777" w:rsidR="001F4DFD" w:rsidRPr="00765D48" w:rsidRDefault="001F4DFD" w:rsidP="00952310">
      <w:pPr>
        <w:pStyle w:val="Heading3"/>
        <w:numPr>
          <w:ilvl w:val="2"/>
          <w:numId w:val="8"/>
        </w:numPr>
      </w:pPr>
      <w:r>
        <w:t xml:space="preserve">Where the target SMETS1 ESME or SMETS1 GSME does not support positive values for the Disablement Threshold (with its SMETS1 meaning) and the </w:t>
      </w:r>
      <w:proofErr w:type="spellStart"/>
      <w:r w:rsidR="003F695E">
        <w:t>DisablementThreshold</w:t>
      </w:r>
      <w:proofErr w:type="spellEnd"/>
      <w:r w:rsidR="003F695E">
        <w:t xml:space="preserve"> value in the Service Request is positive (with their DUIS meanings)</w:t>
      </w:r>
      <w:r>
        <w:t>, the S1SP shall create a SMETS1 Response indicating failure.</w:t>
      </w:r>
      <w:r w:rsidR="003F695E">
        <w:t xml:space="preserve"> For clarity, the S1SP shall undertake no further processing of the Service Request.</w:t>
      </w:r>
    </w:p>
    <w:p w14:paraId="6DC8CAAF" w14:textId="77777777" w:rsidR="00CF3B59" w:rsidRPr="00765D48" w:rsidRDefault="00CF3B59" w:rsidP="00952310">
      <w:pPr>
        <w:pStyle w:val="Heading3"/>
        <w:numPr>
          <w:ilvl w:val="2"/>
          <w:numId w:val="8"/>
        </w:numPr>
      </w:pPr>
      <w:r>
        <w:t xml:space="preserve">Where the target SMETS1 ESME does not support the setting of the Disablement Threshold (with its SMETS1 meaning), the S1SP shall discard the value in </w:t>
      </w:r>
      <w:proofErr w:type="spellStart"/>
      <w:r>
        <w:t>DisablementThreshold</w:t>
      </w:r>
      <w:proofErr w:type="spellEnd"/>
      <w:r>
        <w:t xml:space="preserve">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proofErr w:type="spellStart"/>
      <w:r>
        <w:t>SuspendDebtEmergency</w:t>
      </w:r>
      <w:proofErr w:type="spellEnd"/>
      <w:r>
        <w:t xml:space="preserve">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77777777" w:rsidR="00186DF6" w:rsidRPr="00952310" w:rsidRDefault="00186DF6" w:rsidP="00952310">
      <w:pPr>
        <w:pStyle w:val="Heading3"/>
        <w:numPr>
          <w:ilvl w:val="2"/>
          <w:numId w:val="8"/>
        </w:numPr>
        <w:jc w:val="left"/>
      </w:pPr>
      <w:bookmarkStart w:id="80" w:name="_Hlk529866147"/>
      <w:r w:rsidRPr="00952310">
        <w:t xml:space="preserve">The S1SP shall read the Payment Mode (with its SMETS1 meaning) of the Device identified by the </w:t>
      </w:r>
      <w:proofErr w:type="spellStart"/>
      <w:r w:rsidRPr="00952310">
        <w:t>BusinessTargetID</w:t>
      </w:r>
      <w:proofErr w:type="spellEnd"/>
      <w:r w:rsidRPr="00952310">
        <w:t xml:space="preserve"> (with its DUIS meaning) and, where that is consistent with the </w:t>
      </w:r>
      <w:proofErr w:type="spellStart"/>
      <w:r w:rsidRPr="00952310">
        <w:t>PaymentMode</w:t>
      </w:r>
      <w:proofErr w:type="spellEnd"/>
      <w:r w:rsidRPr="00952310">
        <w:t xml:space="preserv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w:t>
      </w:r>
      <w:proofErr w:type="spellStart"/>
      <w:r w:rsidR="002B57B5" w:rsidRPr="00CE2F48">
        <w:t>SuspendDebtEmergency</w:t>
      </w:r>
      <w:proofErr w:type="spellEnd"/>
      <w:r w:rsidR="002B57B5" w:rsidRPr="00CE2F48">
        <w:t xml:space="preserve">, </w:t>
      </w:r>
      <w:proofErr w:type="spellStart"/>
      <w:r w:rsidR="002B57B5" w:rsidRPr="00CE2F48">
        <w:t>SuspendDebtDisabled</w:t>
      </w:r>
      <w:proofErr w:type="spellEnd"/>
      <w:r w:rsidR="002B57B5" w:rsidRPr="00CE2F48">
        <w:t xml:space="preserve"> and </w:t>
      </w:r>
      <w:proofErr w:type="spellStart"/>
      <w:r w:rsidR="002B57B5" w:rsidRPr="00CE2F48">
        <w:t>DisablementThreshold</w:t>
      </w:r>
      <w:proofErr w:type="spellEnd"/>
      <w:r w:rsidR="002B57B5" w:rsidRPr="00CE2F48">
        <w:t xml:space="preserve"> (with their DUIS meaning).</w:t>
      </w:r>
    </w:p>
    <w:bookmarkEnd w:id="80"/>
    <w:p w14:paraId="7742D3F1" w14:textId="77777777" w:rsidR="007B74DF" w:rsidRPr="00CF3B59" w:rsidRDefault="007B74DF" w:rsidP="00952310">
      <w:pPr>
        <w:pStyle w:val="Body2"/>
        <w:ind w:left="0"/>
      </w:pP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w:t>
      </w:r>
      <w:proofErr w:type="spellStart"/>
      <w:r>
        <w:t>DebtRecoveryRateCap</w:t>
      </w:r>
      <w:proofErr w:type="spellEnd"/>
      <w:r>
        <w:t xml:space="preserve">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t xml:space="preserve">Where the target SMETS1 ESME or SMETS1 GSME does not support the update of Debt Recovery Rate Cap (with its SMETS1 meaning) when in Credit Mode (with its SMETS1 meaning) the S1SP shall ignore </w:t>
      </w:r>
      <w:proofErr w:type="spellStart"/>
      <w:r>
        <w:t>DebtRecoveryRateCap</w:t>
      </w:r>
      <w:proofErr w:type="spellEnd"/>
      <w:r>
        <w:t xml:space="preserve">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w:t>
      </w:r>
      <w:proofErr w:type="spellStart"/>
      <w:r>
        <w:t>LowCreditThreshold</w:t>
      </w:r>
      <w:proofErr w:type="spellEnd"/>
      <w:r>
        <w:t xml:space="preserve">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r>
        <w:t xml:space="preserve">Where the target SMETS1 ESME does not support StartDate and </w:t>
      </w:r>
      <w:proofErr w:type="spellStart"/>
      <w:r>
        <w:t>EndDate</w:t>
      </w:r>
      <w:proofErr w:type="spellEnd"/>
      <w:r w:rsidR="00765D48">
        <w:t xml:space="preserve"> </w:t>
      </w:r>
      <w:r>
        <w:t xml:space="preserve">(with their DUIS meanings) for seasons and a StartDate (with its DUIS meaning) is specified that is in the future or an </w:t>
      </w:r>
      <w:proofErr w:type="spellStart"/>
      <w:r>
        <w:t>EndDate</w:t>
      </w:r>
      <w:proofErr w:type="spellEnd"/>
      <w:r>
        <w:t xml:space="preserv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p w14:paraId="762023C5" w14:textId="77777777" w:rsidR="00256601" w:rsidRDefault="00256601" w:rsidP="00952310">
      <w:pPr>
        <w:pStyle w:val="Heading3"/>
        <w:numPr>
          <w:ilvl w:val="2"/>
          <w:numId w:val="8"/>
        </w:numPr>
      </w:pPr>
      <w:r>
        <w:t xml:space="preserve">Where the target SMETS1 ESME does not support Special Days in a Non-Disablement Calendar (with their SMETS2 meanings) that do not specify all-day non-disablement and the Service Request specifies a </w:t>
      </w:r>
      <w:proofErr w:type="spellStart"/>
      <w:r>
        <w:t>SpecialDay</w:t>
      </w:r>
      <w:proofErr w:type="spellEnd"/>
      <w:r>
        <w:t xml:space="preserve"> (with its DUIS meaning) relating to a </w:t>
      </w:r>
      <w:proofErr w:type="spellStart"/>
      <w:r>
        <w:t>ElectricityNonDisablementSchedule</w:t>
      </w:r>
      <w:proofErr w:type="spellEnd"/>
      <w:r>
        <w:t xml:space="preserve"> (with its DUIS meaning) that has anything other than one </w:t>
      </w:r>
      <w:proofErr w:type="spellStart"/>
      <w:r>
        <w:t>SwitchTime</w:t>
      </w:r>
      <w:proofErr w:type="spellEnd"/>
      <w:r>
        <w:t xml:space="preserve"> (with its DUIS meaning) at midnight with a </w:t>
      </w:r>
      <w:proofErr w:type="spellStart"/>
      <w:r>
        <w:t>NonDisablementScript</w:t>
      </w:r>
      <w:proofErr w:type="spellEnd"/>
      <w:r>
        <w:t xml:space="preserve"> (with its DUIS meaning) set to START, the S1SP shall create a SMETS1 Response indicating failure.</w:t>
      </w:r>
    </w:p>
    <w:p w14:paraId="4A093CFE" w14:textId="77777777" w:rsidR="00256601" w:rsidRDefault="00256601" w:rsidP="00952310">
      <w:pPr>
        <w:pStyle w:val="Heading3"/>
        <w:numPr>
          <w:ilvl w:val="2"/>
          <w:numId w:val="8"/>
        </w:numPr>
      </w:pPr>
      <w:r>
        <w:t xml:space="preserve">Where the target SMETS1 ESME only supports one Day Profile in a Non-Disablement Calendar (with its SMETS2 meaning) which has more than one period in it and the Service Request specifies an </w:t>
      </w:r>
      <w:proofErr w:type="spellStart"/>
      <w:r>
        <w:t>ElectricityNonDisablementSchedule</w:t>
      </w:r>
      <w:proofErr w:type="spellEnd"/>
      <w:r>
        <w:t xml:space="preserve"> (with its DUIS meaning) and </w:t>
      </w:r>
      <w:proofErr w:type="spellStart"/>
      <w:r>
        <w:t>DayOfWeekApp</w:t>
      </w:r>
      <w:r w:rsidR="00771354">
        <w:t>l</w:t>
      </w:r>
      <w:r>
        <w:t>icability</w:t>
      </w:r>
      <w:proofErr w:type="spellEnd"/>
      <w:r>
        <w:t xml:space="preserve">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lastRenderedPageBreak/>
        <w:t xml:space="preserve">Where the target SMETS1 ESME does not have the capacity to store the </w:t>
      </w:r>
      <w:proofErr w:type="spellStart"/>
      <w:r>
        <w:t>ElectricityNonDisablementCalendar</w:t>
      </w:r>
      <w:proofErr w:type="spellEnd"/>
      <w:r>
        <w:t xml:space="preserve"> (with its DUIS meaning) requested, the S1SP shall create a SMETS1 Response indicating failure.</w:t>
      </w:r>
    </w:p>
    <w:p w14:paraId="43C6B1F7" w14:textId="77777777" w:rsidR="00256601" w:rsidRDefault="00256601" w:rsidP="00952310">
      <w:pPr>
        <w:pStyle w:val="Heading3"/>
        <w:numPr>
          <w:ilvl w:val="2"/>
          <w:numId w:val="8"/>
        </w:numPr>
      </w:pPr>
      <w:r>
        <w:t xml:space="preserve">For </w:t>
      </w:r>
      <w:r w:rsidR="00542BCB">
        <w:t>a</w:t>
      </w:r>
      <w:r>
        <w:t xml:space="preserve"> target SMETS1 ESME</w:t>
      </w:r>
      <w:del w:id="81" w:author="Author">
        <w:r w:rsidDel="005A6D3B">
          <w:delText>s</w:delText>
        </w:r>
      </w:del>
      <w:ins w:id="82" w:author="Author">
        <w:r w:rsidR="005A6D3B">
          <w:t xml:space="preserve"> or SMETS1 GSME</w:t>
        </w:r>
      </w:ins>
      <w:r>
        <w:t xml:space="preserve">, if the Service Request does not specify at least one </w:t>
      </w:r>
      <w:proofErr w:type="spellStart"/>
      <w:r>
        <w:t>NonDisablementScript</w:t>
      </w:r>
      <w:proofErr w:type="spellEnd"/>
      <w:r>
        <w:t xml:space="preserve"> with its DUIS meaning) that should apply on each day between the earliest StartDate and latest </w:t>
      </w:r>
      <w:proofErr w:type="spellStart"/>
      <w:r>
        <w:t>EndDate</w:t>
      </w:r>
      <w:proofErr w:type="spellEnd"/>
      <w:r>
        <w:t xml:space="preserve"> (with their DUIS meanings), the S1SP shall create a SMETS1 Response indicating failure.</w:t>
      </w:r>
    </w:p>
    <w:p w14:paraId="38A617D7" w14:textId="77777777" w:rsidR="00256601" w:rsidRDefault="00256601" w:rsidP="00952310">
      <w:pPr>
        <w:pStyle w:val="Heading3"/>
        <w:numPr>
          <w:ilvl w:val="2"/>
          <w:numId w:val="8"/>
        </w:numPr>
      </w:pPr>
      <w:r>
        <w:t xml:space="preserve">For </w:t>
      </w:r>
      <w:r w:rsidR="00542BCB">
        <w:t>a</w:t>
      </w:r>
      <w:r>
        <w:t xml:space="preserve"> target </w:t>
      </w:r>
      <w:r w:rsidR="001E3219">
        <w:t xml:space="preserve">SMETS1 </w:t>
      </w:r>
      <w:r>
        <w:t>GSME</w:t>
      </w:r>
      <w:del w:id="83" w:author="Author">
        <w:r w:rsidDel="005A6D3B">
          <w:delText>s</w:delText>
        </w:r>
      </w:del>
      <w:r>
        <w:t xml:space="preserve">, if the Service Request does not specify at least one </w:t>
      </w:r>
      <w:proofErr w:type="spellStart"/>
      <w:r>
        <w:t>TimeStartAction</w:t>
      </w:r>
      <w:proofErr w:type="spellEnd"/>
      <w:r>
        <w:t xml:space="preserve"> (with its DUIS meaning) that should apply on each day after the earliest </w:t>
      </w:r>
      <w:proofErr w:type="spellStart"/>
      <w:r>
        <w:t>SeasonStartDate</w:t>
      </w:r>
      <w:proofErr w:type="spellEnd"/>
      <w:r>
        <w:t xml:space="preserv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proofErr w:type="spellStart"/>
      <w:r>
        <w:t>ElecSpecialDayPrepayment</w:t>
      </w:r>
      <w:proofErr w:type="spellEnd"/>
      <w:r>
        <w:t xml:space="preserve">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69E45AD7" w14:textId="77777777" w:rsidR="007D7AE0" w:rsidRPr="00765D48" w:rsidRDefault="007D7AE0" w:rsidP="00952310">
      <w:pPr>
        <w:pStyle w:val="Heading3"/>
        <w:numPr>
          <w:ilvl w:val="2"/>
          <w:numId w:val="8"/>
        </w:numPr>
      </w:pPr>
      <w:r>
        <w:t xml:space="preserve">Where the target SMETS1 GSME does not support the equivalent of wildcards in the </w:t>
      </w:r>
      <w:proofErr w:type="spellStart"/>
      <w:r w:rsidRPr="00A840C7">
        <w:t>SeasonStartDate</w:t>
      </w:r>
      <w:proofErr w:type="spellEnd"/>
      <w:r w:rsidRPr="00A840C7">
        <w:t xml:space="preserve"> field</w:t>
      </w:r>
      <w:r>
        <w:t>s</w:t>
      </w:r>
      <w:r w:rsidRPr="00A840C7">
        <w:t xml:space="preserve"> or the </w:t>
      </w:r>
      <w:r w:rsidR="00D55AD9">
        <w:t xml:space="preserve">date </w:t>
      </w:r>
      <w:r w:rsidRPr="00A840C7">
        <w:t xml:space="preserve">in </w:t>
      </w:r>
      <w:r w:rsidR="00D55AD9">
        <w:t>the</w:t>
      </w:r>
      <w:r w:rsidRPr="00A840C7">
        <w:t xml:space="preserve"> </w:t>
      </w:r>
      <w:proofErr w:type="spellStart"/>
      <w:r w:rsidR="00D55AD9" w:rsidRPr="00952310">
        <w:rPr>
          <w:szCs w:val="28"/>
        </w:rPr>
        <w:t>GasSpecialDayNonDisablement</w:t>
      </w:r>
      <w:proofErr w:type="spellEnd"/>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787DCDC2" w14:textId="77777777"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84" w:name="_Ref521359569"/>
      <w:r>
        <w:t xml:space="preserve">Where the target SMETS1 ESME or SMETS1 GSME only supports update of the recovery period for Debt Recovery Rates 1 and 2 (with their SMETS1 meanings) when in Credit Mode (with its SMETS1 meaning) the S1SP shall ignore </w:t>
      </w:r>
      <w:bookmarkStart w:id="85" w:name="_Hlk524466173"/>
      <w:proofErr w:type="spellStart"/>
      <w:r>
        <w:t>DebtRecoveryRatePeriod</w:t>
      </w:r>
      <w:proofErr w:type="spellEnd"/>
      <w:r>
        <w:t xml:space="preserve"> </w:t>
      </w:r>
      <w:bookmarkEnd w:id="85"/>
      <w:r>
        <w:t xml:space="preserve">(with its DUIS meaning) if the </w:t>
      </w:r>
      <w:r w:rsidR="00542BCB">
        <w:t>Device</w:t>
      </w:r>
      <w:r>
        <w:t xml:space="preserve"> is already in Prepayment Mode (with its SMETS1 meaning) and return a SMETS1 Response indicating success.</w:t>
      </w:r>
      <w:bookmarkEnd w:id="84"/>
    </w:p>
    <w:p w14:paraId="12AC4480" w14:textId="77777777" w:rsidR="00256601" w:rsidRDefault="00256601" w:rsidP="00952310">
      <w:pPr>
        <w:pStyle w:val="Heading3"/>
        <w:numPr>
          <w:ilvl w:val="2"/>
          <w:numId w:val="8"/>
        </w:numPr>
      </w:pPr>
      <w:bookmarkStart w:id="86" w:name="_Ref521359592"/>
      <w:r>
        <w:lastRenderedPageBreak/>
        <w:t xml:space="preserve">Where the target SMETS1 ESME or SMETS1 GSME does not support the update of Debt Recovery Per Payment (with its SMETS1 meaning) when in Prepayment Mode (with its SMETS1 meaning) the S1SP shall ignore </w:t>
      </w:r>
      <w:proofErr w:type="spellStart"/>
      <w:r>
        <w:t>DebtRecoveryPerPayment</w:t>
      </w:r>
      <w:proofErr w:type="spellEnd"/>
      <w:r>
        <w:t xml:space="preserve"> (with its DUIS meaning) if the </w:t>
      </w:r>
      <w:r w:rsidR="00542BCB">
        <w:t>Device</w:t>
      </w:r>
      <w:r>
        <w:t xml:space="preserve"> is already in Prepayment Mode (with its SMETS1 meaning) and return a SMETS1 Response indicating success.</w:t>
      </w:r>
      <w:bookmarkEnd w:id="86"/>
    </w:p>
    <w:p w14:paraId="75CCA110" w14:textId="77777777" w:rsidR="00A327AC" w:rsidRDefault="00256601" w:rsidP="00952310">
      <w:pPr>
        <w:pStyle w:val="Heading3"/>
        <w:numPr>
          <w:ilvl w:val="2"/>
          <w:numId w:val="8"/>
        </w:numPr>
        <w:jc w:val="left"/>
      </w:pPr>
      <w:bookmarkStart w:id="87" w:name="_Ref521359611"/>
      <w:r>
        <w:t xml:space="preserve">Where the target SMETS1 ESME or SMETS1 GSME only supports daily Debt Recovery Rates 1 and 2 (with their SMETS1 meanings) the S1SP shall ignore </w:t>
      </w:r>
      <w:proofErr w:type="spellStart"/>
      <w:r>
        <w:t>DebtRecoveryRatePeriod</w:t>
      </w:r>
      <w:proofErr w:type="spellEnd"/>
      <w:r>
        <w:t xml:space="preserve"> (with its DUIS meaning) if it has a value other than DAILY (with its DUIS meaning) and return a SMETS1 Response indicating</w:t>
      </w:r>
      <w:r w:rsidR="001E2F05">
        <w:t xml:space="preserve"> </w:t>
      </w:r>
      <w:r>
        <w:t>success.</w:t>
      </w:r>
      <w:bookmarkEnd w:id="87"/>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w:t>
      </w:r>
      <w:proofErr w:type="spellStart"/>
      <w:r>
        <w:t>DebtRecoveryRatePriceScale</w:t>
      </w:r>
      <w:proofErr w:type="spellEnd"/>
      <w:r>
        <w:t xml:space="preserv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88" w:name="_Ref529881545"/>
      <w:r>
        <w:t xml:space="preserve">Where the target SMETS1 ESME does not support a Debt Recovery Rate 1 or 2 (with their SMETS1 meanings) at a resolution greater than ten thousandths of Currency Units per </w:t>
      </w:r>
      <w:proofErr w:type="spellStart"/>
      <w:r>
        <w:t>DebtRecoveryRatePeriod</w:t>
      </w:r>
      <w:proofErr w:type="spellEnd"/>
      <w:r>
        <w:t xml:space="preserve"> (with its DUIS meaning) and the </w:t>
      </w:r>
      <w:proofErr w:type="spellStart"/>
      <w:r>
        <w:t>DebtRecoveryRatePriceScale</w:t>
      </w:r>
      <w:proofErr w:type="spellEnd"/>
      <w:r>
        <w:t xml:space="preserv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w:t>
      </w:r>
      <w:proofErr w:type="spellStart"/>
      <w:r>
        <w:t>DebtRecoveryRatePeriod</w:t>
      </w:r>
      <w:proofErr w:type="spellEnd"/>
      <w:r>
        <w:t xml:space="preserve"> (with its DUIS meaning).</w:t>
      </w:r>
      <w:bookmarkEnd w:id="88"/>
    </w:p>
    <w:p w14:paraId="3589973C" w14:textId="77777777" w:rsidR="00256601" w:rsidRDefault="00256601" w:rsidP="00952310">
      <w:pPr>
        <w:pStyle w:val="Heading3"/>
        <w:numPr>
          <w:ilvl w:val="2"/>
          <w:numId w:val="8"/>
        </w:numPr>
        <w:jc w:val="left"/>
      </w:pPr>
      <w:r>
        <w:t xml:space="preserve">Where the target SMETS1 ESME or SMETS1 GSME only supports Debt Recovery per Payment (with its SMETS1 meaning) in whole numbers of percent, the S1SP shall divide the value in the </w:t>
      </w:r>
      <w:proofErr w:type="spellStart"/>
      <w:r>
        <w:t>DebtRecoveryPerPayment</w:t>
      </w:r>
      <w:proofErr w:type="spellEnd"/>
      <w:r>
        <w:t xml:space="preserve">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89" w:name="_Ref521360154"/>
      <w:r>
        <w:t xml:space="preserve">Where the target SMETS1 ESME or </w:t>
      </w:r>
      <w:r w:rsidR="001E3219">
        <w:t xml:space="preserve">SMETS1 </w:t>
      </w:r>
      <w:r>
        <w:t xml:space="preserve">GSME does not support a </w:t>
      </w:r>
      <w:proofErr w:type="spellStart"/>
      <w:r>
        <w:t>DebtRecoveryRate</w:t>
      </w:r>
      <w:proofErr w:type="spellEnd"/>
      <w:r>
        <w:t xml:space="preserve"> (with its DUIS meaning) that is larger than 32767, the S1SP shall </w:t>
      </w:r>
      <w:r w:rsidR="00B96821">
        <w:t xml:space="preserve">repeatedly </w:t>
      </w:r>
      <w:r>
        <w:t xml:space="preserve">divide the value of any such </w:t>
      </w:r>
      <w:proofErr w:type="spellStart"/>
      <w:r>
        <w:t>DebtRecoveryRate</w:t>
      </w:r>
      <w:proofErr w:type="spellEnd"/>
      <w:r>
        <w:t xml:space="preserv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89"/>
    </w:p>
    <w:p w14:paraId="7589B401" w14:textId="77777777" w:rsidR="00DE380B" w:rsidRPr="00DE380B" w:rsidRDefault="00DE380B" w:rsidP="00DE380B">
      <w:pPr>
        <w:pStyle w:val="Heading3"/>
        <w:numPr>
          <w:ilvl w:val="2"/>
          <w:numId w:val="8"/>
        </w:numPr>
        <w:jc w:val="left"/>
      </w:pPr>
      <w:r w:rsidRPr="00DE380B">
        <w:t xml:space="preserve">Where the target SMETS1 ESME does not support a Time Debt Register 1 or 2 or Payment Debt Register (with their SMETS1 meanings) at a </w:t>
      </w:r>
      <w:r w:rsidRPr="00DE380B">
        <w:lastRenderedPageBreak/>
        <w:t xml:space="preserve">resolution greater than ten thousandths of Currency Units and given that the TimeDebtRegister1 or TimeDebtRegister2 or </w:t>
      </w:r>
      <w:proofErr w:type="spellStart"/>
      <w:r w:rsidRPr="00DE380B">
        <w:t>PaymentDebtRegister</w:t>
      </w:r>
      <w:proofErr w:type="spellEnd"/>
      <w:r w:rsidRPr="00DE380B">
        <w:t xml:space="preserve">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CB9342" w14:textId="77777777"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22DD1F6C" w14:textId="77777777" w:rsidR="00316620" w:rsidRPr="00316620" w:rsidRDefault="003B671A" w:rsidP="00952310">
      <w:pPr>
        <w:pStyle w:val="Body3"/>
        <w:ind w:left="709"/>
      </w:pPr>
      <w:r>
        <w:t>This section intentionally left blank</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w:t>
      </w:r>
      <w:proofErr w:type="gramStart"/>
      <w:r w:rsidR="004D7E32">
        <w:rPr>
          <w:rFonts w:ascii="Times New Roman" w:hAnsi="Times New Roman" w:cs="Times New Roman"/>
          <w:szCs w:val="24"/>
        </w:rPr>
        <w:t>Tenancy</w:t>
      </w:r>
      <w:r w:rsidRPr="00952310">
        <w:rPr>
          <w:rFonts w:ascii="Times New Roman" w:hAnsi="Times New Roman" w:cs="Times New Roman"/>
          <w:szCs w:val="24"/>
        </w:rPr>
        <w:t>(</w:t>
      </w:r>
      <w:proofErr w:type="gramEnd"/>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 xml:space="preserve">unless the Non-Disablement Calendar (with its SMETS1 meaning) is configured to have a non-disablement period in force at the </w:t>
      </w:r>
      <w:proofErr w:type="spellStart"/>
      <w:r w:rsidR="002B4F2E">
        <w:t>CoT</w:t>
      </w:r>
      <w:proofErr w:type="spellEnd"/>
      <w:r w:rsidR="002B4F2E">
        <w:t xml:space="preserve">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77777777"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lastRenderedPageBreak/>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7777777" w:rsidR="00FA4C25" w:rsidRDefault="00FA4C25" w:rsidP="00952310">
      <w:pPr>
        <w:pStyle w:val="Heading3"/>
        <w:numPr>
          <w:ilvl w:val="2"/>
          <w:numId w:val="8"/>
        </w:numPr>
        <w:jc w:val="left"/>
      </w:pPr>
      <w:r>
        <w:t xml:space="preserve">Where the SMETS1 </w:t>
      </w:r>
      <w:del w:id="90" w:author="Author">
        <w:r w:rsidDel="00890C87">
          <w:delText xml:space="preserve">GSME </w:delText>
        </w:r>
      </w:del>
      <w:ins w:id="91" w:author="Author">
        <w:r w:rsidR="00890C87">
          <w:t xml:space="preserve">ESME </w:t>
        </w:r>
      </w:ins>
      <w:r>
        <w:t xml:space="preserve">does not report values for the </w:t>
      </w:r>
      <w:r w:rsidRPr="00FA4C25">
        <w:t>Tariff Block Counter Matrix</w:t>
      </w:r>
      <w:r>
        <w:t xml:space="preserve"> (with their SMETS1 meaning), the values returned in </w:t>
      </w:r>
      <w:proofErr w:type="spellStart"/>
      <w:r w:rsidRPr="00FA4C25">
        <w:t>CounterMatrixTOUValue</w:t>
      </w:r>
      <w:r w:rsidR="00DD7F2D">
        <w:t>s</w:t>
      </w:r>
      <w:proofErr w:type="spellEnd"/>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w:t>
      </w:r>
      <w:proofErr w:type="spellStart"/>
      <w:r>
        <w:t>ImportBlockCounters</w:t>
      </w:r>
      <w:proofErr w:type="spellEnd"/>
      <w:r>
        <w:t xml:space="preserve">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w:t>
      </w:r>
      <w:proofErr w:type="spellStart"/>
      <w:r>
        <w:t>ImportBlockCounters</w:t>
      </w:r>
      <w:proofErr w:type="spellEnd"/>
      <w:r>
        <w:t xml:space="preserve">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952310">
      <w:pPr>
        <w:pStyle w:val="Heading1"/>
        <w:numPr>
          <w:ilvl w:val="1"/>
          <w:numId w:val="2"/>
        </w:numPr>
        <w:rPr>
          <w:rFonts w:cs="Times New Roman"/>
          <w:szCs w:val="24"/>
        </w:rPr>
      </w:pPr>
      <w:bookmarkStart w:id="92" w:name="_Toc398808639"/>
      <w:bookmarkStart w:id="93" w:name="_Toc489860713"/>
      <w:bookmarkStart w:id="94" w:name="_Toc496883969"/>
      <w:r w:rsidRPr="00952310">
        <w:rPr>
          <w:rFonts w:ascii="Times New Roman" w:hAnsi="Times New Roman" w:cs="Times New Roman"/>
          <w:szCs w:val="24"/>
        </w:rPr>
        <w:t>Read Instantaneous Prepay Values</w:t>
      </w:r>
      <w:bookmarkEnd w:id="92"/>
      <w:bookmarkEnd w:id="93"/>
      <w:bookmarkEnd w:id="94"/>
      <w:r w:rsidRPr="00952310">
        <w:rPr>
          <w:rFonts w:ascii="Times New Roman" w:hAnsi="Times New Roman" w:cs="Times New Roman"/>
          <w:szCs w:val="24"/>
        </w:rPr>
        <w:t xml:space="preserve"> (SRV 4.3)</w:t>
      </w:r>
    </w:p>
    <w:p w14:paraId="77BCD739" w14:textId="77777777" w:rsidR="003D7064" w:rsidRPr="003D7064" w:rsidRDefault="003D7064" w:rsidP="00952310">
      <w:pPr>
        <w:pStyle w:val="Heading3"/>
        <w:numPr>
          <w:ilvl w:val="2"/>
          <w:numId w:val="8"/>
        </w:numPr>
        <w:jc w:val="left"/>
      </w:pPr>
      <w:r>
        <w:t xml:space="preserve">Where the SMETS1 ESME or SMETS1 GSME has a value equivalent to </w:t>
      </w:r>
      <w:proofErr w:type="spellStart"/>
      <w:r>
        <w:t>DebtRecoveryRatePriceScale</w:t>
      </w:r>
      <w:proofErr w:type="spellEnd"/>
      <w:r>
        <w:t xml:space="preserv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will be rounded down so that they are accurate only to the scale specified in the </w:t>
      </w:r>
      <w:proofErr w:type="spellStart"/>
      <w:r>
        <w:t>DebtRecoveryRatePriceScale</w:t>
      </w:r>
      <w:proofErr w:type="spellEnd"/>
      <w:r>
        <w:t xml:space="preserve"> </w:t>
      </w:r>
      <w:r>
        <w:lastRenderedPageBreak/>
        <w:t>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proofErr w:type="spellStart"/>
      <w:r w:rsidRPr="0052400A">
        <w:t>PaymentDebtRegister</w:t>
      </w:r>
      <w:proofErr w:type="spellEnd"/>
      <w:r>
        <w:t xml:space="preserve"> (with its </w:t>
      </w:r>
      <w:r w:rsidR="004402E9">
        <w:t>Message Mapping Catalogue</w:t>
      </w:r>
      <w:r>
        <w:t xml:space="preserve"> meaning) to the nearest whole number of </w:t>
      </w:r>
      <w:proofErr w:type="gramStart"/>
      <w:r>
        <w:t>GBP ,</w:t>
      </w:r>
      <w:proofErr w:type="gramEnd"/>
      <w:r>
        <w:t xml:space="preserve"> the value returned by the S1SP in the </w:t>
      </w:r>
      <w:proofErr w:type="spellStart"/>
      <w:r w:rsidRPr="00952310">
        <w:rPr>
          <w:szCs w:val="28"/>
        </w:rPr>
        <w:t>PaymentDebtRegister</w:t>
      </w:r>
      <w:proofErr w:type="spellEnd"/>
      <w:r>
        <w:t xml:space="preserve"> (with its </w:t>
      </w:r>
      <w:r w:rsidR="004402E9">
        <w:t>Message Mapping Catalogue</w:t>
      </w:r>
      <w:r>
        <w:t xml:space="preserve"> meaning) shall be the milli pence equivalent of the nearest whole number of GBP.</w:t>
      </w:r>
    </w:p>
    <w:p w14:paraId="7C02E770" w14:textId="77777777" w:rsidR="00851536" w:rsidRPr="00040340" w:rsidRDefault="00851536" w:rsidP="00952310">
      <w:pPr>
        <w:pStyle w:val="Heading1"/>
        <w:numPr>
          <w:ilvl w:val="1"/>
          <w:numId w:val="2"/>
        </w:numPr>
      </w:pPr>
      <w:bookmarkStart w:id="95" w:name="_Ref862508"/>
      <w:r w:rsidRPr="00952310">
        <w:rPr>
          <w:rFonts w:ascii="Times New Roman" w:hAnsi="Times New Roman" w:cs="Times New Roman"/>
          <w:szCs w:val="24"/>
        </w:rPr>
        <w:t xml:space="preserve">Retrieve Change </w:t>
      </w:r>
      <w:proofErr w:type="gramStart"/>
      <w:r w:rsidRPr="00952310">
        <w:rPr>
          <w:rFonts w:ascii="Times New Roman" w:hAnsi="Times New Roman" w:cs="Times New Roman"/>
          <w:szCs w:val="24"/>
        </w:rPr>
        <w:t>Of</w:t>
      </w:r>
      <w:proofErr w:type="gramEnd"/>
      <w:r w:rsidRPr="00952310">
        <w:rPr>
          <w:rFonts w:ascii="Times New Roman" w:hAnsi="Times New Roman" w:cs="Times New Roman"/>
          <w:szCs w:val="24"/>
        </w:rPr>
        <w:t xml:space="preserve"> Mode / Tariff Triggered Billing Data Log (SRV 4.4.2),</w:t>
      </w:r>
      <w:bookmarkEnd w:id="95"/>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w:t>
      </w:r>
      <w:proofErr w:type="spellStart"/>
      <w:r w:rsidR="00E52B21">
        <w:t>TariffBlockCounterMatrix</w:t>
      </w:r>
      <w:proofErr w:type="spellEnd"/>
      <w:r w:rsidR="00E52B21">
        <w:t xml:space="preserve">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96" w:name="_Ref529878450"/>
      <w:r>
        <w:t>Where the SMETS1 GSME reports tariff Block Counters (with their SMETS1 meaning) in kWh, the values returned in</w:t>
      </w:r>
      <w:r w:rsidRPr="00D210E7">
        <w:t xml:space="preserve"> </w:t>
      </w:r>
      <w:proofErr w:type="spellStart"/>
      <w:r w:rsidRPr="00D210E7">
        <w:t>BlockRegisterMatrixValue</w:t>
      </w:r>
      <w:proofErr w:type="spellEnd"/>
      <w:r>
        <w:t xml:space="preserve"> or</w:t>
      </w:r>
      <w:r w:rsidRPr="00D210E7" w:rsidDel="00D210E7">
        <w:t xml:space="preserve"> </w:t>
      </w:r>
      <w:proofErr w:type="spellStart"/>
      <w:r>
        <w:t>TariffBlockCounterMatrix</w:t>
      </w:r>
      <w:proofErr w:type="spellEnd"/>
      <w:r>
        <w:t xml:space="preserve"> (with their </w:t>
      </w:r>
      <w:r w:rsidR="004402E9">
        <w:t>Message Mapping Catalogue</w:t>
      </w:r>
      <w:r>
        <w:t xml:space="preserve"> meanings) shall, contrary to </w:t>
      </w:r>
      <w:r w:rsidR="004402E9">
        <w:t>Message Mapping Catalogue</w:t>
      </w:r>
      <w:r>
        <w:t xml:space="preserve"> </w:t>
      </w:r>
      <w:proofErr w:type="gramStart"/>
      <w:r>
        <w:t>Sections ,</w:t>
      </w:r>
      <w:proofErr w:type="gramEnd"/>
      <w:r>
        <w:t xml:space="preserve"> 5.23.2.2.4, 6.2.2.4 or 5.27.2.2 be in units of kWh rather than meters cubed.</w:t>
      </w:r>
      <w:bookmarkEnd w:id="96"/>
    </w:p>
    <w:p w14:paraId="6F588418" w14:textId="77777777" w:rsidR="00202ACF" w:rsidRPr="00184B1B" w:rsidRDefault="00202ACF" w:rsidP="00952310">
      <w:pPr>
        <w:pStyle w:val="Heading3"/>
        <w:numPr>
          <w:ilvl w:val="2"/>
          <w:numId w:val="8"/>
        </w:numPr>
        <w:jc w:val="left"/>
      </w:pPr>
      <w:bookmarkStart w:id="97"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t>,</w:t>
      </w:r>
      <w:bookmarkEnd w:id="97"/>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77777777"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796F46">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796F46">
        <w:t>(c)</w:t>
      </w:r>
      <w:r>
        <w:rPr>
          <w:bCs w:val="0"/>
        </w:rPr>
        <w:fldChar w:fldCharType="end"/>
      </w:r>
      <w:r>
        <w:t xml:space="preserve"> apply to this </w:t>
      </w:r>
      <w:r w:rsidR="00EA26BF">
        <w:t>Service Request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77777777"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796F46">
        <w:t>18.17</w:t>
      </w:r>
      <w:r w:rsidR="00E107F4">
        <w:fldChar w:fldCharType="end"/>
      </w:r>
      <w:r>
        <w:t xml:space="preserve"> </w:t>
      </w:r>
      <w:r>
        <w:fldChar w:fldCharType="begin"/>
      </w:r>
      <w:r>
        <w:instrText xml:space="preserve"> REF _Ref529878450 \r \h </w:instrText>
      </w:r>
      <w:r>
        <w:fldChar w:fldCharType="separate"/>
      </w:r>
      <w:r w:rsidR="00796F46">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796F46">
        <w:t>18.17</w:t>
      </w:r>
      <w:r w:rsidR="002764DD">
        <w:fldChar w:fldCharType="end"/>
      </w:r>
      <w:r>
        <w:t xml:space="preserve"> </w:t>
      </w:r>
      <w:r>
        <w:fldChar w:fldCharType="begin"/>
      </w:r>
      <w:r>
        <w:instrText xml:space="preserve"> REF _Ref529878467 \r \h </w:instrText>
      </w:r>
      <w:r>
        <w:fldChar w:fldCharType="separate"/>
      </w:r>
      <w:r w:rsidR="00796F46">
        <w:t>(c)</w:t>
      </w:r>
      <w:r>
        <w:fldChar w:fldCharType="end"/>
      </w:r>
      <w:r>
        <w:t xml:space="preserve"> apply to this </w:t>
      </w:r>
      <w:r w:rsidR="00EA26BF">
        <w:t>Service Request</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3BB8AAE0" w14:textId="77777777" w:rsidR="00202ACF" w:rsidRDefault="003B671A" w:rsidP="00952310">
      <w:pPr>
        <w:pStyle w:val="Body2"/>
      </w:pPr>
      <w:r>
        <w:t>This section intentionally left blank</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proofErr w:type="spellStart"/>
      <w:r w:rsidR="00BB2888" w:rsidRPr="00BB2888">
        <w:t>AvgRMSOverVoltageCounter</w:t>
      </w:r>
      <w:proofErr w:type="spellEnd"/>
      <w:r w:rsidR="00BB2888" w:rsidRPr="00BB2888">
        <w:t xml:space="preserve"> </w:t>
      </w:r>
      <w:r w:rsidR="00BB2888">
        <w:t xml:space="preserve">and </w:t>
      </w:r>
      <w:proofErr w:type="spellStart"/>
      <w:r w:rsidR="00BB2888" w:rsidRPr="00BB2888">
        <w:t>AvgRMSUnderVoltageCounter</w:t>
      </w:r>
      <w:proofErr w:type="spellEnd"/>
      <w:r w:rsidR="00BB2888" w:rsidRPr="00BB2888">
        <w:t xml:space="preserve">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 xml:space="preserve">the Network Data Log operational data item (with its SMETS </w:t>
      </w:r>
      <w:r>
        <w:lastRenderedPageBreak/>
        <w:t>meaning), the S1SP shall create a SMETS1 Response indicating failure, since the DCC do not support such Instructions.</w:t>
      </w:r>
    </w:p>
    <w:p w14:paraId="3DD25B51" w14:textId="77777777" w:rsidR="002C3082" w:rsidRP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proofErr w:type="spellStart"/>
      <w:r w:rsidR="005C533C">
        <w:t>AverageRMSVoltageMeasurement</w:t>
      </w:r>
      <w:r w:rsidR="00231E24">
        <w:t>Period</w:t>
      </w:r>
      <w:proofErr w:type="spellEnd"/>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w:t>
      </w:r>
      <w:proofErr w:type="spellStart"/>
      <w:r w:rsidR="005C533C">
        <w:t>AverageRMSVoltageMeasurementPeriod</w:t>
      </w:r>
      <w:proofErr w:type="spellEnd"/>
      <w:r w:rsidR="005C533C">
        <w:t xml:space="preserve">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w:t>
      </w:r>
      <w:proofErr w:type="spellStart"/>
      <w:r w:rsidR="005C533C">
        <w:t>AverageRMSVoltageMeasurementPeriod</w:t>
      </w:r>
      <w:proofErr w:type="spellEnd"/>
      <w:r w:rsidR="005C533C">
        <w:t xml:space="preserve"> calculated at the time of each log entry.</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 xml:space="preserve">Where the target SMETS1 ESME does not support a </w:t>
      </w:r>
      <w:proofErr w:type="spellStart"/>
      <w:r>
        <w:t>StandingChargeScale</w:t>
      </w:r>
      <w:proofErr w:type="spellEnd"/>
      <w:r>
        <w:t xml:space="preserve"> (with its DUIS meaning) at a resolution greater than ten thousandths of Currency Units (with its SMETS1 meaning) per day the value in </w:t>
      </w:r>
      <w:proofErr w:type="spellStart"/>
      <w:r>
        <w:t>StandingChargeScale</w:t>
      </w:r>
      <w:proofErr w:type="spellEnd"/>
      <w:r>
        <w:t xml:space="preserve"> (with its Message Mapping Catalogue meaning) shall be -4 and the </w:t>
      </w:r>
      <w:proofErr w:type="spellStart"/>
      <w:r>
        <w:t>StandingCharge</w:t>
      </w:r>
      <w:proofErr w:type="spellEnd"/>
      <w:r>
        <w:t xml:space="preserv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the value in </w:t>
      </w:r>
      <w:proofErr w:type="spellStart"/>
      <w:r>
        <w:t>PriceScale</w:t>
      </w:r>
      <w:proofErr w:type="spellEnd"/>
      <w:r>
        <w:t xml:space="preserve"> (with its Message Mapping Catalogue meaning) shall be -4 and the</w:t>
      </w:r>
      <w:r w:rsidR="00C167A9">
        <w:t xml:space="preserve"> prices within the</w:t>
      </w:r>
      <w:r>
        <w:t xml:space="preserve"> </w:t>
      </w:r>
      <w:proofErr w:type="spellStart"/>
      <w:r>
        <w:t>TariffTOUPriceMatrix</w:t>
      </w:r>
      <w:proofErr w:type="spellEnd"/>
      <w:r>
        <w:t xml:space="preserve"> </w:t>
      </w:r>
      <w:r w:rsidR="00C167A9">
        <w:t>and</w:t>
      </w:r>
      <w:r>
        <w:t xml:space="preserve"> </w:t>
      </w:r>
      <w:proofErr w:type="spellStart"/>
      <w:r>
        <w:t>TariffBlockPriceMatrix</w:t>
      </w:r>
      <w:proofErr w:type="spellEnd"/>
      <w:r>
        <w:t xml:space="preserve"> (with their Message Mapping Catalogue meaning) shall represent value</w:t>
      </w:r>
      <w:r w:rsidR="00C167A9">
        <w:t>s</w:t>
      </w:r>
      <w:r>
        <w:t xml:space="preserve"> in a whole number of ten thousandths of Currency Units (with its SMETS1 meaning) per kWh.</w:t>
      </w:r>
    </w:p>
    <w:p w14:paraId="47BFE307" w14:textId="77777777"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w:t>
      </w:r>
      <w:proofErr w:type="spellStart"/>
      <w:r w:rsidRPr="00CE2F48">
        <w:t>StandingCharge</w:t>
      </w:r>
      <w:proofErr w:type="spellEnd"/>
      <w:r w:rsidRPr="00CE2F48">
        <w:t xml:space="preserve"> (with its DUIS meaning) that is larger than 32767 the value in </w:t>
      </w:r>
      <w:proofErr w:type="spellStart"/>
      <w:r w:rsidRPr="00CE2F48">
        <w:t>StandingChargeScale</w:t>
      </w:r>
      <w:proofErr w:type="spellEnd"/>
      <w:r w:rsidRPr="00CE2F48">
        <w:t xml:space="preserve"> (with its Message Mapping Catalogue meaning) and the </w:t>
      </w:r>
      <w:proofErr w:type="spellStart"/>
      <w:r w:rsidRPr="00CE2F48">
        <w:t>StandingCharge</w:t>
      </w:r>
      <w:proofErr w:type="spellEnd"/>
      <w:r w:rsidRPr="00CE2F48">
        <w:t xml:space="preserv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796F46">
        <w:t>18.1(e)</w:t>
      </w:r>
      <w:r w:rsidR="000F3717" w:rsidRPr="00952310">
        <w:fldChar w:fldCharType="end"/>
      </w:r>
      <w:r w:rsidRPr="00952310">
        <w:t>.</w:t>
      </w:r>
    </w:p>
    <w:p w14:paraId="277570DD" w14:textId="7777777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w:t>
      </w:r>
      <w:proofErr w:type="spellStart"/>
      <w:r w:rsidRPr="00952310">
        <w:t>TariffTOUPriceMatrix</w:t>
      </w:r>
      <w:proofErr w:type="spellEnd"/>
      <w:r w:rsidRPr="00952310">
        <w:t xml:space="preserve"> or </w:t>
      </w:r>
      <w:proofErr w:type="spellStart"/>
      <w:r w:rsidRPr="00952310">
        <w:t>TariffBlockPriceMatrix</w:t>
      </w:r>
      <w:proofErr w:type="spellEnd"/>
      <w:r w:rsidRPr="00952310">
        <w:t xml:space="preserve"> (with their DUIS meanings) that are larger than 32767 the value in </w:t>
      </w:r>
      <w:proofErr w:type="spellStart"/>
      <w:r w:rsidRPr="00952310">
        <w:t>PriceScale</w:t>
      </w:r>
      <w:proofErr w:type="spellEnd"/>
      <w:r w:rsidRPr="00952310">
        <w:t xml:space="preserve"> (with its Message Mapping Catalogue meaning) and the </w:t>
      </w:r>
      <w:r w:rsidR="00C167A9" w:rsidRPr="00952310">
        <w:t>prices</w:t>
      </w:r>
      <w:r w:rsidRPr="00952310">
        <w:t xml:space="preserve"> in </w:t>
      </w:r>
      <w:proofErr w:type="spellStart"/>
      <w:r w:rsidRPr="00952310">
        <w:t>TariffTOUPriceMatrix</w:t>
      </w:r>
      <w:proofErr w:type="spellEnd"/>
      <w:r w:rsidRPr="00952310">
        <w:t xml:space="preserve"> </w:t>
      </w:r>
      <w:r w:rsidR="00C167A9" w:rsidRPr="00952310">
        <w:t>and</w:t>
      </w:r>
      <w:r w:rsidRPr="00952310">
        <w:t xml:space="preserve"> </w:t>
      </w:r>
      <w:proofErr w:type="spellStart"/>
      <w:r w:rsidRPr="00952310">
        <w:t>TariffBlockPriceMatrix</w:t>
      </w:r>
      <w:proofErr w:type="spellEnd"/>
      <w:r w:rsidRPr="00952310">
        <w:t xml:space="preserve"> (with their DUIS meanings) may be different to those </w:t>
      </w:r>
      <w:r w:rsidR="00C167A9" w:rsidRPr="00952310">
        <w:t>previously requested,</w:t>
      </w:r>
      <w:r w:rsidRPr="00952310">
        <w:t xml:space="preserve"> as defined in </w:t>
      </w:r>
      <w:r w:rsidR="00A327AC" w:rsidRPr="00952310">
        <w:lastRenderedPageBreak/>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796F46">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796F46">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proofErr w:type="spellStart"/>
      <w:r w:rsidR="00F130E8" w:rsidRPr="004C589F">
        <w:t>NonDisablementCalendar</w:t>
      </w:r>
      <w:proofErr w:type="spellEnd"/>
      <w:r w:rsidR="00F130E8" w:rsidRPr="004C589F">
        <w:t xml:space="preserve"> </w:t>
      </w:r>
      <w:r w:rsidRPr="004C589F">
        <w:t xml:space="preserve">element in the SMETS1 Response (with its </w:t>
      </w:r>
      <w:r w:rsidR="004402E9">
        <w:t>Message Mapping Catalogue</w:t>
      </w:r>
      <w:r w:rsidRPr="004C589F">
        <w:t xml:space="preserve"> meaning).</w:t>
      </w:r>
    </w:p>
    <w:p w14:paraId="35B4133C" w14:textId="77777777" w:rsidR="00127546" w:rsidRPr="00952310" w:rsidRDefault="00127546" w:rsidP="00952310">
      <w:pPr>
        <w:pStyle w:val="Heading3"/>
        <w:numPr>
          <w:ilvl w:val="2"/>
          <w:numId w:val="8"/>
        </w:numPr>
        <w:jc w:val="left"/>
      </w:pPr>
      <w:r w:rsidRPr="004C589F">
        <w:t xml:space="preserve">Where the value in </w:t>
      </w:r>
      <w:proofErr w:type="spellStart"/>
      <w:r w:rsidRPr="004C589F">
        <w:t>DebtRecoveryRatePeriod</w:t>
      </w:r>
      <w:proofErr w:type="spellEnd"/>
      <w:r w:rsidRPr="004C589F">
        <w:t xml:space="preserve">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796F46">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796F46">
        <w:t>18.7(e)</w:t>
      </w:r>
      <w:r w:rsidR="000F3717" w:rsidRPr="00952310">
        <w:fldChar w:fldCharType="end"/>
      </w:r>
      <w:r w:rsidRPr="00952310">
        <w:t xml:space="preserve">, the value of </w:t>
      </w:r>
      <w:proofErr w:type="spellStart"/>
      <w:r w:rsidRPr="00952310">
        <w:t>DebtRecoveryRatePeriod</w:t>
      </w:r>
      <w:proofErr w:type="spellEnd"/>
      <w:r w:rsidRPr="00952310">
        <w:t xml:space="preserve"> (with its Message Mapping catalogue meaning) in a SMETS1 response relating to an </w:t>
      </w:r>
      <w:r w:rsidR="001E3219" w:rsidRPr="00952310">
        <w:t xml:space="preserve">SMETS1 </w:t>
      </w:r>
      <w:r w:rsidRPr="00952310">
        <w:t>ESME shall correspondingly be unchanged.</w:t>
      </w:r>
    </w:p>
    <w:p w14:paraId="5852B5A5" w14:textId="77777777" w:rsidR="00127546" w:rsidRPr="003444E5" w:rsidRDefault="00127546" w:rsidP="00952310">
      <w:pPr>
        <w:pStyle w:val="Heading3"/>
        <w:numPr>
          <w:ilvl w:val="2"/>
          <w:numId w:val="8"/>
        </w:numPr>
        <w:jc w:val="left"/>
      </w:pPr>
      <w:r w:rsidRPr="00952310">
        <w:t xml:space="preserve">Where the value in </w:t>
      </w:r>
      <w:proofErr w:type="spellStart"/>
      <w:r w:rsidRPr="00952310">
        <w:t>DebtRecoveryRatePeriod</w:t>
      </w:r>
      <w:proofErr w:type="spellEnd"/>
      <w:r w:rsidRPr="00952310">
        <w:t xml:space="preserve">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796F46">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796F46">
        <w:t>18.7(e)</w:t>
      </w:r>
      <w:r w:rsidR="000F3717" w:rsidRPr="00952310">
        <w:fldChar w:fldCharType="end"/>
      </w:r>
      <w:r w:rsidR="008C0650" w:rsidRPr="00CE2F48">
        <w:t xml:space="preserve">, </w:t>
      </w:r>
      <w:r w:rsidRPr="00CE2F48">
        <w:t xml:space="preserve">the value of </w:t>
      </w:r>
      <w:proofErr w:type="spellStart"/>
      <w:r w:rsidRPr="00CE2F48">
        <w:t>DebtRecoveryPeriod</w:t>
      </w:r>
      <w:proofErr w:type="spellEnd"/>
      <w:r w:rsidRPr="00CE2F48">
        <w:t xml:space="preserve">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w:t>
      </w:r>
      <w:proofErr w:type="spellStart"/>
      <w:r w:rsidRPr="004C589F">
        <w:t>DebtRecoveryRatePeriod</w:t>
      </w:r>
      <w:proofErr w:type="spellEnd"/>
      <w:r w:rsidRPr="004C589F">
        <w:t xml:space="preserve"> (with its DUIS meaning ), the value in </w:t>
      </w:r>
      <w:proofErr w:type="spellStart"/>
      <w:r w:rsidRPr="004C589F">
        <w:t>DebtRecoveryRatePriceScale</w:t>
      </w:r>
      <w:proofErr w:type="spellEnd"/>
      <w:r w:rsidRPr="004C589F">
        <w:t xml:space="preserve"> (with its Message Mapping Catalogue meaning) shall be -4 and the </w:t>
      </w:r>
      <w:proofErr w:type="spellStart"/>
      <w:r w:rsidRPr="004C589F">
        <w:t>DebtRecoveryRate</w:t>
      </w:r>
      <w:proofErr w:type="spellEnd"/>
      <w:r w:rsidRPr="004C589F">
        <w:t xml:space="preserve"> (with its Message Mapping Catalogue meaning) shall be returned in a whole number of ten thousandths of Currency Units (with its SMETS1 meaning) per </w:t>
      </w:r>
      <w:proofErr w:type="spellStart"/>
      <w:r w:rsidRPr="004C589F">
        <w:t>DebtRecoveryRatePeriod</w:t>
      </w:r>
      <w:proofErr w:type="spellEnd"/>
      <w:r w:rsidRPr="004C589F">
        <w:t xml:space="preserve">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 xml:space="preserve">rget SMETS1 ESME or SMETS1 GSME only supports Debt Recovery per Payment (with its SMETS1 meaning) in whole numbers of percent, the value in the </w:t>
      </w:r>
      <w:proofErr w:type="spellStart"/>
      <w:r w:rsidRPr="0052662E">
        <w:t>DebtRecoveryPerPayment</w:t>
      </w:r>
      <w:proofErr w:type="spellEnd"/>
      <w:r w:rsidRPr="0052662E">
        <w:t xml:space="preserve"> (with its Message Mapping Catalogue meaning) shall be a multiple of 100, where 100 repres</w:t>
      </w:r>
      <w:r w:rsidRPr="00026D3A">
        <w:t>ents one percent.</w:t>
      </w:r>
    </w:p>
    <w:p w14:paraId="6D4DB486" w14:textId="7777777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w:t>
      </w:r>
      <w:proofErr w:type="spellStart"/>
      <w:r w:rsidRPr="00952310">
        <w:t>DebtRecoveryRate</w:t>
      </w:r>
      <w:proofErr w:type="spellEnd"/>
      <w:r w:rsidRPr="00952310">
        <w:t xml:space="preserve"> (with its DUIS meaning) that is larger than 32767, the value in </w:t>
      </w:r>
      <w:proofErr w:type="spellStart"/>
      <w:r w:rsidRPr="00952310">
        <w:t>DebtRecoveryRatePriceScale</w:t>
      </w:r>
      <w:proofErr w:type="spellEnd"/>
      <w:r w:rsidRPr="00952310">
        <w:t xml:space="preserve"> (with its Message Mapping Catalogue meaning) and the </w:t>
      </w:r>
      <w:proofErr w:type="spellStart"/>
      <w:r w:rsidRPr="00952310">
        <w:t>DebtRecoveryRate</w:t>
      </w:r>
      <w:proofErr w:type="spellEnd"/>
      <w:r w:rsidRPr="00952310">
        <w:t xml:space="preserv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796F46">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lastRenderedPageBreak/>
        <w:t xml:space="preserve">For the target SMETS1 ESME there may be additional </w:t>
      </w:r>
      <w:proofErr w:type="spellStart"/>
      <w:r>
        <w:t>ElectricityNonDisablementSchedule</w:t>
      </w:r>
      <w:proofErr w:type="spellEnd"/>
      <w:r>
        <w:t xml:space="preserv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w:t>
      </w:r>
      <w:proofErr w:type="spellStart"/>
      <w:r>
        <w:t>ElectricityNonDisablementCalendar</w:t>
      </w:r>
      <w:proofErr w:type="spellEnd"/>
      <w:r>
        <w:t xml:space="preserve"> (with its DUIS meaning).</w:t>
      </w:r>
    </w:p>
    <w:p w14:paraId="5A1A12F8" w14:textId="77777777" w:rsidR="00256601" w:rsidRDefault="00127546" w:rsidP="00952310">
      <w:pPr>
        <w:pStyle w:val="Heading3"/>
        <w:numPr>
          <w:ilvl w:val="2"/>
          <w:numId w:val="8"/>
        </w:numPr>
        <w:jc w:val="left"/>
      </w:pPr>
      <w:r>
        <w:t xml:space="preserve">Where the target SMETS1 ESME stores a </w:t>
      </w:r>
      <w:proofErr w:type="spellStart"/>
      <w:r>
        <w:t>SuspendDebtDisabled</w:t>
      </w:r>
      <w:proofErr w:type="spellEnd"/>
      <w:r>
        <w:t xml:space="preserve"> and </w:t>
      </w:r>
      <w:proofErr w:type="spellStart"/>
      <w:r>
        <w:t>SuspendDebtEmergency</w:t>
      </w:r>
      <w:proofErr w:type="spellEnd"/>
      <w:r>
        <w:t xml:space="preserve"> (with their DUIS meanings) value for each debt type, the S1SP shall, in the SMETS1 response, populate </w:t>
      </w:r>
      <w:proofErr w:type="spellStart"/>
      <w:r>
        <w:t>SuspendDebtDisabled</w:t>
      </w:r>
      <w:proofErr w:type="spellEnd"/>
      <w:r>
        <w:t xml:space="preserve"> and </w:t>
      </w:r>
      <w:proofErr w:type="spellStart"/>
      <w:r>
        <w:t>SuspendDebtEmergency</w:t>
      </w:r>
      <w:proofErr w:type="spellEnd"/>
      <w:r>
        <w:t xml:space="preserve">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7777777" w:rsidR="003D629C" w:rsidRP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proofErr w:type="spellStart"/>
      <w:r w:rsidRPr="003D629C">
        <w:t>ElectricityNonDisablementCalendar</w:t>
      </w:r>
      <w:proofErr w:type="spellEnd"/>
      <w:r w:rsidRPr="003D629C">
        <w:t xml:space="preserve"> and </w:t>
      </w:r>
      <w:proofErr w:type="spellStart"/>
      <w:r w:rsidRPr="00971C80">
        <w:t>GasNonDisablementCalendar</w:t>
      </w:r>
      <w:proofErr w:type="spellEnd"/>
      <w:r>
        <w:t xml:space="preserve"> (with their DUIS meanings).</w:t>
      </w:r>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w:t>
      </w:r>
      <w:proofErr w:type="spellStart"/>
      <w:r w:rsidRPr="0066196D">
        <w:t>LoadLimitPowerThreshold</w:t>
      </w:r>
      <w:proofErr w:type="spellEnd"/>
      <w:r w:rsidRPr="0066196D">
        <w:t xml:space="preserve">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lastRenderedPageBreak/>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7777777" w:rsidR="00127546" w:rsidRDefault="00127546" w:rsidP="00952310">
      <w:pPr>
        <w:pStyle w:val="Heading3"/>
        <w:numPr>
          <w:ilvl w:val="2"/>
          <w:numId w:val="8"/>
        </w:numPr>
        <w:jc w:val="left"/>
      </w:pPr>
      <w:r>
        <w:t>W</w:t>
      </w:r>
      <w:r w:rsidRPr="00127546">
        <w:t xml:space="preserve">here the target SMETS1 ESME does not support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their SMETS1 meaning) at a resolution greater than </w:t>
      </w:r>
      <w:r w:rsidR="00433764">
        <w:t>one</w:t>
      </w:r>
      <w:r w:rsidRPr="00127546">
        <w:t xml:space="preserve"> Volt,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r w:rsidRPr="00B16187">
        <w:t xml:space="preserve"> </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 xml:space="preserve">Where the target SMETS1 ESME or SMETS1 GSME does not support a time other than midnight UTC in its Billing Calendar (with its SMETS1 meaning), the time values in </w:t>
      </w:r>
      <w:proofErr w:type="spellStart"/>
      <w:r w:rsidRPr="00952310">
        <w:rPr>
          <w:rFonts w:cs="Times New Roman"/>
          <w:kern w:val="32"/>
          <w:szCs w:val="24"/>
        </w:rPr>
        <w:t>BillingTime</w:t>
      </w:r>
      <w:proofErr w:type="spellEnd"/>
      <w:r w:rsidRPr="00952310">
        <w:rPr>
          <w:rFonts w:cs="Times New Roman"/>
          <w:kern w:val="32"/>
          <w:szCs w:val="24"/>
        </w:rPr>
        <w:t xml:space="preserve"> and</w:t>
      </w:r>
      <w:r w:rsidRPr="00BB5018">
        <w:t xml:space="preserve"> </w:t>
      </w:r>
      <w:proofErr w:type="spellStart"/>
      <w:r w:rsidRPr="00BB5018">
        <w:t>BillingPeriodStart</w:t>
      </w:r>
      <w:proofErr w:type="spellEnd"/>
      <w:r w:rsidRPr="00BB5018">
        <w:t xml:space="preserve">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w:t>
      </w:r>
      <w:proofErr w:type="spellStart"/>
      <w:r w:rsidRPr="00BB5018">
        <w:t>BillingTime</w:t>
      </w:r>
      <w:proofErr w:type="spellEnd"/>
      <w:r w:rsidRPr="00BB5018">
        <w:t xml:space="preserve"> </w:t>
      </w:r>
      <w:r>
        <w:t>and</w:t>
      </w:r>
      <w:r w:rsidRPr="00BB5018">
        <w:t xml:space="preserve"> </w:t>
      </w:r>
      <w:proofErr w:type="spellStart"/>
      <w:r w:rsidRPr="00BB5018">
        <w:t>BillingPeriodStart</w:t>
      </w:r>
      <w:proofErr w:type="spellEnd"/>
      <w:r w:rsidRPr="00BB5018">
        <w:t xml:space="preserve"> (with their Message Mapping Catalogue meanings) </w:t>
      </w:r>
      <w:r>
        <w:t xml:space="preserve">shall be </w:t>
      </w:r>
      <w:r w:rsidRPr="00BB5018">
        <w:t>zero.</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w:t>
      </w:r>
      <w:proofErr w:type="spellStart"/>
      <w:r w:rsidR="0066196D">
        <w:rPr>
          <w:rFonts w:ascii="Times New Roman" w:hAnsi="Times New Roman" w:cs="Times New Roman"/>
          <w:szCs w:val="24"/>
        </w:rPr>
        <w:t>Exc</w:t>
      </w:r>
      <w:proofErr w:type="spellEnd"/>
      <w:r w:rsidR="0066196D">
        <w:rPr>
          <w:rFonts w:ascii="Times New Roman" w:hAnsi="Times New Roman" w:cs="Times New Roman"/>
          <w:szCs w:val="24"/>
        </w:rPr>
        <w:t xml:space="preserve"> </w:t>
      </w:r>
      <w:proofErr w:type="spellStart"/>
      <w:r w:rsidR="0066196D">
        <w:rPr>
          <w:rFonts w:ascii="Times New Roman" w:hAnsi="Times New Roman" w:cs="Times New Roman"/>
          <w:szCs w:val="24"/>
        </w:rPr>
        <w:t>MPxN</w:t>
      </w:r>
      <w:proofErr w:type="spellEnd"/>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proofErr w:type="spellStart"/>
      <w:r w:rsidR="007B7CA0" w:rsidRPr="00952310">
        <w:rPr>
          <w:rFonts w:cs="Times New Roman"/>
          <w:kern w:val="32"/>
          <w:szCs w:val="24"/>
        </w:rPr>
        <w:t>SupplyTamperState</w:t>
      </w:r>
      <w:proofErr w:type="spellEnd"/>
      <w:r w:rsidR="007B7CA0">
        <w:t xml:space="preserve"> and </w:t>
      </w:r>
      <w:proofErr w:type="spellStart"/>
      <w:r w:rsidR="007B7CA0">
        <w:t>SupplyDepletionState</w:t>
      </w:r>
      <w:proofErr w:type="spellEnd"/>
      <w:r w:rsidR="007B7CA0">
        <w:t xml:space="preserv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proofErr w:type="gramStart"/>
      <w:r w:rsidRPr="0068377B">
        <w:t>High</w:t>
      </w:r>
      <w:r>
        <w:t xml:space="preserve"> </w:t>
      </w:r>
      <w:r w:rsidRPr="0068377B">
        <w:t>Power</w:t>
      </w:r>
      <w:proofErr w:type="gramEnd"/>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77777777" w:rsidR="003F3174" w:rsidRPr="00851536"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w:t>
      </w:r>
      <w:proofErr w:type="spellStart"/>
      <w:r>
        <w:t>UncontrolledGasFlowRate</w:t>
      </w:r>
      <w:proofErr w:type="spellEnd"/>
      <w:r>
        <w:t xml:space="preserve"> </w:t>
      </w:r>
      <w:r w:rsidR="0047134A">
        <w:t xml:space="preserve">element or the </w:t>
      </w:r>
      <w:proofErr w:type="spellStart"/>
      <w:r w:rsidR="0047134A">
        <w:t>ConversionFactor</w:t>
      </w:r>
      <w:proofErr w:type="spellEnd"/>
      <w:r w:rsidR="0047134A">
        <w:t xml:space="preserve">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w:t>
      </w:r>
      <w:proofErr w:type="spellStart"/>
      <w:r w:rsidRPr="00B7324A">
        <w:t>SuspendDebtEmergency</w:t>
      </w:r>
      <w:proofErr w:type="spellEnd"/>
      <w:r w:rsidRPr="00B7324A">
        <w:t xml:space="preserve">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proofErr w:type="spellStart"/>
      <w:r w:rsidRPr="00D170CF">
        <w:rPr>
          <w:bCs w:val="0"/>
        </w:rPr>
        <w:t>SuspendDebtDisabled</w:t>
      </w:r>
      <w:proofErr w:type="spellEnd"/>
      <w:r w:rsidRPr="00D170CF">
        <w:rPr>
          <w:bCs w:val="0"/>
        </w:rPr>
        <w:t xml:space="preserve"> (with its </w:t>
      </w:r>
      <w:r w:rsidR="004402E9">
        <w:rPr>
          <w:bCs w:val="0"/>
        </w:rPr>
        <w:t>Message Mapping Catalogue</w:t>
      </w:r>
      <w:r w:rsidRPr="00D170CF">
        <w:rPr>
          <w:bCs w:val="0"/>
        </w:rPr>
        <w:t xml:space="preserve"> meaning) from the SMETS1 Response</w:t>
      </w:r>
      <w:r w:rsidRPr="00B7324A">
        <w:t>.</w:t>
      </w:r>
    </w:p>
    <w:p w14:paraId="27BC8286" w14:textId="77777777" w:rsidR="00D170CF" w:rsidRPr="002B268F" w:rsidRDefault="00D170CF" w:rsidP="002B268F">
      <w:pPr>
        <w:pStyle w:val="Body3"/>
      </w:pPr>
    </w:p>
    <w:p w14:paraId="05E804B5" w14:textId="77777777" w:rsidR="00D170CF" w:rsidRPr="002B268F" w:rsidRDefault="00D170CF" w:rsidP="002B268F">
      <w:pPr>
        <w:pStyle w:val="Body3"/>
      </w:pPr>
    </w:p>
    <w:p w14:paraId="310945CF"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952310">
      <w:pPr>
        <w:pStyle w:val="Heading3"/>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 xml:space="preserve">of Watts, the S1SP shall divide the </w:t>
      </w:r>
      <w:proofErr w:type="spellStart"/>
      <w:r>
        <w:t>LoadLimitPowerThreshold</w:t>
      </w:r>
      <w:proofErr w:type="spellEnd"/>
      <w:r>
        <w:t xml:space="preserve"> (with its DUIS meaning) by 10</w:t>
      </w:r>
      <w:r w:rsidR="00433764">
        <w:t>,</w:t>
      </w:r>
      <w:r>
        <w:t xml:space="preserve"> round down to the nearest </w:t>
      </w:r>
      <w:r w:rsidR="00433764">
        <w:t xml:space="preserve">whole </w:t>
      </w:r>
      <w:r>
        <w:t xml:space="preserve">number of </w:t>
      </w:r>
      <w:r w:rsidR="00433764">
        <w:t>tens</w:t>
      </w:r>
      <w:r>
        <w:t xml:space="preserve"> of </w:t>
      </w:r>
      <w:r>
        <w:lastRenderedPageBreak/>
        <w:t>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 xml:space="preserve">Where the target SMETS1 ESME does not support Load Limit Power Threshold (with its SMETS1 meaning) at a resolution greater than Kilowatts, the S1SP shall divide the </w:t>
      </w:r>
      <w:proofErr w:type="spellStart"/>
      <w:r>
        <w:t>LoadLimitPowerThreshold</w:t>
      </w:r>
      <w:proofErr w:type="spellEnd"/>
      <w:r>
        <w:t xml:space="preserve">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77777777"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w:t>
      </w:r>
      <w:proofErr w:type="spellStart"/>
      <w:r w:rsidRPr="00BB5018">
        <w:t>AverageRMSVoltageMeasurementPeriod</w:t>
      </w:r>
      <w:proofErr w:type="spellEnd"/>
      <w:r w:rsidRPr="00BB5018">
        <w:t xml:space="preserve">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 xml:space="preserve">for </w:t>
      </w:r>
      <w:proofErr w:type="spellStart"/>
      <w:r w:rsidR="00433764" w:rsidRPr="00BB5018">
        <w:t>AverageRMSVoltageMeasurementPeriod</w:t>
      </w:r>
      <w:proofErr w:type="spellEnd"/>
      <w:r w:rsidR="00433764" w:rsidRPr="00BB5018">
        <w:t xml:space="preserve">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Device Configuration (Gas Conversion) (SRV 6.6)</w:t>
      </w:r>
    </w:p>
    <w:p w14:paraId="1AB647A8" w14:textId="77777777"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p>
    <w:p w14:paraId="5DE7BF49" w14:textId="77777777"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1EA249C2" w14:textId="77777777" w:rsidR="000B0ED6" w:rsidRPr="000B0ED6" w:rsidRDefault="000B0ED6" w:rsidP="00952310">
      <w:pPr>
        <w:pStyle w:val="Body2"/>
      </w:pPr>
    </w:p>
    <w:p w14:paraId="52F46314" w14:textId="7777777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796F46">
        <w:t xml:space="preserve">Table </w:t>
      </w:r>
      <w:r w:rsidR="00796F46">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w:t>
      </w:r>
      <w:proofErr w:type="spellStart"/>
      <w:r w:rsidR="00902A63">
        <w:t>UncontrolledGasFlowRate</w:t>
      </w:r>
      <w:proofErr w:type="spellEnd"/>
      <w:r w:rsidR="00902A63">
        <w:t xml:space="preserve"> (with its DUIS meaning) in </w:t>
      </w:r>
      <w:r w:rsidR="00902A63">
        <w:fldChar w:fldCharType="begin"/>
      </w:r>
      <w:r w:rsidR="00902A63">
        <w:instrText xml:space="preserve"> REF _Ref523922708 \h </w:instrText>
      </w:r>
      <w:r w:rsidR="00902A63">
        <w:fldChar w:fldCharType="separate"/>
      </w:r>
      <w:r w:rsidR="00796F46">
        <w:t xml:space="preserve">Table </w:t>
      </w:r>
      <w:r w:rsidR="00796F46">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231937">
        <w:trPr>
          <w:jc w:val="center"/>
        </w:trPr>
        <w:tc>
          <w:tcPr>
            <w:tcW w:w="4967" w:type="dxa"/>
            <w:vAlign w:val="center"/>
          </w:tcPr>
          <w:p w14:paraId="0489DAAC" w14:textId="77777777" w:rsidR="00F646A9" w:rsidRDefault="00902A63" w:rsidP="00902A63">
            <w:pPr>
              <w:pStyle w:val="Body2"/>
              <w:ind w:left="0"/>
            </w:pPr>
            <w:proofErr w:type="spellStart"/>
            <w:r>
              <w:rPr>
                <w:rFonts w:ascii="Calibri" w:hAnsi="Calibri"/>
                <w:color w:val="000000"/>
                <w:sz w:val="22"/>
                <w:szCs w:val="22"/>
              </w:rPr>
              <w:t>UncontrolledGas</w:t>
            </w:r>
            <w:r w:rsidR="00F646A9">
              <w:rPr>
                <w:rFonts w:ascii="Calibri" w:hAnsi="Calibri"/>
                <w:color w:val="000000"/>
                <w:sz w:val="22"/>
                <w:szCs w:val="22"/>
              </w:rPr>
              <w:t>FlowRate</w:t>
            </w:r>
            <w:proofErr w:type="spellEnd"/>
            <w:r w:rsidR="00F646A9">
              <w:rPr>
                <w:rFonts w:ascii="Calibri" w:hAnsi="Calibri"/>
                <w:color w:val="000000"/>
                <w:sz w:val="22"/>
                <w:szCs w:val="22"/>
              </w:rPr>
              <w:t xml:space="preserve"> (with its DUIS meaning) (m3/hr)</w:t>
            </w:r>
          </w:p>
        </w:tc>
        <w:tc>
          <w:tcPr>
            <w:tcW w:w="4969" w:type="dxa"/>
            <w:vAlign w:val="center"/>
          </w:tcPr>
          <w:p w14:paraId="3796BB3F" w14:textId="77777777" w:rsidR="00F646A9" w:rsidRDefault="00F646A9" w:rsidP="00F646A9">
            <w:pPr>
              <w:pStyle w:val="Body2"/>
              <w:ind w:left="0"/>
            </w:pPr>
            <w:r>
              <w:rPr>
                <w:rFonts w:ascii="Calibri" w:hAnsi="Calibri"/>
                <w:color w:val="000000"/>
                <w:sz w:val="22"/>
                <w:szCs w:val="22"/>
              </w:rPr>
              <w:t>Uncontrolled Gas Flow Rate (with its SMETS1 meaning) set on Device (m3/hr)</w:t>
            </w:r>
          </w:p>
        </w:tc>
      </w:tr>
      <w:tr w:rsidR="00F646A9" w14:paraId="73724BCE" w14:textId="77777777" w:rsidTr="00231937">
        <w:trPr>
          <w:jc w:val="center"/>
        </w:trPr>
        <w:tc>
          <w:tcPr>
            <w:tcW w:w="4967" w:type="dxa"/>
            <w:vAlign w:val="center"/>
          </w:tcPr>
          <w:p w14:paraId="32BC90B8" w14:textId="77777777" w:rsidR="00F646A9" w:rsidRDefault="00F646A9" w:rsidP="00CF6553">
            <w:pPr>
              <w:pStyle w:val="Body2"/>
              <w:ind w:left="0"/>
            </w:pPr>
            <w:r>
              <w:rPr>
                <w:rFonts w:ascii="Calibri" w:hAnsi="Calibri"/>
                <w:color w:val="000000"/>
                <w:sz w:val="22"/>
                <w:szCs w:val="22"/>
              </w:rPr>
              <w:t>1</w:t>
            </w:r>
          </w:p>
        </w:tc>
        <w:tc>
          <w:tcPr>
            <w:tcW w:w="4969" w:type="dxa"/>
            <w:vAlign w:val="center"/>
          </w:tcPr>
          <w:p w14:paraId="0708B0C6" w14:textId="77777777" w:rsidR="00F646A9" w:rsidRDefault="00F646A9" w:rsidP="00CF6553">
            <w:pPr>
              <w:pStyle w:val="Body2"/>
              <w:ind w:left="0"/>
            </w:pPr>
            <w:r>
              <w:rPr>
                <w:rFonts w:ascii="Calibri" w:hAnsi="Calibri"/>
                <w:color w:val="000000"/>
                <w:sz w:val="22"/>
                <w:szCs w:val="22"/>
              </w:rPr>
              <w:t>1.08</w:t>
            </w:r>
          </w:p>
        </w:tc>
      </w:tr>
      <w:tr w:rsidR="00F646A9" w14:paraId="19E0BEA5" w14:textId="77777777" w:rsidTr="00231937">
        <w:trPr>
          <w:jc w:val="center"/>
        </w:trPr>
        <w:tc>
          <w:tcPr>
            <w:tcW w:w="4967" w:type="dxa"/>
            <w:vAlign w:val="center"/>
          </w:tcPr>
          <w:p w14:paraId="02D320AA" w14:textId="77777777" w:rsidR="00F646A9" w:rsidRDefault="00F646A9" w:rsidP="00CF6553">
            <w:pPr>
              <w:pStyle w:val="Body2"/>
              <w:ind w:left="0"/>
            </w:pPr>
            <w:r>
              <w:rPr>
                <w:rFonts w:ascii="Calibri" w:hAnsi="Calibri"/>
                <w:color w:val="000000"/>
                <w:sz w:val="22"/>
                <w:szCs w:val="22"/>
              </w:rPr>
              <w:t>2</w:t>
            </w:r>
          </w:p>
        </w:tc>
        <w:tc>
          <w:tcPr>
            <w:tcW w:w="4969" w:type="dxa"/>
            <w:vAlign w:val="center"/>
          </w:tcPr>
          <w:p w14:paraId="7898D2ED" w14:textId="77777777" w:rsidR="00F646A9" w:rsidRDefault="00F646A9" w:rsidP="00CF6553">
            <w:pPr>
              <w:pStyle w:val="Body2"/>
              <w:ind w:left="0"/>
            </w:pPr>
            <w:r>
              <w:rPr>
                <w:rFonts w:ascii="Calibri" w:hAnsi="Calibri"/>
                <w:color w:val="000000"/>
                <w:sz w:val="22"/>
                <w:szCs w:val="22"/>
              </w:rPr>
              <w:t>2.16</w:t>
            </w:r>
          </w:p>
        </w:tc>
      </w:tr>
      <w:tr w:rsidR="00F646A9" w14:paraId="199E570E" w14:textId="77777777" w:rsidTr="00231937">
        <w:trPr>
          <w:jc w:val="center"/>
        </w:trPr>
        <w:tc>
          <w:tcPr>
            <w:tcW w:w="4967" w:type="dxa"/>
            <w:vAlign w:val="center"/>
          </w:tcPr>
          <w:p w14:paraId="5DFE83C0" w14:textId="77777777" w:rsidR="00F646A9" w:rsidRDefault="00F646A9" w:rsidP="00CF6553">
            <w:pPr>
              <w:pStyle w:val="Body2"/>
              <w:ind w:left="0"/>
            </w:pPr>
            <w:r>
              <w:rPr>
                <w:rFonts w:ascii="Calibri" w:hAnsi="Calibri"/>
                <w:color w:val="000000"/>
                <w:sz w:val="22"/>
                <w:szCs w:val="22"/>
              </w:rPr>
              <w:t>3 or greater</w:t>
            </w:r>
          </w:p>
        </w:tc>
        <w:tc>
          <w:tcPr>
            <w:tcW w:w="4969" w:type="dxa"/>
            <w:vAlign w:val="center"/>
          </w:tcPr>
          <w:p w14:paraId="0811455B" w14:textId="77777777" w:rsidR="00F646A9" w:rsidRDefault="00F646A9" w:rsidP="00CF6553">
            <w:pPr>
              <w:pStyle w:val="Body2"/>
              <w:ind w:left="0"/>
            </w:pPr>
            <w:r>
              <w:rPr>
                <w:rFonts w:ascii="Calibri" w:hAnsi="Calibri"/>
                <w:color w:val="000000"/>
                <w:sz w:val="22"/>
                <w:szCs w:val="22"/>
              </w:rPr>
              <w:t>4.32</w:t>
            </w:r>
          </w:p>
        </w:tc>
      </w:tr>
    </w:tbl>
    <w:p w14:paraId="6A7E60E4" w14:textId="77777777" w:rsidR="00F646A9" w:rsidRPr="00F646A9" w:rsidRDefault="00F646A9" w:rsidP="00231937">
      <w:pPr>
        <w:pStyle w:val="Caption"/>
      </w:pPr>
      <w:bookmarkStart w:id="98" w:name="_Ref523922708"/>
      <w:r>
        <w:t xml:space="preserve">Table </w:t>
      </w:r>
      <w:r w:rsidR="00E60370">
        <w:rPr>
          <w:noProof/>
        </w:rPr>
        <w:fldChar w:fldCharType="begin"/>
      </w:r>
      <w:r w:rsidR="00E60370">
        <w:rPr>
          <w:noProof/>
        </w:rPr>
        <w:instrText xml:space="preserve"> SEQ Table \* ARABIC </w:instrText>
      </w:r>
      <w:r w:rsidR="00E60370">
        <w:rPr>
          <w:noProof/>
        </w:rPr>
        <w:fldChar w:fldCharType="separate"/>
      </w:r>
      <w:r w:rsidR="00796F46">
        <w:rPr>
          <w:noProof/>
        </w:rPr>
        <w:t>14</w:t>
      </w:r>
      <w:r w:rsidR="00E60370">
        <w:rPr>
          <w:noProof/>
        </w:rPr>
        <w:fldChar w:fldCharType="end"/>
      </w:r>
      <w:bookmarkEnd w:id="98"/>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037E5CAC" w14:textId="77777777" w:rsidR="009E6021" w:rsidRPr="009E6021" w:rsidRDefault="009E6021" w:rsidP="00A60586">
      <w:pPr>
        <w:pStyle w:val="Heading3"/>
        <w:numPr>
          <w:ilvl w:val="2"/>
          <w:numId w:val="8"/>
        </w:numPr>
      </w:pPr>
      <w:r>
        <w:t>Where the target SMETS1 GSME does not support setting of the Uncontrolled Gas Flow Rate</w:t>
      </w:r>
      <w:r w:rsidR="00A60586">
        <w:t xml:space="preserve">, </w:t>
      </w:r>
      <w:proofErr w:type="spellStart"/>
      <w:r w:rsidR="00A60586" w:rsidRPr="00A60586">
        <w:t>StabilisationPeriod</w:t>
      </w:r>
      <w:proofErr w:type="spellEnd"/>
      <w:r w:rsidR="00A60586" w:rsidRPr="00A60586">
        <w:t xml:space="preserve"> and </w:t>
      </w:r>
      <w:proofErr w:type="spellStart"/>
      <w:r w:rsidR="00A60586" w:rsidRPr="00A60586">
        <w:t>MeasurementPeriod</w:t>
      </w:r>
      <w:proofErr w:type="spellEnd"/>
      <w:r>
        <w:t xml:space="preserve"> </w:t>
      </w:r>
      <w:r w:rsidR="000B0ED6">
        <w:t xml:space="preserve">(with its SMETS1 meaning) </w:t>
      </w:r>
      <w:r>
        <w:t xml:space="preserve">to the resolution allowed in DUIS </w:t>
      </w:r>
      <w:r w:rsidR="000B0ED6">
        <w:t>(</w:t>
      </w:r>
      <w:r>
        <w:t>meters cubed</w:t>
      </w:r>
      <w:r w:rsidR="000B0ED6">
        <w:t>)</w:t>
      </w:r>
      <w:r>
        <w:t xml:space="preserve">, </w:t>
      </w:r>
      <w:r w:rsidR="000B0ED6">
        <w:t xml:space="preserve">the S1SP shall discard the values in </w:t>
      </w:r>
      <w:proofErr w:type="spellStart"/>
      <w:r w:rsidR="000B0ED6" w:rsidRPr="00A60586">
        <w:rPr>
          <w:szCs w:val="28"/>
        </w:rPr>
        <w:t>UncontrolledGasFlowRate</w:t>
      </w:r>
      <w:proofErr w:type="spellEnd"/>
      <w:r w:rsidR="000B0ED6" w:rsidRPr="00A60586">
        <w:rPr>
          <w:szCs w:val="28"/>
        </w:rPr>
        <w:t xml:space="preserve">, </w:t>
      </w:r>
      <w:proofErr w:type="spellStart"/>
      <w:r w:rsidR="000B0ED6" w:rsidRPr="00A60586">
        <w:rPr>
          <w:szCs w:val="28"/>
        </w:rPr>
        <w:t>StabilisationPeriod</w:t>
      </w:r>
      <w:proofErr w:type="spellEnd"/>
      <w:r w:rsidR="000B0ED6" w:rsidRPr="00A60586">
        <w:rPr>
          <w:szCs w:val="28"/>
        </w:rPr>
        <w:t xml:space="preserve"> and </w:t>
      </w:r>
      <w:proofErr w:type="spellStart"/>
      <w:r w:rsidR="000B0ED6" w:rsidRPr="00A60586">
        <w:rPr>
          <w:szCs w:val="28"/>
        </w:rPr>
        <w:t>MeasurementPeriod</w:t>
      </w:r>
      <w:proofErr w:type="spellEnd"/>
      <w:r w:rsidR="000B0ED6" w:rsidRPr="00A60586">
        <w:rPr>
          <w:szCs w:val="28"/>
        </w:rPr>
        <w:t xml:space="preserve"> (with their DUIS meanings) </w:t>
      </w:r>
      <w:r w:rsidR="000B0ED6">
        <w:t xml:space="preserve">when processing the Service Request. For clarity, the S1SP shall create a </w:t>
      </w:r>
      <w:r w:rsidR="000B0ED6">
        <w:lastRenderedPageBreak/>
        <w:t>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w:t>
      </w:r>
      <w:proofErr w:type="spellStart"/>
      <w:r w:rsidRPr="00BB5018">
        <w:t>BillingTime</w:t>
      </w:r>
      <w:proofErr w:type="spellEnd"/>
      <w:r w:rsidRPr="00BB5018">
        <w:t xml:space="preserve"> or </w:t>
      </w:r>
      <w:proofErr w:type="spellStart"/>
      <w:r w:rsidRPr="00BB5018">
        <w:t>BillingPeriodStart</w:t>
      </w:r>
      <w:proofErr w:type="spellEnd"/>
      <w:r w:rsidRPr="00BB5018">
        <w:t xml:space="preserve">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w:t>
      </w:r>
      <w:proofErr w:type="spellStart"/>
      <w:r w:rsidRPr="0068377B">
        <w:t>BillingTime</w:t>
      </w:r>
      <w:proofErr w:type="spellEnd"/>
      <w:r w:rsidRPr="0068377B">
        <w:t xml:space="preserve"> or </w:t>
      </w:r>
      <w:proofErr w:type="spellStart"/>
      <w:r w:rsidRPr="0068377B">
        <w:t>BillingPeriodStart</w:t>
      </w:r>
      <w:proofErr w:type="spellEnd"/>
      <w:r w:rsidRPr="0068377B">
        <w:t xml:space="preserve">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Pr="00851536"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proofErr w:type="spellStart"/>
      <w:r w:rsidR="007668C9">
        <w:t>GasBillingCalendar</w:t>
      </w:r>
      <w:proofErr w:type="spellEnd"/>
      <w:r w:rsidR="007668C9">
        <w:t xml:space="preserve"> (with its DUIS meaning) with a</w:t>
      </w:r>
      <w:r>
        <w:t xml:space="preserve"> timetable</w:t>
      </w:r>
      <w:r w:rsidR="007668C9">
        <w:t xml:space="preserve"> that is</w:t>
      </w:r>
      <w:r>
        <w:t xml:space="preserve"> other than one of those options, the S1SP shall create a SMETS1 Response indicating failure.</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proofErr w:type="gramStart"/>
      <w:r w:rsidRPr="0068377B">
        <w:t>High</w:t>
      </w:r>
      <w:r>
        <w:t xml:space="preserve"> </w:t>
      </w:r>
      <w:r w:rsidRPr="0068377B">
        <w:t>Power</w:t>
      </w:r>
      <w:proofErr w:type="gramEnd"/>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rsidRPr="0068377B">
        <w:t xml:space="preserve">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 xml:space="preserve">Read Event </w:t>
      </w:r>
      <w:proofErr w:type="gramStart"/>
      <w:r>
        <w:rPr>
          <w:rFonts w:ascii="Times New Roman" w:hAnsi="Times New Roman" w:cs="Times New Roman"/>
          <w:szCs w:val="24"/>
        </w:rPr>
        <w:t>Or</w:t>
      </w:r>
      <w:proofErr w:type="gramEnd"/>
      <w:r>
        <w:rPr>
          <w:rFonts w:ascii="Times New Roman" w:hAnsi="Times New Roman" w:cs="Times New Roman"/>
          <w:szCs w:val="24"/>
        </w:rPr>
        <w:t xml:space="preserve">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77777777"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lastRenderedPageBreak/>
        <w:t>Enable Supply (SRV 7.1)</w:t>
      </w:r>
    </w:p>
    <w:p w14:paraId="2D24D6AB" w14:textId="77777777" w:rsidR="00AE26FC" w:rsidRPr="00851536"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77CA3B0D" w14:textId="77777777" w:rsidR="00FB66EB" w:rsidRPr="00FB66EB" w:rsidRDefault="00FB66EB" w:rsidP="00952310">
      <w:pPr>
        <w:pStyle w:val="Body1"/>
      </w:pPr>
      <w:r>
        <w:t>This section intentionally left blank</w:t>
      </w:r>
    </w:p>
    <w:p w14:paraId="2448568A"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Arm Supply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w:t>
      </w:r>
      <w:proofErr w:type="spellStart"/>
      <w:r>
        <w:t>RemainingBatteryCapacity</w:t>
      </w:r>
      <w:proofErr w:type="spellEnd"/>
      <w:r>
        <w:t xml:space="preserve">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77777777" w:rsidR="00EA26BF" w:rsidRPr="00CE2F48"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lastRenderedPageBreak/>
        <w:t xml:space="preserve">Activate Firmware (SRV 11.3) </w:t>
      </w:r>
    </w:p>
    <w:p w14:paraId="1081413D" w14:textId="77777777"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r w:rsidR="006D0BDA">
        <w:tab/>
      </w:r>
    </w:p>
    <w:p w14:paraId="49B0851F" w14:textId="77777777" w:rsidR="00455FD3" w:rsidRPr="00010C51" w:rsidRDefault="00455FD3" w:rsidP="00455FD3">
      <w:pPr>
        <w:pStyle w:val="Heading1"/>
        <w:rPr>
          <w:rFonts w:ascii="Times New Roman" w:hAnsi="Times New Roman" w:cs="Times New Roman"/>
          <w:szCs w:val="24"/>
        </w:rPr>
      </w:pPr>
      <w:bookmarkStart w:id="99" w:name="_Ref521513308"/>
      <w:r>
        <w:rPr>
          <w:rFonts w:ascii="Times New Roman" w:hAnsi="Times New Roman" w:cs="Times New Roman"/>
          <w:szCs w:val="24"/>
        </w:rPr>
        <w:t>S1SP recording of notified details</w:t>
      </w:r>
      <w:bookmarkEnd w:id="73"/>
      <w:bookmarkEnd w:id="99"/>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00"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proofErr w:type="spellStart"/>
      <w:r w:rsidRPr="008C4F88">
        <w:rPr>
          <w:rFonts w:cs="Times New Roman"/>
          <w:szCs w:val="24"/>
        </w:rPr>
        <w:t>SupplierReplacementCertificates</w:t>
      </w:r>
      <w:proofErr w:type="spellEnd"/>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 xml:space="preserve">r DUIS meaning), the S1SP shall, using the Certificates in </w:t>
      </w:r>
      <w:proofErr w:type="spellStart"/>
      <w:r w:rsidR="00F41CDA" w:rsidRPr="008C4F88">
        <w:rPr>
          <w:rFonts w:cs="Times New Roman"/>
          <w:szCs w:val="24"/>
        </w:rPr>
        <w:t>SupplierReplacementCertificates</w:t>
      </w:r>
      <w:proofErr w:type="spellEnd"/>
      <w:r w:rsidR="00F41CDA" w:rsidRPr="008C4F88">
        <w:rPr>
          <w:rFonts w:cs="Times New Roman"/>
          <w:szCs w:val="24"/>
        </w:rPr>
        <w:t xml:space="preserve"> or </w:t>
      </w:r>
      <w:proofErr w:type="spellStart"/>
      <w:r w:rsidR="00F41CDA" w:rsidRPr="008C4F88">
        <w:rPr>
          <w:rFonts w:cs="Times New Roman"/>
          <w:szCs w:val="24"/>
        </w:rPr>
        <w:t>ReplacementCertificates</w:t>
      </w:r>
      <w:proofErr w:type="spellEnd"/>
      <w:r w:rsidR="00F41CDA" w:rsidRPr="008C4F88">
        <w:rPr>
          <w:rFonts w:cs="Times New Roman"/>
          <w:szCs w:val="24"/>
        </w:rPr>
        <w:t xml:space="preserve">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00"/>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lastRenderedPageBreak/>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101" w:name="_Ref957956"/>
      <w:r w:rsidRPr="00EA26BF">
        <w:rPr>
          <w:rFonts w:ascii="Times New Roman" w:hAnsi="Times New Roman" w:cs="Times New Roman"/>
          <w:szCs w:val="24"/>
        </w:rPr>
        <w:t>Key rotation</w:t>
      </w:r>
      <w:bookmarkEnd w:id="101"/>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02" w:name="_Ref958038"/>
      <w:r>
        <w:rPr>
          <w:rFonts w:ascii="Times New Roman" w:hAnsi="Times New Roman" w:cs="Times New Roman"/>
          <w:szCs w:val="24"/>
        </w:rPr>
        <w:t>Time</w:t>
      </w:r>
      <w:bookmarkEnd w:id="102"/>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03"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04" w:name="_Hlk3407671"/>
      <w:bookmarkEnd w:id="103"/>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05" w:name="_Ref817920"/>
      <w:r w:rsidRPr="008759A3">
        <w:rPr>
          <w:rFonts w:cs="Times New Roman"/>
          <w:szCs w:val="24"/>
        </w:rPr>
        <w:t>The DCC shall ensure that no Critical Instruction is sent to a SMETS1 Device unless the relevant DCO has confirmed that either:</w:t>
      </w:r>
      <w:bookmarkEnd w:id="105"/>
    </w:p>
    <w:p w14:paraId="318A605D" w14:textId="77777777" w:rsidR="005A22CB" w:rsidRPr="008759A3" w:rsidRDefault="005A22CB" w:rsidP="005A22CB">
      <w:pPr>
        <w:pStyle w:val="Heading3"/>
      </w:pPr>
      <w:r w:rsidRPr="008759A3">
        <w:lastRenderedPageBreak/>
        <w:t>there is a Countersigned Service Request to which the Instruction appropriately corresponds; or</w:t>
      </w:r>
    </w:p>
    <w:p w14:paraId="249F9E9D" w14:textId="77777777"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796F46">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796F46">
        <w:t>21</w:t>
      </w:r>
      <w:r w:rsidR="006A0F89">
        <w:fldChar w:fldCharType="end"/>
      </w:r>
      <w:r w:rsidRPr="008759A3">
        <w:t xml:space="preserve"> </w:t>
      </w:r>
      <w:r w:rsidRPr="005A22CB">
        <w:t xml:space="preserve">which apply to the Device Model of the relevant target Device. </w:t>
      </w:r>
    </w:p>
    <w:p w14:paraId="1A94A3CF" w14:textId="77777777"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796F46">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bookmarkEnd w:id="104"/>
    <w:p w14:paraId="5DC512E2" w14:textId="77777777" w:rsidR="00D41DD7" w:rsidRPr="00D41DD7" w:rsidRDefault="00D41DD7" w:rsidP="00952310">
      <w:pPr>
        <w:pStyle w:val="Body1"/>
      </w:pPr>
    </w:p>
    <w:p w14:paraId="6C72423D" w14:textId="77777777" w:rsidR="000E28FF" w:rsidRDefault="000E28FF" w:rsidP="006856E4"/>
    <w:p w14:paraId="76640BB4" w14:textId="77777777" w:rsidR="006D62F9" w:rsidRDefault="006D62F9" w:rsidP="006856E4"/>
    <w:p w14:paraId="7721E7CE" w14:textId="77777777" w:rsidR="006D62F9" w:rsidRDefault="006D62F9" w:rsidP="006D62F9">
      <w:pPr>
        <w:pStyle w:val="Heading2"/>
        <w:keepNext/>
        <w:keepLines/>
        <w:widowControl/>
        <w:spacing w:before="240" w:after="120"/>
        <w:rPr>
          <w:rStyle w:val="Heading1Char"/>
          <w:rFonts w:eastAsiaTheme="majorEastAsia" w:cstheme="majorBidi"/>
          <w:b w:val="0"/>
          <w:iCs w:val="0"/>
          <w:caps/>
          <w:kern w:val="0"/>
          <w:szCs w:val="28"/>
        </w:rPr>
      </w:pPr>
      <w:r w:rsidRPr="006D62F9">
        <w:rPr>
          <w:rStyle w:val="Heading1Char"/>
          <w:rFonts w:eastAsiaTheme="majorEastAsia" w:cstheme="majorBidi"/>
          <w:b w:val="0"/>
          <w:iCs w:val="0"/>
          <w:caps/>
          <w:kern w:val="0"/>
          <w:szCs w:val="28"/>
        </w:rPr>
        <w:t>Annex A - Device Model Variations to Equivalent Steps Matrix</w:t>
      </w:r>
      <w:r>
        <w:rPr>
          <w:rStyle w:val="Heading1Char"/>
          <w:rFonts w:eastAsiaTheme="majorEastAsia" w:cstheme="majorBidi"/>
          <w:b w:val="0"/>
          <w:iCs w:val="0"/>
          <w:caps/>
          <w:kern w:val="0"/>
          <w:szCs w:val="28"/>
        </w:rPr>
        <w:t xml:space="preserve"> (</w:t>
      </w:r>
      <w:r w:rsidRPr="006D62F9">
        <w:rPr>
          <w:rStyle w:val="Heading1Char"/>
          <w:rFonts w:eastAsiaTheme="majorEastAsia" w:cstheme="majorBidi"/>
          <w:iCs w:val="0"/>
          <w:caps/>
          <w:kern w:val="0"/>
          <w:szCs w:val="28"/>
        </w:rPr>
        <w:t>DMVES Matrix)</w:t>
      </w:r>
    </w:p>
    <w:p w14:paraId="6AC6CDEF" w14:textId="77777777" w:rsidR="00EA2894" w:rsidRPr="006D62F9" w:rsidRDefault="00EA2894" w:rsidP="00A10BED">
      <w:pPr>
        <w:pStyle w:val="Body2"/>
        <w:tabs>
          <w:tab w:val="left" w:pos="1276"/>
        </w:tabs>
        <w:ind w:left="0"/>
        <w:rPr>
          <w:rFonts w:eastAsiaTheme="majorEastAsia"/>
        </w:rPr>
      </w:pPr>
    </w:p>
    <w:sectPr w:rsidR="00EA2894" w:rsidRPr="006D62F9"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8A53" w14:textId="77777777" w:rsidR="001750D2" w:rsidRDefault="001750D2">
      <w:r>
        <w:separator/>
      </w:r>
    </w:p>
  </w:endnote>
  <w:endnote w:type="continuationSeparator" w:id="0">
    <w:p w14:paraId="0B4EB16E" w14:textId="77777777" w:rsidR="001750D2" w:rsidRDefault="001750D2">
      <w:r>
        <w:continuationSeparator/>
      </w:r>
    </w:p>
  </w:endnote>
  <w:endnote w:type="continuationNotice" w:id="1">
    <w:p w14:paraId="52B75FE4" w14:textId="77777777" w:rsidR="001750D2" w:rsidRDefault="00175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156456" w:rsidRDefault="00156456"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C77D" w14:textId="77777777" w:rsidR="001750D2" w:rsidRDefault="001750D2">
      <w:r>
        <w:separator/>
      </w:r>
    </w:p>
  </w:footnote>
  <w:footnote w:type="continuationSeparator" w:id="0">
    <w:p w14:paraId="0D96837E" w14:textId="77777777" w:rsidR="001750D2" w:rsidRDefault="001750D2">
      <w:r>
        <w:continuationSeparator/>
      </w:r>
    </w:p>
  </w:footnote>
  <w:footnote w:type="continuationNotice" w:id="1">
    <w:p w14:paraId="2F4EC55E" w14:textId="77777777" w:rsidR="001750D2" w:rsidRDefault="00175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77777777" w:rsidR="00156456" w:rsidRPr="005067C6" w:rsidRDefault="00156456" w:rsidP="005067C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1"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
  </w:num>
  <w:num w:numId="3">
    <w:abstractNumId w:val="12"/>
  </w:num>
  <w:num w:numId="4">
    <w:abstractNumId w:val="7"/>
  </w:num>
  <w:num w:numId="5">
    <w:abstractNumId w:val="23"/>
  </w:num>
  <w:num w:numId="6">
    <w:abstractNumId w:val="6"/>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21"/>
  </w:num>
  <w:num w:numId="11">
    <w:abstractNumId w:val="10"/>
  </w:num>
  <w:num w:numId="12">
    <w:abstractNumId w:val="8"/>
  </w:num>
  <w:num w:numId="13">
    <w:abstractNumId w:val="9"/>
  </w:num>
  <w:num w:numId="14">
    <w:abstractNumId w:val="22"/>
  </w:num>
  <w:num w:numId="15">
    <w:abstractNumId w:val="14"/>
  </w:num>
  <w:num w:numId="16">
    <w:abstractNumId w:val="11"/>
  </w:num>
  <w:num w:numId="17">
    <w:abstractNumId w:val="15"/>
  </w:num>
  <w:num w:numId="18">
    <w:abstractNumId w:val="4"/>
  </w:num>
  <w:num w:numId="19">
    <w:abstractNumId w:val="24"/>
  </w:num>
  <w:num w:numId="20">
    <w:abstractNumId w:val="19"/>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
  </w:num>
  <w:num w:numId="34">
    <w:abstractNumId w:val="18"/>
  </w:num>
  <w:num w:numId="35">
    <w:abstractNumId w:val="5"/>
  </w:num>
  <w:num w:numId="36">
    <w:abstractNumId w:val="13"/>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90E"/>
    <w:rsid w:val="00010C29"/>
    <w:rsid w:val="00010C51"/>
    <w:rsid w:val="00010D46"/>
    <w:rsid w:val="00010E41"/>
    <w:rsid w:val="00011103"/>
    <w:rsid w:val="00011534"/>
    <w:rsid w:val="000135A0"/>
    <w:rsid w:val="00013DF9"/>
    <w:rsid w:val="00014804"/>
    <w:rsid w:val="00014CDC"/>
    <w:rsid w:val="00014F35"/>
    <w:rsid w:val="00016BA0"/>
    <w:rsid w:val="00017958"/>
    <w:rsid w:val="000203B4"/>
    <w:rsid w:val="000209C7"/>
    <w:rsid w:val="00020B90"/>
    <w:rsid w:val="00020D67"/>
    <w:rsid w:val="00020E08"/>
    <w:rsid w:val="0002104B"/>
    <w:rsid w:val="000218A1"/>
    <w:rsid w:val="0002463C"/>
    <w:rsid w:val="00024677"/>
    <w:rsid w:val="00025953"/>
    <w:rsid w:val="00026D3A"/>
    <w:rsid w:val="00027FCE"/>
    <w:rsid w:val="00030149"/>
    <w:rsid w:val="00030829"/>
    <w:rsid w:val="00030BA6"/>
    <w:rsid w:val="00030F0E"/>
    <w:rsid w:val="0003143D"/>
    <w:rsid w:val="00031591"/>
    <w:rsid w:val="0003197A"/>
    <w:rsid w:val="000328B7"/>
    <w:rsid w:val="0003351F"/>
    <w:rsid w:val="00033559"/>
    <w:rsid w:val="000343B0"/>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8BA"/>
    <w:rsid w:val="00044963"/>
    <w:rsid w:val="00046468"/>
    <w:rsid w:val="00046824"/>
    <w:rsid w:val="00047023"/>
    <w:rsid w:val="00047B18"/>
    <w:rsid w:val="00052215"/>
    <w:rsid w:val="000524D3"/>
    <w:rsid w:val="0005274C"/>
    <w:rsid w:val="000527BF"/>
    <w:rsid w:val="000538FD"/>
    <w:rsid w:val="00053BC9"/>
    <w:rsid w:val="00053EA7"/>
    <w:rsid w:val="000550AB"/>
    <w:rsid w:val="000558DF"/>
    <w:rsid w:val="00056359"/>
    <w:rsid w:val="00056AD6"/>
    <w:rsid w:val="00056DA8"/>
    <w:rsid w:val="00057594"/>
    <w:rsid w:val="0005797F"/>
    <w:rsid w:val="0006012E"/>
    <w:rsid w:val="00062215"/>
    <w:rsid w:val="0006239E"/>
    <w:rsid w:val="00062601"/>
    <w:rsid w:val="000629B9"/>
    <w:rsid w:val="00062F64"/>
    <w:rsid w:val="0006358B"/>
    <w:rsid w:val="00063653"/>
    <w:rsid w:val="000646C1"/>
    <w:rsid w:val="000649F9"/>
    <w:rsid w:val="00064C03"/>
    <w:rsid w:val="00065432"/>
    <w:rsid w:val="000658AF"/>
    <w:rsid w:val="000663E6"/>
    <w:rsid w:val="0006686F"/>
    <w:rsid w:val="00067370"/>
    <w:rsid w:val="00070467"/>
    <w:rsid w:val="00070D8C"/>
    <w:rsid w:val="00071477"/>
    <w:rsid w:val="00072483"/>
    <w:rsid w:val="0007250E"/>
    <w:rsid w:val="00073047"/>
    <w:rsid w:val="00073222"/>
    <w:rsid w:val="000735ED"/>
    <w:rsid w:val="00074823"/>
    <w:rsid w:val="00074B96"/>
    <w:rsid w:val="00074E3A"/>
    <w:rsid w:val="00074FF1"/>
    <w:rsid w:val="00075E3A"/>
    <w:rsid w:val="0007605F"/>
    <w:rsid w:val="000763D5"/>
    <w:rsid w:val="00077818"/>
    <w:rsid w:val="00077F66"/>
    <w:rsid w:val="000812A2"/>
    <w:rsid w:val="00081813"/>
    <w:rsid w:val="000818F7"/>
    <w:rsid w:val="00081BDA"/>
    <w:rsid w:val="00081C81"/>
    <w:rsid w:val="0008270E"/>
    <w:rsid w:val="000830F6"/>
    <w:rsid w:val="00083B1F"/>
    <w:rsid w:val="000841FD"/>
    <w:rsid w:val="000849AB"/>
    <w:rsid w:val="00085270"/>
    <w:rsid w:val="000859B6"/>
    <w:rsid w:val="00087201"/>
    <w:rsid w:val="00087263"/>
    <w:rsid w:val="00087366"/>
    <w:rsid w:val="00090133"/>
    <w:rsid w:val="000910F1"/>
    <w:rsid w:val="00091530"/>
    <w:rsid w:val="000917F8"/>
    <w:rsid w:val="00091833"/>
    <w:rsid w:val="00092737"/>
    <w:rsid w:val="00093CD9"/>
    <w:rsid w:val="00094C4F"/>
    <w:rsid w:val="00095A4F"/>
    <w:rsid w:val="00095E2F"/>
    <w:rsid w:val="00096067"/>
    <w:rsid w:val="0009624F"/>
    <w:rsid w:val="0009685B"/>
    <w:rsid w:val="00096A0D"/>
    <w:rsid w:val="000A00BD"/>
    <w:rsid w:val="000A034E"/>
    <w:rsid w:val="000A17B7"/>
    <w:rsid w:val="000A1925"/>
    <w:rsid w:val="000A1AB9"/>
    <w:rsid w:val="000A1B0B"/>
    <w:rsid w:val="000A1F4F"/>
    <w:rsid w:val="000A29E2"/>
    <w:rsid w:val="000A2C79"/>
    <w:rsid w:val="000A2D1E"/>
    <w:rsid w:val="000A2DD5"/>
    <w:rsid w:val="000A3499"/>
    <w:rsid w:val="000A5947"/>
    <w:rsid w:val="000A6058"/>
    <w:rsid w:val="000A7E14"/>
    <w:rsid w:val="000B0723"/>
    <w:rsid w:val="000B0ED6"/>
    <w:rsid w:val="000B14A7"/>
    <w:rsid w:val="000B179F"/>
    <w:rsid w:val="000B194F"/>
    <w:rsid w:val="000B2BDF"/>
    <w:rsid w:val="000B30E1"/>
    <w:rsid w:val="000B37ED"/>
    <w:rsid w:val="000B3898"/>
    <w:rsid w:val="000B4192"/>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C0"/>
    <w:rsid w:val="000C5704"/>
    <w:rsid w:val="000C577B"/>
    <w:rsid w:val="000C6C81"/>
    <w:rsid w:val="000C701D"/>
    <w:rsid w:val="000C7087"/>
    <w:rsid w:val="000C7726"/>
    <w:rsid w:val="000D010F"/>
    <w:rsid w:val="000D0CAE"/>
    <w:rsid w:val="000D1674"/>
    <w:rsid w:val="000D1675"/>
    <w:rsid w:val="000D1A01"/>
    <w:rsid w:val="000D2938"/>
    <w:rsid w:val="000D2B21"/>
    <w:rsid w:val="000D321D"/>
    <w:rsid w:val="000D3DD7"/>
    <w:rsid w:val="000D484E"/>
    <w:rsid w:val="000D4F9E"/>
    <w:rsid w:val="000D570C"/>
    <w:rsid w:val="000D5CBE"/>
    <w:rsid w:val="000D5CD1"/>
    <w:rsid w:val="000D76AE"/>
    <w:rsid w:val="000D7D2F"/>
    <w:rsid w:val="000E0728"/>
    <w:rsid w:val="000E10EA"/>
    <w:rsid w:val="000E1355"/>
    <w:rsid w:val="000E1A8B"/>
    <w:rsid w:val="000E2062"/>
    <w:rsid w:val="000E26D4"/>
    <w:rsid w:val="000E27CE"/>
    <w:rsid w:val="000E28FF"/>
    <w:rsid w:val="000E2B71"/>
    <w:rsid w:val="000E3120"/>
    <w:rsid w:val="000E318E"/>
    <w:rsid w:val="000E3D19"/>
    <w:rsid w:val="000E41FD"/>
    <w:rsid w:val="000E431B"/>
    <w:rsid w:val="000E4A15"/>
    <w:rsid w:val="000E5680"/>
    <w:rsid w:val="000E64E1"/>
    <w:rsid w:val="000E6B67"/>
    <w:rsid w:val="000E7293"/>
    <w:rsid w:val="000E7F92"/>
    <w:rsid w:val="000F0513"/>
    <w:rsid w:val="000F06B7"/>
    <w:rsid w:val="000F23A7"/>
    <w:rsid w:val="000F2619"/>
    <w:rsid w:val="000F2AE5"/>
    <w:rsid w:val="000F2B8D"/>
    <w:rsid w:val="000F3048"/>
    <w:rsid w:val="000F3717"/>
    <w:rsid w:val="000F3F43"/>
    <w:rsid w:val="000F45A5"/>
    <w:rsid w:val="000F47B0"/>
    <w:rsid w:val="000F4CEE"/>
    <w:rsid w:val="000F4D81"/>
    <w:rsid w:val="000F7756"/>
    <w:rsid w:val="000F79D4"/>
    <w:rsid w:val="00100049"/>
    <w:rsid w:val="00100B58"/>
    <w:rsid w:val="001013A8"/>
    <w:rsid w:val="001021C5"/>
    <w:rsid w:val="00102816"/>
    <w:rsid w:val="00102BAA"/>
    <w:rsid w:val="00103689"/>
    <w:rsid w:val="00103F8A"/>
    <w:rsid w:val="001044CE"/>
    <w:rsid w:val="0010480A"/>
    <w:rsid w:val="00104AB2"/>
    <w:rsid w:val="001050F2"/>
    <w:rsid w:val="0010520A"/>
    <w:rsid w:val="0010568E"/>
    <w:rsid w:val="00105E05"/>
    <w:rsid w:val="00105F93"/>
    <w:rsid w:val="0010659E"/>
    <w:rsid w:val="00106DE1"/>
    <w:rsid w:val="00110AF2"/>
    <w:rsid w:val="001113CF"/>
    <w:rsid w:val="001118B2"/>
    <w:rsid w:val="001126A4"/>
    <w:rsid w:val="00112A74"/>
    <w:rsid w:val="00113A5D"/>
    <w:rsid w:val="00113A8E"/>
    <w:rsid w:val="00114CAF"/>
    <w:rsid w:val="001153F9"/>
    <w:rsid w:val="0011584A"/>
    <w:rsid w:val="00115923"/>
    <w:rsid w:val="00116050"/>
    <w:rsid w:val="00116C79"/>
    <w:rsid w:val="00116E4D"/>
    <w:rsid w:val="0012004A"/>
    <w:rsid w:val="0012039B"/>
    <w:rsid w:val="00120990"/>
    <w:rsid w:val="00120D7B"/>
    <w:rsid w:val="00121B6D"/>
    <w:rsid w:val="00123B74"/>
    <w:rsid w:val="00123C3C"/>
    <w:rsid w:val="0012493E"/>
    <w:rsid w:val="00124F3B"/>
    <w:rsid w:val="001257E4"/>
    <w:rsid w:val="00126765"/>
    <w:rsid w:val="00127546"/>
    <w:rsid w:val="00131457"/>
    <w:rsid w:val="001314E8"/>
    <w:rsid w:val="0013151F"/>
    <w:rsid w:val="00131809"/>
    <w:rsid w:val="001327AA"/>
    <w:rsid w:val="00134310"/>
    <w:rsid w:val="001347C3"/>
    <w:rsid w:val="0013546A"/>
    <w:rsid w:val="0013547F"/>
    <w:rsid w:val="00136B4D"/>
    <w:rsid w:val="001373E3"/>
    <w:rsid w:val="00137984"/>
    <w:rsid w:val="0014190F"/>
    <w:rsid w:val="001421C6"/>
    <w:rsid w:val="00142551"/>
    <w:rsid w:val="001438FA"/>
    <w:rsid w:val="001448E6"/>
    <w:rsid w:val="00144E55"/>
    <w:rsid w:val="001457B6"/>
    <w:rsid w:val="00145B2A"/>
    <w:rsid w:val="00145E72"/>
    <w:rsid w:val="00146484"/>
    <w:rsid w:val="00146AF9"/>
    <w:rsid w:val="0014719B"/>
    <w:rsid w:val="00147B0F"/>
    <w:rsid w:val="00150F21"/>
    <w:rsid w:val="00151A83"/>
    <w:rsid w:val="00151FE4"/>
    <w:rsid w:val="0015217E"/>
    <w:rsid w:val="00152800"/>
    <w:rsid w:val="00152E9A"/>
    <w:rsid w:val="00153597"/>
    <w:rsid w:val="00155466"/>
    <w:rsid w:val="00156456"/>
    <w:rsid w:val="00156C0F"/>
    <w:rsid w:val="00156CFC"/>
    <w:rsid w:val="00157286"/>
    <w:rsid w:val="001575E4"/>
    <w:rsid w:val="00157B6E"/>
    <w:rsid w:val="00157D6B"/>
    <w:rsid w:val="001604BE"/>
    <w:rsid w:val="00161751"/>
    <w:rsid w:val="00162590"/>
    <w:rsid w:val="00162721"/>
    <w:rsid w:val="00163920"/>
    <w:rsid w:val="0016479D"/>
    <w:rsid w:val="00165081"/>
    <w:rsid w:val="001651A4"/>
    <w:rsid w:val="0016520E"/>
    <w:rsid w:val="00165EAC"/>
    <w:rsid w:val="00166451"/>
    <w:rsid w:val="00166A11"/>
    <w:rsid w:val="0016706D"/>
    <w:rsid w:val="00167F42"/>
    <w:rsid w:val="00167F48"/>
    <w:rsid w:val="00170715"/>
    <w:rsid w:val="00171A69"/>
    <w:rsid w:val="00171CC4"/>
    <w:rsid w:val="00171F94"/>
    <w:rsid w:val="00172565"/>
    <w:rsid w:val="0017334F"/>
    <w:rsid w:val="001735FB"/>
    <w:rsid w:val="00174394"/>
    <w:rsid w:val="001750D2"/>
    <w:rsid w:val="00176655"/>
    <w:rsid w:val="00177874"/>
    <w:rsid w:val="001815DC"/>
    <w:rsid w:val="00181E14"/>
    <w:rsid w:val="00182A5D"/>
    <w:rsid w:val="00183059"/>
    <w:rsid w:val="00183256"/>
    <w:rsid w:val="00184626"/>
    <w:rsid w:val="00184B1B"/>
    <w:rsid w:val="001850B8"/>
    <w:rsid w:val="00185AC4"/>
    <w:rsid w:val="00185C70"/>
    <w:rsid w:val="0018636A"/>
    <w:rsid w:val="00186DF6"/>
    <w:rsid w:val="00186EB4"/>
    <w:rsid w:val="00187D08"/>
    <w:rsid w:val="00187D46"/>
    <w:rsid w:val="00190093"/>
    <w:rsid w:val="00190624"/>
    <w:rsid w:val="00191218"/>
    <w:rsid w:val="00191826"/>
    <w:rsid w:val="0019193A"/>
    <w:rsid w:val="001922B1"/>
    <w:rsid w:val="001927B6"/>
    <w:rsid w:val="00193AD8"/>
    <w:rsid w:val="00193E13"/>
    <w:rsid w:val="00193F06"/>
    <w:rsid w:val="0019498D"/>
    <w:rsid w:val="001950B0"/>
    <w:rsid w:val="00195C9B"/>
    <w:rsid w:val="00196A6E"/>
    <w:rsid w:val="0019754B"/>
    <w:rsid w:val="00197D82"/>
    <w:rsid w:val="001A0846"/>
    <w:rsid w:val="001A127B"/>
    <w:rsid w:val="001A185A"/>
    <w:rsid w:val="001A21B0"/>
    <w:rsid w:val="001A257F"/>
    <w:rsid w:val="001A25DC"/>
    <w:rsid w:val="001A30E2"/>
    <w:rsid w:val="001A3C4A"/>
    <w:rsid w:val="001A4220"/>
    <w:rsid w:val="001A486F"/>
    <w:rsid w:val="001A4939"/>
    <w:rsid w:val="001A5D5C"/>
    <w:rsid w:val="001A5E7E"/>
    <w:rsid w:val="001A69C3"/>
    <w:rsid w:val="001A6A0A"/>
    <w:rsid w:val="001A7636"/>
    <w:rsid w:val="001B010D"/>
    <w:rsid w:val="001B0142"/>
    <w:rsid w:val="001B0445"/>
    <w:rsid w:val="001B0A92"/>
    <w:rsid w:val="001B0BBF"/>
    <w:rsid w:val="001B0DEF"/>
    <w:rsid w:val="001B124D"/>
    <w:rsid w:val="001B1628"/>
    <w:rsid w:val="001B176A"/>
    <w:rsid w:val="001B20D0"/>
    <w:rsid w:val="001B23C0"/>
    <w:rsid w:val="001B3876"/>
    <w:rsid w:val="001B3C5E"/>
    <w:rsid w:val="001B410C"/>
    <w:rsid w:val="001B4739"/>
    <w:rsid w:val="001B5155"/>
    <w:rsid w:val="001B5C42"/>
    <w:rsid w:val="001B620B"/>
    <w:rsid w:val="001B6789"/>
    <w:rsid w:val="001C00CC"/>
    <w:rsid w:val="001C0CE5"/>
    <w:rsid w:val="001C11B5"/>
    <w:rsid w:val="001C1DD7"/>
    <w:rsid w:val="001C20CA"/>
    <w:rsid w:val="001C2311"/>
    <w:rsid w:val="001C2A9B"/>
    <w:rsid w:val="001C3FE1"/>
    <w:rsid w:val="001C4A16"/>
    <w:rsid w:val="001C4E32"/>
    <w:rsid w:val="001C52FB"/>
    <w:rsid w:val="001C6876"/>
    <w:rsid w:val="001C695D"/>
    <w:rsid w:val="001C6B69"/>
    <w:rsid w:val="001C6EED"/>
    <w:rsid w:val="001C72B2"/>
    <w:rsid w:val="001C7707"/>
    <w:rsid w:val="001D013B"/>
    <w:rsid w:val="001D044D"/>
    <w:rsid w:val="001D0B85"/>
    <w:rsid w:val="001D0DB3"/>
    <w:rsid w:val="001D1710"/>
    <w:rsid w:val="001D26BF"/>
    <w:rsid w:val="001D2C95"/>
    <w:rsid w:val="001D31CA"/>
    <w:rsid w:val="001D4A1A"/>
    <w:rsid w:val="001D532D"/>
    <w:rsid w:val="001D5C97"/>
    <w:rsid w:val="001D5CB3"/>
    <w:rsid w:val="001D5CB4"/>
    <w:rsid w:val="001D5D67"/>
    <w:rsid w:val="001D7CF4"/>
    <w:rsid w:val="001E12D3"/>
    <w:rsid w:val="001E2F05"/>
    <w:rsid w:val="001E2FB2"/>
    <w:rsid w:val="001E3219"/>
    <w:rsid w:val="001E3235"/>
    <w:rsid w:val="001E3FB3"/>
    <w:rsid w:val="001E5C4D"/>
    <w:rsid w:val="001E6498"/>
    <w:rsid w:val="001E6823"/>
    <w:rsid w:val="001E7200"/>
    <w:rsid w:val="001E76B2"/>
    <w:rsid w:val="001F0675"/>
    <w:rsid w:val="001F1773"/>
    <w:rsid w:val="001F3706"/>
    <w:rsid w:val="001F375C"/>
    <w:rsid w:val="001F37C9"/>
    <w:rsid w:val="001F406D"/>
    <w:rsid w:val="001F4691"/>
    <w:rsid w:val="001F469E"/>
    <w:rsid w:val="001F4786"/>
    <w:rsid w:val="001F4C95"/>
    <w:rsid w:val="001F4DFD"/>
    <w:rsid w:val="001F56FE"/>
    <w:rsid w:val="0020034E"/>
    <w:rsid w:val="00200581"/>
    <w:rsid w:val="0020095D"/>
    <w:rsid w:val="00200978"/>
    <w:rsid w:val="00201172"/>
    <w:rsid w:val="002017BC"/>
    <w:rsid w:val="00201954"/>
    <w:rsid w:val="0020210D"/>
    <w:rsid w:val="0020276A"/>
    <w:rsid w:val="00202ACF"/>
    <w:rsid w:val="00202F3A"/>
    <w:rsid w:val="00203DCA"/>
    <w:rsid w:val="002044E4"/>
    <w:rsid w:val="00204ECF"/>
    <w:rsid w:val="00205832"/>
    <w:rsid w:val="00205B55"/>
    <w:rsid w:val="00206043"/>
    <w:rsid w:val="00206E8A"/>
    <w:rsid w:val="002071AF"/>
    <w:rsid w:val="0020728A"/>
    <w:rsid w:val="0020730D"/>
    <w:rsid w:val="00207BB3"/>
    <w:rsid w:val="00212CA5"/>
    <w:rsid w:val="002130AF"/>
    <w:rsid w:val="002138AA"/>
    <w:rsid w:val="00213FB4"/>
    <w:rsid w:val="002158A1"/>
    <w:rsid w:val="002159BE"/>
    <w:rsid w:val="00215E14"/>
    <w:rsid w:val="002160B4"/>
    <w:rsid w:val="002161E4"/>
    <w:rsid w:val="00216D24"/>
    <w:rsid w:val="00217242"/>
    <w:rsid w:val="0021727D"/>
    <w:rsid w:val="00217C49"/>
    <w:rsid w:val="002208EE"/>
    <w:rsid w:val="00220D57"/>
    <w:rsid w:val="00220E01"/>
    <w:rsid w:val="00222059"/>
    <w:rsid w:val="00222F8E"/>
    <w:rsid w:val="00224591"/>
    <w:rsid w:val="0022497D"/>
    <w:rsid w:val="00224AE2"/>
    <w:rsid w:val="002255D7"/>
    <w:rsid w:val="0022615F"/>
    <w:rsid w:val="00226318"/>
    <w:rsid w:val="00226362"/>
    <w:rsid w:val="00227F9A"/>
    <w:rsid w:val="00230181"/>
    <w:rsid w:val="002303BC"/>
    <w:rsid w:val="0023078F"/>
    <w:rsid w:val="0023114F"/>
    <w:rsid w:val="00231588"/>
    <w:rsid w:val="00231937"/>
    <w:rsid w:val="00231D43"/>
    <w:rsid w:val="00231D99"/>
    <w:rsid w:val="00231E24"/>
    <w:rsid w:val="0023295E"/>
    <w:rsid w:val="002332C6"/>
    <w:rsid w:val="00234015"/>
    <w:rsid w:val="00234288"/>
    <w:rsid w:val="002347EF"/>
    <w:rsid w:val="00235369"/>
    <w:rsid w:val="0023572E"/>
    <w:rsid w:val="00235900"/>
    <w:rsid w:val="00235E03"/>
    <w:rsid w:val="00235E85"/>
    <w:rsid w:val="00236010"/>
    <w:rsid w:val="002405DF"/>
    <w:rsid w:val="00240625"/>
    <w:rsid w:val="0024090D"/>
    <w:rsid w:val="002412F1"/>
    <w:rsid w:val="00241667"/>
    <w:rsid w:val="0024184B"/>
    <w:rsid w:val="002435C3"/>
    <w:rsid w:val="0024391D"/>
    <w:rsid w:val="00243BAF"/>
    <w:rsid w:val="002447DF"/>
    <w:rsid w:val="00244C1B"/>
    <w:rsid w:val="0024630B"/>
    <w:rsid w:val="002467A3"/>
    <w:rsid w:val="002469AD"/>
    <w:rsid w:val="002472D1"/>
    <w:rsid w:val="002476A1"/>
    <w:rsid w:val="00247C5B"/>
    <w:rsid w:val="0025264B"/>
    <w:rsid w:val="0025281A"/>
    <w:rsid w:val="00252C7B"/>
    <w:rsid w:val="002530E7"/>
    <w:rsid w:val="002533A1"/>
    <w:rsid w:val="002535CC"/>
    <w:rsid w:val="002536C7"/>
    <w:rsid w:val="00254006"/>
    <w:rsid w:val="0025436C"/>
    <w:rsid w:val="00255070"/>
    <w:rsid w:val="00255682"/>
    <w:rsid w:val="00255C77"/>
    <w:rsid w:val="00256599"/>
    <w:rsid w:val="00256601"/>
    <w:rsid w:val="0025672E"/>
    <w:rsid w:val="0026042A"/>
    <w:rsid w:val="00260DFB"/>
    <w:rsid w:val="00260EBF"/>
    <w:rsid w:val="002613ED"/>
    <w:rsid w:val="0026172F"/>
    <w:rsid w:val="0026178F"/>
    <w:rsid w:val="00261D8D"/>
    <w:rsid w:val="00262B54"/>
    <w:rsid w:val="00262DA1"/>
    <w:rsid w:val="002636AE"/>
    <w:rsid w:val="00263F3B"/>
    <w:rsid w:val="00264CBD"/>
    <w:rsid w:val="00264FD6"/>
    <w:rsid w:val="00265577"/>
    <w:rsid w:val="00265640"/>
    <w:rsid w:val="0026732D"/>
    <w:rsid w:val="002679E8"/>
    <w:rsid w:val="00271500"/>
    <w:rsid w:val="00272678"/>
    <w:rsid w:val="00273ACE"/>
    <w:rsid w:val="00273C70"/>
    <w:rsid w:val="002764DD"/>
    <w:rsid w:val="00276833"/>
    <w:rsid w:val="0027789E"/>
    <w:rsid w:val="002803B0"/>
    <w:rsid w:val="00280877"/>
    <w:rsid w:val="002808D6"/>
    <w:rsid w:val="002809C8"/>
    <w:rsid w:val="00282409"/>
    <w:rsid w:val="00282848"/>
    <w:rsid w:val="00282E8C"/>
    <w:rsid w:val="00283118"/>
    <w:rsid w:val="00283D1C"/>
    <w:rsid w:val="002849CC"/>
    <w:rsid w:val="002849F8"/>
    <w:rsid w:val="00284ED7"/>
    <w:rsid w:val="00285CBA"/>
    <w:rsid w:val="00285DB1"/>
    <w:rsid w:val="00286185"/>
    <w:rsid w:val="00287484"/>
    <w:rsid w:val="0029072E"/>
    <w:rsid w:val="002915D3"/>
    <w:rsid w:val="00291662"/>
    <w:rsid w:val="0029244A"/>
    <w:rsid w:val="0029283D"/>
    <w:rsid w:val="00293D26"/>
    <w:rsid w:val="002951B3"/>
    <w:rsid w:val="002953A2"/>
    <w:rsid w:val="00295A66"/>
    <w:rsid w:val="00295D35"/>
    <w:rsid w:val="00295E15"/>
    <w:rsid w:val="00296D19"/>
    <w:rsid w:val="00297E50"/>
    <w:rsid w:val="002A0CE4"/>
    <w:rsid w:val="002A14A6"/>
    <w:rsid w:val="002A19C1"/>
    <w:rsid w:val="002A2795"/>
    <w:rsid w:val="002A2ECB"/>
    <w:rsid w:val="002A4057"/>
    <w:rsid w:val="002A44BF"/>
    <w:rsid w:val="002A515D"/>
    <w:rsid w:val="002A5256"/>
    <w:rsid w:val="002A568E"/>
    <w:rsid w:val="002A57ED"/>
    <w:rsid w:val="002A5927"/>
    <w:rsid w:val="002A65CD"/>
    <w:rsid w:val="002A65F2"/>
    <w:rsid w:val="002A74E1"/>
    <w:rsid w:val="002A77F1"/>
    <w:rsid w:val="002B08A9"/>
    <w:rsid w:val="002B09AD"/>
    <w:rsid w:val="002B13C0"/>
    <w:rsid w:val="002B1663"/>
    <w:rsid w:val="002B1826"/>
    <w:rsid w:val="002B2628"/>
    <w:rsid w:val="002B268F"/>
    <w:rsid w:val="002B3EA7"/>
    <w:rsid w:val="002B4525"/>
    <w:rsid w:val="002B4F2E"/>
    <w:rsid w:val="002B57B5"/>
    <w:rsid w:val="002C0A25"/>
    <w:rsid w:val="002C1B8B"/>
    <w:rsid w:val="002C1E09"/>
    <w:rsid w:val="002C21F2"/>
    <w:rsid w:val="002C3082"/>
    <w:rsid w:val="002C566C"/>
    <w:rsid w:val="002D04D7"/>
    <w:rsid w:val="002D06E6"/>
    <w:rsid w:val="002D0BED"/>
    <w:rsid w:val="002D1410"/>
    <w:rsid w:val="002D1554"/>
    <w:rsid w:val="002D1B33"/>
    <w:rsid w:val="002D22B5"/>
    <w:rsid w:val="002D2613"/>
    <w:rsid w:val="002D270C"/>
    <w:rsid w:val="002D3B2E"/>
    <w:rsid w:val="002D42C7"/>
    <w:rsid w:val="002D4536"/>
    <w:rsid w:val="002D4A90"/>
    <w:rsid w:val="002D4DBE"/>
    <w:rsid w:val="002D500D"/>
    <w:rsid w:val="002D5DD1"/>
    <w:rsid w:val="002D6047"/>
    <w:rsid w:val="002D6081"/>
    <w:rsid w:val="002D68A6"/>
    <w:rsid w:val="002D702C"/>
    <w:rsid w:val="002D7351"/>
    <w:rsid w:val="002D7FE7"/>
    <w:rsid w:val="002E164F"/>
    <w:rsid w:val="002E17AE"/>
    <w:rsid w:val="002E180B"/>
    <w:rsid w:val="002E1AC6"/>
    <w:rsid w:val="002E1ADA"/>
    <w:rsid w:val="002E1DCC"/>
    <w:rsid w:val="002E204B"/>
    <w:rsid w:val="002E3CD3"/>
    <w:rsid w:val="002E4197"/>
    <w:rsid w:val="002E5CC8"/>
    <w:rsid w:val="002E6C76"/>
    <w:rsid w:val="002E71F2"/>
    <w:rsid w:val="002F069E"/>
    <w:rsid w:val="002F1ADC"/>
    <w:rsid w:val="002F2B27"/>
    <w:rsid w:val="002F37AA"/>
    <w:rsid w:val="002F3C03"/>
    <w:rsid w:val="002F4B6F"/>
    <w:rsid w:val="002F4D7F"/>
    <w:rsid w:val="002F676D"/>
    <w:rsid w:val="002F6E3D"/>
    <w:rsid w:val="002F6E5D"/>
    <w:rsid w:val="002F7221"/>
    <w:rsid w:val="002F72F2"/>
    <w:rsid w:val="002F76D3"/>
    <w:rsid w:val="002F7B09"/>
    <w:rsid w:val="002F7C71"/>
    <w:rsid w:val="00300252"/>
    <w:rsid w:val="003002E3"/>
    <w:rsid w:val="003010B8"/>
    <w:rsid w:val="00301A50"/>
    <w:rsid w:val="00301B70"/>
    <w:rsid w:val="0030217B"/>
    <w:rsid w:val="00302674"/>
    <w:rsid w:val="00303F0D"/>
    <w:rsid w:val="00304315"/>
    <w:rsid w:val="00304337"/>
    <w:rsid w:val="003047CC"/>
    <w:rsid w:val="0030497E"/>
    <w:rsid w:val="00304A67"/>
    <w:rsid w:val="0030584B"/>
    <w:rsid w:val="00306B9C"/>
    <w:rsid w:val="00307607"/>
    <w:rsid w:val="00310483"/>
    <w:rsid w:val="00310736"/>
    <w:rsid w:val="00310759"/>
    <w:rsid w:val="003114BE"/>
    <w:rsid w:val="003117AC"/>
    <w:rsid w:val="00311893"/>
    <w:rsid w:val="00311FD7"/>
    <w:rsid w:val="00312978"/>
    <w:rsid w:val="00312DC0"/>
    <w:rsid w:val="0031333A"/>
    <w:rsid w:val="00315159"/>
    <w:rsid w:val="003156D0"/>
    <w:rsid w:val="00315712"/>
    <w:rsid w:val="00315A73"/>
    <w:rsid w:val="00315D7C"/>
    <w:rsid w:val="00315FDE"/>
    <w:rsid w:val="0031609F"/>
    <w:rsid w:val="0031641C"/>
    <w:rsid w:val="00316620"/>
    <w:rsid w:val="0031692D"/>
    <w:rsid w:val="00316BE6"/>
    <w:rsid w:val="00320FDA"/>
    <w:rsid w:val="00321D84"/>
    <w:rsid w:val="003221EE"/>
    <w:rsid w:val="003234FB"/>
    <w:rsid w:val="00325239"/>
    <w:rsid w:val="003256DC"/>
    <w:rsid w:val="00326EC3"/>
    <w:rsid w:val="0032783D"/>
    <w:rsid w:val="00330D16"/>
    <w:rsid w:val="0033120A"/>
    <w:rsid w:val="00331558"/>
    <w:rsid w:val="00331B2E"/>
    <w:rsid w:val="00331D4E"/>
    <w:rsid w:val="003321D3"/>
    <w:rsid w:val="003332E3"/>
    <w:rsid w:val="00333366"/>
    <w:rsid w:val="00333B59"/>
    <w:rsid w:val="00334035"/>
    <w:rsid w:val="003343CB"/>
    <w:rsid w:val="003347E4"/>
    <w:rsid w:val="00334F4A"/>
    <w:rsid w:val="003352A9"/>
    <w:rsid w:val="00335583"/>
    <w:rsid w:val="00337011"/>
    <w:rsid w:val="00337DB8"/>
    <w:rsid w:val="00337E05"/>
    <w:rsid w:val="0034116C"/>
    <w:rsid w:val="003417AE"/>
    <w:rsid w:val="00341F07"/>
    <w:rsid w:val="003421D2"/>
    <w:rsid w:val="00342DB4"/>
    <w:rsid w:val="0034333D"/>
    <w:rsid w:val="0034396C"/>
    <w:rsid w:val="00343FFF"/>
    <w:rsid w:val="003444E5"/>
    <w:rsid w:val="00344F7B"/>
    <w:rsid w:val="00345FEB"/>
    <w:rsid w:val="0034640D"/>
    <w:rsid w:val="00346FBC"/>
    <w:rsid w:val="003473D1"/>
    <w:rsid w:val="00351457"/>
    <w:rsid w:val="00351591"/>
    <w:rsid w:val="00351629"/>
    <w:rsid w:val="003517F8"/>
    <w:rsid w:val="00353AB4"/>
    <w:rsid w:val="00353CC8"/>
    <w:rsid w:val="00354D59"/>
    <w:rsid w:val="003573CE"/>
    <w:rsid w:val="003605A1"/>
    <w:rsid w:val="00360DD4"/>
    <w:rsid w:val="00360E2F"/>
    <w:rsid w:val="0036147A"/>
    <w:rsid w:val="003624EA"/>
    <w:rsid w:val="00362AE7"/>
    <w:rsid w:val="00362B73"/>
    <w:rsid w:val="00362E09"/>
    <w:rsid w:val="00363709"/>
    <w:rsid w:val="0036374B"/>
    <w:rsid w:val="00363772"/>
    <w:rsid w:val="003638D3"/>
    <w:rsid w:val="00363B36"/>
    <w:rsid w:val="00363B4D"/>
    <w:rsid w:val="00363BD9"/>
    <w:rsid w:val="00363C65"/>
    <w:rsid w:val="00364C1B"/>
    <w:rsid w:val="00364F7A"/>
    <w:rsid w:val="00365209"/>
    <w:rsid w:val="003657DB"/>
    <w:rsid w:val="00366006"/>
    <w:rsid w:val="0036663A"/>
    <w:rsid w:val="003676D7"/>
    <w:rsid w:val="003679DA"/>
    <w:rsid w:val="00367A0B"/>
    <w:rsid w:val="00370442"/>
    <w:rsid w:val="00370AA3"/>
    <w:rsid w:val="00370BED"/>
    <w:rsid w:val="00371246"/>
    <w:rsid w:val="00371EFC"/>
    <w:rsid w:val="00372230"/>
    <w:rsid w:val="0037271E"/>
    <w:rsid w:val="00372C08"/>
    <w:rsid w:val="00372F0F"/>
    <w:rsid w:val="0037319E"/>
    <w:rsid w:val="0037333C"/>
    <w:rsid w:val="00374ACB"/>
    <w:rsid w:val="003756CF"/>
    <w:rsid w:val="003756EB"/>
    <w:rsid w:val="003763B6"/>
    <w:rsid w:val="0038046C"/>
    <w:rsid w:val="00380704"/>
    <w:rsid w:val="00380B69"/>
    <w:rsid w:val="003812A3"/>
    <w:rsid w:val="00383025"/>
    <w:rsid w:val="00384461"/>
    <w:rsid w:val="00384B16"/>
    <w:rsid w:val="00385D08"/>
    <w:rsid w:val="00386129"/>
    <w:rsid w:val="0038722D"/>
    <w:rsid w:val="00387871"/>
    <w:rsid w:val="0039098B"/>
    <w:rsid w:val="003915F7"/>
    <w:rsid w:val="003918A9"/>
    <w:rsid w:val="00391A40"/>
    <w:rsid w:val="00391C93"/>
    <w:rsid w:val="003924A9"/>
    <w:rsid w:val="00392517"/>
    <w:rsid w:val="0039313D"/>
    <w:rsid w:val="003931BB"/>
    <w:rsid w:val="003945F4"/>
    <w:rsid w:val="003955B8"/>
    <w:rsid w:val="003974B5"/>
    <w:rsid w:val="003A0179"/>
    <w:rsid w:val="003A083A"/>
    <w:rsid w:val="003A2A85"/>
    <w:rsid w:val="003A2C8C"/>
    <w:rsid w:val="003A2CDA"/>
    <w:rsid w:val="003A3EDA"/>
    <w:rsid w:val="003A49E9"/>
    <w:rsid w:val="003A5081"/>
    <w:rsid w:val="003A5572"/>
    <w:rsid w:val="003A5741"/>
    <w:rsid w:val="003A5939"/>
    <w:rsid w:val="003A5A12"/>
    <w:rsid w:val="003A5C45"/>
    <w:rsid w:val="003A5F2D"/>
    <w:rsid w:val="003A61D7"/>
    <w:rsid w:val="003A6D33"/>
    <w:rsid w:val="003A6F5F"/>
    <w:rsid w:val="003A70F0"/>
    <w:rsid w:val="003A744C"/>
    <w:rsid w:val="003A7504"/>
    <w:rsid w:val="003A77FF"/>
    <w:rsid w:val="003A7806"/>
    <w:rsid w:val="003A7F1C"/>
    <w:rsid w:val="003B040F"/>
    <w:rsid w:val="003B0D48"/>
    <w:rsid w:val="003B159E"/>
    <w:rsid w:val="003B1A0B"/>
    <w:rsid w:val="003B1D7D"/>
    <w:rsid w:val="003B2024"/>
    <w:rsid w:val="003B3451"/>
    <w:rsid w:val="003B3640"/>
    <w:rsid w:val="003B3C08"/>
    <w:rsid w:val="003B4A59"/>
    <w:rsid w:val="003B548E"/>
    <w:rsid w:val="003B671A"/>
    <w:rsid w:val="003B6F9F"/>
    <w:rsid w:val="003B7155"/>
    <w:rsid w:val="003C0BAB"/>
    <w:rsid w:val="003C0D0A"/>
    <w:rsid w:val="003C0F03"/>
    <w:rsid w:val="003C144A"/>
    <w:rsid w:val="003C16CD"/>
    <w:rsid w:val="003C1E52"/>
    <w:rsid w:val="003C1EBC"/>
    <w:rsid w:val="003C2D55"/>
    <w:rsid w:val="003C3B5A"/>
    <w:rsid w:val="003C41B4"/>
    <w:rsid w:val="003C43CA"/>
    <w:rsid w:val="003C6DD9"/>
    <w:rsid w:val="003C72E0"/>
    <w:rsid w:val="003C7A09"/>
    <w:rsid w:val="003D0789"/>
    <w:rsid w:val="003D13BF"/>
    <w:rsid w:val="003D16A1"/>
    <w:rsid w:val="003D200E"/>
    <w:rsid w:val="003D204D"/>
    <w:rsid w:val="003D2C52"/>
    <w:rsid w:val="003D393E"/>
    <w:rsid w:val="003D3CBD"/>
    <w:rsid w:val="003D4763"/>
    <w:rsid w:val="003D5319"/>
    <w:rsid w:val="003D629C"/>
    <w:rsid w:val="003D636D"/>
    <w:rsid w:val="003D6F32"/>
    <w:rsid w:val="003D7064"/>
    <w:rsid w:val="003D7A9B"/>
    <w:rsid w:val="003E06B8"/>
    <w:rsid w:val="003E09B8"/>
    <w:rsid w:val="003E16BA"/>
    <w:rsid w:val="003E17E5"/>
    <w:rsid w:val="003E185A"/>
    <w:rsid w:val="003E1B20"/>
    <w:rsid w:val="003E1DDA"/>
    <w:rsid w:val="003E223F"/>
    <w:rsid w:val="003E274F"/>
    <w:rsid w:val="003E28FC"/>
    <w:rsid w:val="003E2F8F"/>
    <w:rsid w:val="003E40B6"/>
    <w:rsid w:val="003E4B3F"/>
    <w:rsid w:val="003E5037"/>
    <w:rsid w:val="003E5714"/>
    <w:rsid w:val="003E5B50"/>
    <w:rsid w:val="003E752A"/>
    <w:rsid w:val="003F053C"/>
    <w:rsid w:val="003F17E2"/>
    <w:rsid w:val="003F1E47"/>
    <w:rsid w:val="003F1F56"/>
    <w:rsid w:val="003F3174"/>
    <w:rsid w:val="003F3871"/>
    <w:rsid w:val="003F3EC8"/>
    <w:rsid w:val="003F3FA5"/>
    <w:rsid w:val="003F46FB"/>
    <w:rsid w:val="003F4CAB"/>
    <w:rsid w:val="003F5414"/>
    <w:rsid w:val="003F64D0"/>
    <w:rsid w:val="003F695E"/>
    <w:rsid w:val="003F7F8C"/>
    <w:rsid w:val="00400913"/>
    <w:rsid w:val="0040122A"/>
    <w:rsid w:val="004018FA"/>
    <w:rsid w:val="00401987"/>
    <w:rsid w:val="00402154"/>
    <w:rsid w:val="004022B7"/>
    <w:rsid w:val="0040320C"/>
    <w:rsid w:val="00403299"/>
    <w:rsid w:val="00403ECA"/>
    <w:rsid w:val="0040413D"/>
    <w:rsid w:val="00404A52"/>
    <w:rsid w:val="0040530C"/>
    <w:rsid w:val="0040531B"/>
    <w:rsid w:val="00405676"/>
    <w:rsid w:val="00406067"/>
    <w:rsid w:val="004065F6"/>
    <w:rsid w:val="004072DA"/>
    <w:rsid w:val="00407350"/>
    <w:rsid w:val="004100BF"/>
    <w:rsid w:val="004106DB"/>
    <w:rsid w:val="00410803"/>
    <w:rsid w:val="00410DB1"/>
    <w:rsid w:val="004116A3"/>
    <w:rsid w:val="004128FA"/>
    <w:rsid w:val="00412BFF"/>
    <w:rsid w:val="00412D7E"/>
    <w:rsid w:val="00412D85"/>
    <w:rsid w:val="00412E4E"/>
    <w:rsid w:val="0041319B"/>
    <w:rsid w:val="004137F0"/>
    <w:rsid w:val="00413C61"/>
    <w:rsid w:val="00414442"/>
    <w:rsid w:val="0041550E"/>
    <w:rsid w:val="0041556F"/>
    <w:rsid w:val="00415D1B"/>
    <w:rsid w:val="00415D5F"/>
    <w:rsid w:val="00415E89"/>
    <w:rsid w:val="0041657B"/>
    <w:rsid w:val="00417404"/>
    <w:rsid w:val="00420644"/>
    <w:rsid w:val="00420889"/>
    <w:rsid w:val="004223B7"/>
    <w:rsid w:val="004231BB"/>
    <w:rsid w:val="004232C4"/>
    <w:rsid w:val="004244CD"/>
    <w:rsid w:val="004246E0"/>
    <w:rsid w:val="00424A2A"/>
    <w:rsid w:val="00426379"/>
    <w:rsid w:val="0042691F"/>
    <w:rsid w:val="00426BD9"/>
    <w:rsid w:val="00426FFA"/>
    <w:rsid w:val="004270A4"/>
    <w:rsid w:val="0042716A"/>
    <w:rsid w:val="00427E0B"/>
    <w:rsid w:val="00431EBB"/>
    <w:rsid w:val="0043233E"/>
    <w:rsid w:val="00433764"/>
    <w:rsid w:val="00433FE4"/>
    <w:rsid w:val="00434219"/>
    <w:rsid w:val="0043428B"/>
    <w:rsid w:val="00434712"/>
    <w:rsid w:val="00434BE2"/>
    <w:rsid w:val="004359FE"/>
    <w:rsid w:val="0043740F"/>
    <w:rsid w:val="004374B7"/>
    <w:rsid w:val="00440276"/>
    <w:rsid w:val="004402E9"/>
    <w:rsid w:val="00440314"/>
    <w:rsid w:val="00440A42"/>
    <w:rsid w:val="00440A9C"/>
    <w:rsid w:val="00440C3D"/>
    <w:rsid w:val="0044245B"/>
    <w:rsid w:val="00443E8B"/>
    <w:rsid w:val="004449DD"/>
    <w:rsid w:val="00445299"/>
    <w:rsid w:val="0044530D"/>
    <w:rsid w:val="004459AF"/>
    <w:rsid w:val="00445BDF"/>
    <w:rsid w:val="0044605D"/>
    <w:rsid w:val="00446385"/>
    <w:rsid w:val="004468D1"/>
    <w:rsid w:val="0044746C"/>
    <w:rsid w:val="0044753C"/>
    <w:rsid w:val="00447A5E"/>
    <w:rsid w:val="0045165A"/>
    <w:rsid w:val="00451A72"/>
    <w:rsid w:val="00451FDE"/>
    <w:rsid w:val="00452245"/>
    <w:rsid w:val="00453C5C"/>
    <w:rsid w:val="00453DF5"/>
    <w:rsid w:val="00453EC9"/>
    <w:rsid w:val="00455831"/>
    <w:rsid w:val="00455F6F"/>
    <w:rsid w:val="00455FD3"/>
    <w:rsid w:val="004561C3"/>
    <w:rsid w:val="00456583"/>
    <w:rsid w:val="00456C5B"/>
    <w:rsid w:val="004571F2"/>
    <w:rsid w:val="004600FF"/>
    <w:rsid w:val="004611F3"/>
    <w:rsid w:val="00461438"/>
    <w:rsid w:val="0046198A"/>
    <w:rsid w:val="00462297"/>
    <w:rsid w:val="004627B8"/>
    <w:rsid w:val="00462A55"/>
    <w:rsid w:val="00462B06"/>
    <w:rsid w:val="0046407E"/>
    <w:rsid w:val="0046445F"/>
    <w:rsid w:val="00464497"/>
    <w:rsid w:val="0046541B"/>
    <w:rsid w:val="004658A9"/>
    <w:rsid w:val="004660EB"/>
    <w:rsid w:val="00466CB0"/>
    <w:rsid w:val="0047134A"/>
    <w:rsid w:val="00471A05"/>
    <w:rsid w:val="00471CBE"/>
    <w:rsid w:val="00472D59"/>
    <w:rsid w:val="00473191"/>
    <w:rsid w:val="004731ED"/>
    <w:rsid w:val="00473BA0"/>
    <w:rsid w:val="00474DF9"/>
    <w:rsid w:val="00476085"/>
    <w:rsid w:val="00476453"/>
    <w:rsid w:val="00477C0B"/>
    <w:rsid w:val="00480561"/>
    <w:rsid w:val="004806F8"/>
    <w:rsid w:val="00480D2B"/>
    <w:rsid w:val="004816F5"/>
    <w:rsid w:val="00482A34"/>
    <w:rsid w:val="00482B9D"/>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D04"/>
    <w:rsid w:val="004910C7"/>
    <w:rsid w:val="00492212"/>
    <w:rsid w:val="0049253C"/>
    <w:rsid w:val="00492774"/>
    <w:rsid w:val="0049281A"/>
    <w:rsid w:val="004936D1"/>
    <w:rsid w:val="00493901"/>
    <w:rsid w:val="00493D63"/>
    <w:rsid w:val="004950EC"/>
    <w:rsid w:val="004956BB"/>
    <w:rsid w:val="00495CEA"/>
    <w:rsid w:val="00496349"/>
    <w:rsid w:val="004966BD"/>
    <w:rsid w:val="00496A6D"/>
    <w:rsid w:val="00496C9D"/>
    <w:rsid w:val="004974ED"/>
    <w:rsid w:val="00497EBD"/>
    <w:rsid w:val="004A0973"/>
    <w:rsid w:val="004A1035"/>
    <w:rsid w:val="004A112A"/>
    <w:rsid w:val="004A120C"/>
    <w:rsid w:val="004A15C0"/>
    <w:rsid w:val="004A32DB"/>
    <w:rsid w:val="004A3566"/>
    <w:rsid w:val="004A3620"/>
    <w:rsid w:val="004A36B3"/>
    <w:rsid w:val="004A47ED"/>
    <w:rsid w:val="004A5461"/>
    <w:rsid w:val="004A5C7C"/>
    <w:rsid w:val="004A68E7"/>
    <w:rsid w:val="004A7EED"/>
    <w:rsid w:val="004B0808"/>
    <w:rsid w:val="004B0EB9"/>
    <w:rsid w:val="004B145F"/>
    <w:rsid w:val="004B1A9C"/>
    <w:rsid w:val="004B1B90"/>
    <w:rsid w:val="004B2490"/>
    <w:rsid w:val="004B2695"/>
    <w:rsid w:val="004B29B4"/>
    <w:rsid w:val="004B2D1E"/>
    <w:rsid w:val="004B2D2E"/>
    <w:rsid w:val="004B32FA"/>
    <w:rsid w:val="004B49DD"/>
    <w:rsid w:val="004B4BFE"/>
    <w:rsid w:val="004B51A6"/>
    <w:rsid w:val="004B57F5"/>
    <w:rsid w:val="004B582E"/>
    <w:rsid w:val="004B5E08"/>
    <w:rsid w:val="004B6FDB"/>
    <w:rsid w:val="004B73A6"/>
    <w:rsid w:val="004C0007"/>
    <w:rsid w:val="004C079D"/>
    <w:rsid w:val="004C0916"/>
    <w:rsid w:val="004C1168"/>
    <w:rsid w:val="004C19C6"/>
    <w:rsid w:val="004C229E"/>
    <w:rsid w:val="004C28AF"/>
    <w:rsid w:val="004C328D"/>
    <w:rsid w:val="004C348D"/>
    <w:rsid w:val="004C404D"/>
    <w:rsid w:val="004C51E4"/>
    <w:rsid w:val="004C589F"/>
    <w:rsid w:val="004C5C50"/>
    <w:rsid w:val="004C5FBA"/>
    <w:rsid w:val="004C64A1"/>
    <w:rsid w:val="004C6624"/>
    <w:rsid w:val="004C7354"/>
    <w:rsid w:val="004C75CE"/>
    <w:rsid w:val="004C7B0E"/>
    <w:rsid w:val="004C7B2B"/>
    <w:rsid w:val="004C7C50"/>
    <w:rsid w:val="004D15AA"/>
    <w:rsid w:val="004D1CD2"/>
    <w:rsid w:val="004D1E30"/>
    <w:rsid w:val="004D2D54"/>
    <w:rsid w:val="004D2DF5"/>
    <w:rsid w:val="004D322E"/>
    <w:rsid w:val="004D43EB"/>
    <w:rsid w:val="004D50FA"/>
    <w:rsid w:val="004D586D"/>
    <w:rsid w:val="004D64A6"/>
    <w:rsid w:val="004D6EEE"/>
    <w:rsid w:val="004D7AD7"/>
    <w:rsid w:val="004D7DB2"/>
    <w:rsid w:val="004D7E32"/>
    <w:rsid w:val="004E0C68"/>
    <w:rsid w:val="004E1130"/>
    <w:rsid w:val="004E140E"/>
    <w:rsid w:val="004E16BF"/>
    <w:rsid w:val="004E27DD"/>
    <w:rsid w:val="004E29C6"/>
    <w:rsid w:val="004E2B34"/>
    <w:rsid w:val="004E30A5"/>
    <w:rsid w:val="004E3B1E"/>
    <w:rsid w:val="004E4350"/>
    <w:rsid w:val="004E461D"/>
    <w:rsid w:val="004E4C84"/>
    <w:rsid w:val="004E6033"/>
    <w:rsid w:val="004E61E5"/>
    <w:rsid w:val="004E789F"/>
    <w:rsid w:val="004E7A14"/>
    <w:rsid w:val="004F1BD2"/>
    <w:rsid w:val="004F2AFB"/>
    <w:rsid w:val="004F2B44"/>
    <w:rsid w:val="004F31F2"/>
    <w:rsid w:val="004F3F0D"/>
    <w:rsid w:val="004F45EB"/>
    <w:rsid w:val="004F465E"/>
    <w:rsid w:val="004F4AAF"/>
    <w:rsid w:val="004F5264"/>
    <w:rsid w:val="004F5AAA"/>
    <w:rsid w:val="004F5E9A"/>
    <w:rsid w:val="004F78C8"/>
    <w:rsid w:val="004F7968"/>
    <w:rsid w:val="00500030"/>
    <w:rsid w:val="005007B6"/>
    <w:rsid w:val="005023AA"/>
    <w:rsid w:val="005026D0"/>
    <w:rsid w:val="005029DD"/>
    <w:rsid w:val="0050404B"/>
    <w:rsid w:val="00504D7C"/>
    <w:rsid w:val="00505AED"/>
    <w:rsid w:val="00505BBF"/>
    <w:rsid w:val="00505F7D"/>
    <w:rsid w:val="00506787"/>
    <w:rsid w:val="005067C6"/>
    <w:rsid w:val="00506C6F"/>
    <w:rsid w:val="00506F34"/>
    <w:rsid w:val="00507950"/>
    <w:rsid w:val="0051031E"/>
    <w:rsid w:val="00510A9A"/>
    <w:rsid w:val="00511801"/>
    <w:rsid w:val="005128A7"/>
    <w:rsid w:val="00512EFF"/>
    <w:rsid w:val="00513EB7"/>
    <w:rsid w:val="005156C8"/>
    <w:rsid w:val="005160B3"/>
    <w:rsid w:val="005167F8"/>
    <w:rsid w:val="005176C4"/>
    <w:rsid w:val="00517CA7"/>
    <w:rsid w:val="00523878"/>
    <w:rsid w:val="00523C04"/>
    <w:rsid w:val="0052400A"/>
    <w:rsid w:val="005245AB"/>
    <w:rsid w:val="00524657"/>
    <w:rsid w:val="0052485B"/>
    <w:rsid w:val="00524889"/>
    <w:rsid w:val="0052488A"/>
    <w:rsid w:val="00524FC6"/>
    <w:rsid w:val="005257A1"/>
    <w:rsid w:val="0052594F"/>
    <w:rsid w:val="00525EC6"/>
    <w:rsid w:val="0052629D"/>
    <w:rsid w:val="0052662E"/>
    <w:rsid w:val="005268A6"/>
    <w:rsid w:val="00527541"/>
    <w:rsid w:val="005278E1"/>
    <w:rsid w:val="00527A8F"/>
    <w:rsid w:val="0053059B"/>
    <w:rsid w:val="00532B6B"/>
    <w:rsid w:val="00532BF6"/>
    <w:rsid w:val="0053395A"/>
    <w:rsid w:val="005342CA"/>
    <w:rsid w:val="00535181"/>
    <w:rsid w:val="005352BE"/>
    <w:rsid w:val="00535DF8"/>
    <w:rsid w:val="00536E5F"/>
    <w:rsid w:val="00536EC3"/>
    <w:rsid w:val="005371CA"/>
    <w:rsid w:val="00537A53"/>
    <w:rsid w:val="00537C6A"/>
    <w:rsid w:val="00541897"/>
    <w:rsid w:val="00541EC1"/>
    <w:rsid w:val="005421B8"/>
    <w:rsid w:val="00542378"/>
    <w:rsid w:val="0054297A"/>
    <w:rsid w:val="00542BCB"/>
    <w:rsid w:val="00542E15"/>
    <w:rsid w:val="00543CBA"/>
    <w:rsid w:val="005445E6"/>
    <w:rsid w:val="00544AA2"/>
    <w:rsid w:val="005450F8"/>
    <w:rsid w:val="00545A18"/>
    <w:rsid w:val="0054718D"/>
    <w:rsid w:val="0054741C"/>
    <w:rsid w:val="005475F4"/>
    <w:rsid w:val="0055068A"/>
    <w:rsid w:val="00550B3A"/>
    <w:rsid w:val="0055143D"/>
    <w:rsid w:val="00551FA4"/>
    <w:rsid w:val="00552F61"/>
    <w:rsid w:val="005534E8"/>
    <w:rsid w:val="005537F9"/>
    <w:rsid w:val="0055399B"/>
    <w:rsid w:val="005544D5"/>
    <w:rsid w:val="00554C02"/>
    <w:rsid w:val="00557222"/>
    <w:rsid w:val="0055727F"/>
    <w:rsid w:val="005576F1"/>
    <w:rsid w:val="005601C6"/>
    <w:rsid w:val="0056035E"/>
    <w:rsid w:val="00560A31"/>
    <w:rsid w:val="00561C95"/>
    <w:rsid w:val="00561E11"/>
    <w:rsid w:val="00562170"/>
    <w:rsid w:val="00562A1C"/>
    <w:rsid w:val="00564671"/>
    <w:rsid w:val="00564CE0"/>
    <w:rsid w:val="00564FA9"/>
    <w:rsid w:val="005661A0"/>
    <w:rsid w:val="005664CC"/>
    <w:rsid w:val="005666C2"/>
    <w:rsid w:val="00566A75"/>
    <w:rsid w:val="00567993"/>
    <w:rsid w:val="005702F0"/>
    <w:rsid w:val="0057091D"/>
    <w:rsid w:val="00572407"/>
    <w:rsid w:val="0057383D"/>
    <w:rsid w:val="005747E4"/>
    <w:rsid w:val="0057511D"/>
    <w:rsid w:val="0057597B"/>
    <w:rsid w:val="00575C9A"/>
    <w:rsid w:val="005811BA"/>
    <w:rsid w:val="00581737"/>
    <w:rsid w:val="00581C9A"/>
    <w:rsid w:val="00581F21"/>
    <w:rsid w:val="00582CF3"/>
    <w:rsid w:val="00582E4E"/>
    <w:rsid w:val="00583A80"/>
    <w:rsid w:val="00584965"/>
    <w:rsid w:val="005849D3"/>
    <w:rsid w:val="00585B8F"/>
    <w:rsid w:val="00585C90"/>
    <w:rsid w:val="00586415"/>
    <w:rsid w:val="0058680F"/>
    <w:rsid w:val="00586B35"/>
    <w:rsid w:val="005913EC"/>
    <w:rsid w:val="0059185D"/>
    <w:rsid w:val="005925E8"/>
    <w:rsid w:val="005927C6"/>
    <w:rsid w:val="00592883"/>
    <w:rsid w:val="005939BE"/>
    <w:rsid w:val="00593B78"/>
    <w:rsid w:val="005943FD"/>
    <w:rsid w:val="00594AF2"/>
    <w:rsid w:val="005951C5"/>
    <w:rsid w:val="00595C8C"/>
    <w:rsid w:val="00597634"/>
    <w:rsid w:val="005A0A27"/>
    <w:rsid w:val="005A1092"/>
    <w:rsid w:val="005A1D91"/>
    <w:rsid w:val="005A22CB"/>
    <w:rsid w:val="005A26E1"/>
    <w:rsid w:val="005A31CB"/>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219D"/>
    <w:rsid w:val="005B3D35"/>
    <w:rsid w:val="005B3FA0"/>
    <w:rsid w:val="005B439E"/>
    <w:rsid w:val="005B5DB9"/>
    <w:rsid w:val="005C0747"/>
    <w:rsid w:val="005C0B80"/>
    <w:rsid w:val="005C0C21"/>
    <w:rsid w:val="005C0EAC"/>
    <w:rsid w:val="005C1B2D"/>
    <w:rsid w:val="005C2110"/>
    <w:rsid w:val="005C2303"/>
    <w:rsid w:val="005C2711"/>
    <w:rsid w:val="005C29A8"/>
    <w:rsid w:val="005C385A"/>
    <w:rsid w:val="005C3A0B"/>
    <w:rsid w:val="005C4B8B"/>
    <w:rsid w:val="005C4C0F"/>
    <w:rsid w:val="005C4FC3"/>
    <w:rsid w:val="005C533C"/>
    <w:rsid w:val="005C628D"/>
    <w:rsid w:val="005C6D57"/>
    <w:rsid w:val="005C7D8F"/>
    <w:rsid w:val="005D0832"/>
    <w:rsid w:val="005D0BFA"/>
    <w:rsid w:val="005D0D47"/>
    <w:rsid w:val="005D10F3"/>
    <w:rsid w:val="005D1260"/>
    <w:rsid w:val="005D264E"/>
    <w:rsid w:val="005D2B69"/>
    <w:rsid w:val="005D332D"/>
    <w:rsid w:val="005D42AC"/>
    <w:rsid w:val="005D4CFA"/>
    <w:rsid w:val="005D533A"/>
    <w:rsid w:val="005D5420"/>
    <w:rsid w:val="005D547A"/>
    <w:rsid w:val="005E064E"/>
    <w:rsid w:val="005E0957"/>
    <w:rsid w:val="005E0ACF"/>
    <w:rsid w:val="005E1DD2"/>
    <w:rsid w:val="005E24E3"/>
    <w:rsid w:val="005E291D"/>
    <w:rsid w:val="005E2ED3"/>
    <w:rsid w:val="005E3F26"/>
    <w:rsid w:val="005E3F60"/>
    <w:rsid w:val="005E457A"/>
    <w:rsid w:val="005E68FA"/>
    <w:rsid w:val="005E7260"/>
    <w:rsid w:val="005F12A0"/>
    <w:rsid w:val="005F14F7"/>
    <w:rsid w:val="005F1DF9"/>
    <w:rsid w:val="005F331B"/>
    <w:rsid w:val="005F3605"/>
    <w:rsid w:val="005F360E"/>
    <w:rsid w:val="005F39C6"/>
    <w:rsid w:val="005F4037"/>
    <w:rsid w:val="005F4C50"/>
    <w:rsid w:val="005F5ABC"/>
    <w:rsid w:val="005F5F76"/>
    <w:rsid w:val="005F6855"/>
    <w:rsid w:val="005F7110"/>
    <w:rsid w:val="005F719A"/>
    <w:rsid w:val="005F71BB"/>
    <w:rsid w:val="005F7284"/>
    <w:rsid w:val="005F7DEF"/>
    <w:rsid w:val="00600951"/>
    <w:rsid w:val="00600ED1"/>
    <w:rsid w:val="006017BF"/>
    <w:rsid w:val="0060201E"/>
    <w:rsid w:val="00602971"/>
    <w:rsid w:val="00603943"/>
    <w:rsid w:val="00603EB2"/>
    <w:rsid w:val="00604904"/>
    <w:rsid w:val="00604E47"/>
    <w:rsid w:val="00605C67"/>
    <w:rsid w:val="00605E7E"/>
    <w:rsid w:val="006066B7"/>
    <w:rsid w:val="0060707B"/>
    <w:rsid w:val="00610F03"/>
    <w:rsid w:val="006129EA"/>
    <w:rsid w:val="00612B6F"/>
    <w:rsid w:val="006133CF"/>
    <w:rsid w:val="00613499"/>
    <w:rsid w:val="00613A8E"/>
    <w:rsid w:val="00613FF9"/>
    <w:rsid w:val="00614266"/>
    <w:rsid w:val="00614834"/>
    <w:rsid w:val="00614870"/>
    <w:rsid w:val="006149D9"/>
    <w:rsid w:val="00614A37"/>
    <w:rsid w:val="00614FAE"/>
    <w:rsid w:val="006157FF"/>
    <w:rsid w:val="00616130"/>
    <w:rsid w:val="0061691A"/>
    <w:rsid w:val="00616969"/>
    <w:rsid w:val="00617C63"/>
    <w:rsid w:val="00617D80"/>
    <w:rsid w:val="00617E95"/>
    <w:rsid w:val="00620042"/>
    <w:rsid w:val="00620370"/>
    <w:rsid w:val="00620455"/>
    <w:rsid w:val="00620E74"/>
    <w:rsid w:val="00621150"/>
    <w:rsid w:val="006212E4"/>
    <w:rsid w:val="00621B1F"/>
    <w:rsid w:val="0062204F"/>
    <w:rsid w:val="0062248B"/>
    <w:rsid w:val="006229AF"/>
    <w:rsid w:val="00623322"/>
    <w:rsid w:val="00625FB4"/>
    <w:rsid w:val="00626068"/>
    <w:rsid w:val="00626D68"/>
    <w:rsid w:val="006273BB"/>
    <w:rsid w:val="006279AC"/>
    <w:rsid w:val="00631969"/>
    <w:rsid w:val="0063248D"/>
    <w:rsid w:val="00632669"/>
    <w:rsid w:val="00634A93"/>
    <w:rsid w:val="006351AB"/>
    <w:rsid w:val="006353AA"/>
    <w:rsid w:val="00635570"/>
    <w:rsid w:val="00636BBB"/>
    <w:rsid w:val="00637351"/>
    <w:rsid w:val="0064067F"/>
    <w:rsid w:val="00641082"/>
    <w:rsid w:val="006415C9"/>
    <w:rsid w:val="00641888"/>
    <w:rsid w:val="00642026"/>
    <w:rsid w:val="00642518"/>
    <w:rsid w:val="00642F75"/>
    <w:rsid w:val="0064386A"/>
    <w:rsid w:val="006438A7"/>
    <w:rsid w:val="00643B87"/>
    <w:rsid w:val="006440E0"/>
    <w:rsid w:val="00644F7B"/>
    <w:rsid w:val="00645C2F"/>
    <w:rsid w:val="006462FC"/>
    <w:rsid w:val="00647617"/>
    <w:rsid w:val="00647AEB"/>
    <w:rsid w:val="00650832"/>
    <w:rsid w:val="006511F7"/>
    <w:rsid w:val="00652A2C"/>
    <w:rsid w:val="00652ADF"/>
    <w:rsid w:val="00652D6D"/>
    <w:rsid w:val="00655586"/>
    <w:rsid w:val="0065569F"/>
    <w:rsid w:val="00655A03"/>
    <w:rsid w:val="00656220"/>
    <w:rsid w:val="00656C8A"/>
    <w:rsid w:val="00656FEC"/>
    <w:rsid w:val="00657B17"/>
    <w:rsid w:val="00657FB3"/>
    <w:rsid w:val="0066196D"/>
    <w:rsid w:val="00662678"/>
    <w:rsid w:val="0066278E"/>
    <w:rsid w:val="00662FFB"/>
    <w:rsid w:val="006639E4"/>
    <w:rsid w:val="0066457D"/>
    <w:rsid w:val="0066597F"/>
    <w:rsid w:val="00666188"/>
    <w:rsid w:val="00666196"/>
    <w:rsid w:val="0066675F"/>
    <w:rsid w:val="00667F93"/>
    <w:rsid w:val="0067001F"/>
    <w:rsid w:val="00671078"/>
    <w:rsid w:val="006715DD"/>
    <w:rsid w:val="00671F27"/>
    <w:rsid w:val="00672602"/>
    <w:rsid w:val="00672A1A"/>
    <w:rsid w:val="00673121"/>
    <w:rsid w:val="006732AD"/>
    <w:rsid w:val="00673CB4"/>
    <w:rsid w:val="00673FF5"/>
    <w:rsid w:val="00674B1B"/>
    <w:rsid w:val="00675C1D"/>
    <w:rsid w:val="00676327"/>
    <w:rsid w:val="0067652B"/>
    <w:rsid w:val="006767A0"/>
    <w:rsid w:val="006767F1"/>
    <w:rsid w:val="00676AFF"/>
    <w:rsid w:val="00676EF9"/>
    <w:rsid w:val="006800BC"/>
    <w:rsid w:val="006804D2"/>
    <w:rsid w:val="00680BE6"/>
    <w:rsid w:val="00681006"/>
    <w:rsid w:val="00682132"/>
    <w:rsid w:val="006823EF"/>
    <w:rsid w:val="00683703"/>
    <w:rsid w:val="00684D92"/>
    <w:rsid w:val="00684E6C"/>
    <w:rsid w:val="006851EF"/>
    <w:rsid w:val="00685233"/>
    <w:rsid w:val="006853FE"/>
    <w:rsid w:val="006856E4"/>
    <w:rsid w:val="00686097"/>
    <w:rsid w:val="0068686D"/>
    <w:rsid w:val="006877DB"/>
    <w:rsid w:val="00687DE9"/>
    <w:rsid w:val="00693992"/>
    <w:rsid w:val="00694C9A"/>
    <w:rsid w:val="00695E8B"/>
    <w:rsid w:val="00697E58"/>
    <w:rsid w:val="006A077B"/>
    <w:rsid w:val="006A0CDF"/>
    <w:rsid w:val="006A0ED3"/>
    <w:rsid w:val="006A0F89"/>
    <w:rsid w:val="006A1694"/>
    <w:rsid w:val="006A1F65"/>
    <w:rsid w:val="006A2D0B"/>
    <w:rsid w:val="006A3629"/>
    <w:rsid w:val="006A473E"/>
    <w:rsid w:val="006A4A98"/>
    <w:rsid w:val="006A52D3"/>
    <w:rsid w:val="006A5DE7"/>
    <w:rsid w:val="006A6DAC"/>
    <w:rsid w:val="006A6E8B"/>
    <w:rsid w:val="006A7EAC"/>
    <w:rsid w:val="006B0539"/>
    <w:rsid w:val="006B0667"/>
    <w:rsid w:val="006B09D5"/>
    <w:rsid w:val="006B2BD7"/>
    <w:rsid w:val="006B3370"/>
    <w:rsid w:val="006B4835"/>
    <w:rsid w:val="006B502E"/>
    <w:rsid w:val="006B5842"/>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D09B3"/>
    <w:rsid w:val="006D0BDA"/>
    <w:rsid w:val="006D159B"/>
    <w:rsid w:val="006D1903"/>
    <w:rsid w:val="006D309E"/>
    <w:rsid w:val="006D4517"/>
    <w:rsid w:val="006D4728"/>
    <w:rsid w:val="006D52AA"/>
    <w:rsid w:val="006D56C6"/>
    <w:rsid w:val="006D5CE6"/>
    <w:rsid w:val="006D60CE"/>
    <w:rsid w:val="006D62F9"/>
    <w:rsid w:val="006D6422"/>
    <w:rsid w:val="006D6EB2"/>
    <w:rsid w:val="006D724C"/>
    <w:rsid w:val="006E2794"/>
    <w:rsid w:val="006E3A53"/>
    <w:rsid w:val="006E4278"/>
    <w:rsid w:val="006E6A09"/>
    <w:rsid w:val="006E6C10"/>
    <w:rsid w:val="006E775D"/>
    <w:rsid w:val="006F0925"/>
    <w:rsid w:val="006F1164"/>
    <w:rsid w:val="006F1662"/>
    <w:rsid w:val="006F254F"/>
    <w:rsid w:val="006F26F1"/>
    <w:rsid w:val="006F4085"/>
    <w:rsid w:val="006F4188"/>
    <w:rsid w:val="006F435B"/>
    <w:rsid w:val="006F4DDE"/>
    <w:rsid w:val="006F5537"/>
    <w:rsid w:val="006F58DF"/>
    <w:rsid w:val="006F5E4F"/>
    <w:rsid w:val="006F68D8"/>
    <w:rsid w:val="006F756D"/>
    <w:rsid w:val="006F7C02"/>
    <w:rsid w:val="007000A3"/>
    <w:rsid w:val="007008F0"/>
    <w:rsid w:val="00700FEA"/>
    <w:rsid w:val="007017B4"/>
    <w:rsid w:val="00701A1F"/>
    <w:rsid w:val="00701A4F"/>
    <w:rsid w:val="00701B30"/>
    <w:rsid w:val="007020B1"/>
    <w:rsid w:val="0070214D"/>
    <w:rsid w:val="007021D0"/>
    <w:rsid w:val="007029DD"/>
    <w:rsid w:val="00702E50"/>
    <w:rsid w:val="00703A1A"/>
    <w:rsid w:val="007045B8"/>
    <w:rsid w:val="0070462A"/>
    <w:rsid w:val="007054ED"/>
    <w:rsid w:val="00706590"/>
    <w:rsid w:val="00706946"/>
    <w:rsid w:val="00706A3F"/>
    <w:rsid w:val="0070759A"/>
    <w:rsid w:val="00707C33"/>
    <w:rsid w:val="007107B0"/>
    <w:rsid w:val="007108A5"/>
    <w:rsid w:val="007115B7"/>
    <w:rsid w:val="007119F4"/>
    <w:rsid w:val="00712152"/>
    <w:rsid w:val="007139D6"/>
    <w:rsid w:val="00713F32"/>
    <w:rsid w:val="00713F79"/>
    <w:rsid w:val="0071459A"/>
    <w:rsid w:val="0071463F"/>
    <w:rsid w:val="0071485D"/>
    <w:rsid w:val="007152C7"/>
    <w:rsid w:val="007153E8"/>
    <w:rsid w:val="007154C5"/>
    <w:rsid w:val="00715F2B"/>
    <w:rsid w:val="007160DB"/>
    <w:rsid w:val="00716A99"/>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FB"/>
    <w:rsid w:val="007260A7"/>
    <w:rsid w:val="00726E71"/>
    <w:rsid w:val="00730592"/>
    <w:rsid w:val="007305C6"/>
    <w:rsid w:val="007308A4"/>
    <w:rsid w:val="00731206"/>
    <w:rsid w:val="00731417"/>
    <w:rsid w:val="00731508"/>
    <w:rsid w:val="00731934"/>
    <w:rsid w:val="00732311"/>
    <w:rsid w:val="007323D0"/>
    <w:rsid w:val="00732CFC"/>
    <w:rsid w:val="00734314"/>
    <w:rsid w:val="00734419"/>
    <w:rsid w:val="00734C8D"/>
    <w:rsid w:val="00735C70"/>
    <w:rsid w:val="0073608B"/>
    <w:rsid w:val="007376E3"/>
    <w:rsid w:val="00737BD9"/>
    <w:rsid w:val="007400EF"/>
    <w:rsid w:val="00740667"/>
    <w:rsid w:val="007409D8"/>
    <w:rsid w:val="00741A1D"/>
    <w:rsid w:val="00742E1C"/>
    <w:rsid w:val="00745673"/>
    <w:rsid w:val="007458D9"/>
    <w:rsid w:val="00745B4D"/>
    <w:rsid w:val="007465A7"/>
    <w:rsid w:val="00747037"/>
    <w:rsid w:val="007504E0"/>
    <w:rsid w:val="00751102"/>
    <w:rsid w:val="00751109"/>
    <w:rsid w:val="007524AE"/>
    <w:rsid w:val="00752B28"/>
    <w:rsid w:val="00752E35"/>
    <w:rsid w:val="0075300A"/>
    <w:rsid w:val="00753338"/>
    <w:rsid w:val="00753ADE"/>
    <w:rsid w:val="00754A28"/>
    <w:rsid w:val="00754D1F"/>
    <w:rsid w:val="00755E38"/>
    <w:rsid w:val="00756E19"/>
    <w:rsid w:val="00757762"/>
    <w:rsid w:val="00761DA5"/>
    <w:rsid w:val="0076233B"/>
    <w:rsid w:val="0076278D"/>
    <w:rsid w:val="00762B48"/>
    <w:rsid w:val="007656B7"/>
    <w:rsid w:val="00765AB5"/>
    <w:rsid w:val="00765D48"/>
    <w:rsid w:val="007661EA"/>
    <w:rsid w:val="007668C9"/>
    <w:rsid w:val="00766FB2"/>
    <w:rsid w:val="00767751"/>
    <w:rsid w:val="007678B1"/>
    <w:rsid w:val="007679EA"/>
    <w:rsid w:val="0077086E"/>
    <w:rsid w:val="00771354"/>
    <w:rsid w:val="007722FB"/>
    <w:rsid w:val="007726FC"/>
    <w:rsid w:val="00772EFF"/>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19C6"/>
    <w:rsid w:val="00781E74"/>
    <w:rsid w:val="00782E1F"/>
    <w:rsid w:val="0078303C"/>
    <w:rsid w:val="007832FF"/>
    <w:rsid w:val="00783F05"/>
    <w:rsid w:val="00783F47"/>
    <w:rsid w:val="00784BA4"/>
    <w:rsid w:val="00784EF3"/>
    <w:rsid w:val="00785C1A"/>
    <w:rsid w:val="00791A97"/>
    <w:rsid w:val="00792A70"/>
    <w:rsid w:val="00792AC9"/>
    <w:rsid w:val="00792B60"/>
    <w:rsid w:val="0079354B"/>
    <w:rsid w:val="00793EA6"/>
    <w:rsid w:val="0079408A"/>
    <w:rsid w:val="00794134"/>
    <w:rsid w:val="0079434F"/>
    <w:rsid w:val="00795154"/>
    <w:rsid w:val="00795184"/>
    <w:rsid w:val="00795498"/>
    <w:rsid w:val="00795604"/>
    <w:rsid w:val="00795AF0"/>
    <w:rsid w:val="007961A5"/>
    <w:rsid w:val="00796335"/>
    <w:rsid w:val="00796A2E"/>
    <w:rsid w:val="00796C93"/>
    <w:rsid w:val="00796F46"/>
    <w:rsid w:val="007A0DF5"/>
    <w:rsid w:val="007A1659"/>
    <w:rsid w:val="007A1B41"/>
    <w:rsid w:val="007A33B6"/>
    <w:rsid w:val="007A3464"/>
    <w:rsid w:val="007A3782"/>
    <w:rsid w:val="007A3FDA"/>
    <w:rsid w:val="007A5A94"/>
    <w:rsid w:val="007A7344"/>
    <w:rsid w:val="007B0263"/>
    <w:rsid w:val="007B09A5"/>
    <w:rsid w:val="007B0DFD"/>
    <w:rsid w:val="007B1777"/>
    <w:rsid w:val="007B1B59"/>
    <w:rsid w:val="007B1F69"/>
    <w:rsid w:val="007B218F"/>
    <w:rsid w:val="007B3542"/>
    <w:rsid w:val="007B3650"/>
    <w:rsid w:val="007B385F"/>
    <w:rsid w:val="007B3923"/>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C13"/>
    <w:rsid w:val="007C1DD7"/>
    <w:rsid w:val="007C24F6"/>
    <w:rsid w:val="007C2FED"/>
    <w:rsid w:val="007C4E7C"/>
    <w:rsid w:val="007C6B71"/>
    <w:rsid w:val="007C7232"/>
    <w:rsid w:val="007D0B42"/>
    <w:rsid w:val="007D124C"/>
    <w:rsid w:val="007D1D97"/>
    <w:rsid w:val="007D300C"/>
    <w:rsid w:val="007D37D2"/>
    <w:rsid w:val="007D382A"/>
    <w:rsid w:val="007D5D01"/>
    <w:rsid w:val="007D64EE"/>
    <w:rsid w:val="007D6E5F"/>
    <w:rsid w:val="007D6EB9"/>
    <w:rsid w:val="007D7173"/>
    <w:rsid w:val="007D78BB"/>
    <w:rsid w:val="007D7AE0"/>
    <w:rsid w:val="007E104F"/>
    <w:rsid w:val="007E12BB"/>
    <w:rsid w:val="007E176D"/>
    <w:rsid w:val="007E1C9A"/>
    <w:rsid w:val="007E22EC"/>
    <w:rsid w:val="007E2879"/>
    <w:rsid w:val="007E2E73"/>
    <w:rsid w:val="007E3360"/>
    <w:rsid w:val="007E404A"/>
    <w:rsid w:val="007E42CA"/>
    <w:rsid w:val="007E4998"/>
    <w:rsid w:val="007E5071"/>
    <w:rsid w:val="007E577D"/>
    <w:rsid w:val="007E59EA"/>
    <w:rsid w:val="007E5B5A"/>
    <w:rsid w:val="007E5D52"/>
    <w:rsid w:val="007E62AB"/>
    <w:rsid w:val="007E6C0F"/>
    <w:rsid w:val="007E70C2"/>
    <w:rsid w:val="007E7CCA"/>
    <w:rsid w:val="007F12FF"/>
    <w:rsid w:val="007F1FC9"/>
    <w:rsid w:val="007F2EC9"/>
    <w:rsid w:val="007F31CF"/>
    <w:rsid w:val="007F4A3D"/>
    <w:rsid w:val="007F4E03"/>
    <w:rsid w:val="007F50C0"/>
    <w:rsid w:val="007F5C88"/>
    <w:rsid w:val="007F5E56"/>
    <w:rsid w:val="007F61F7"/>
    <w:rsid w:val="007F6B6E"/>
    <w:rsid w:val="007F7225"/>
    <w:rsid w:val="007F79C9"/>
    <w:rsid w:val="0080031F"/>
    <w:rsid w:val="00800734"/>
    <w:rsid w:val="00800AC2"/>
    <w:rsid w:val="0080205E"/>
    <w:rsid w:val="008028C7"/>
    <w:rsid w:val="0080345E"/>
    <w:rsid w:val="00803EE6"/>
    <w:rsid w:val="0080451B"/>
    <w:rsid w:val="008048EA"/>
    <w:rsid w:val="008048F4"/>
    <w:rsid w:val="00806416"/>
    <w:rsid w:val="00806A57"/>
    <w:rsid w:val="00806F22"/>
    <w:rsid w:val="008075C6"/>
    <w:rsid w:val="00807781"/>
    <w:rsid w:val="00810030"/>
    <w:rsid w:val="0081027A"/>
    <w:rsid w:val="008106FE"/>
    <w:rsid w:val="00810A9B"/>
    <w:rsid w:val="00812DE2"/>
    <w:rsid w:val="0081399E"/>
    <w:rsid w:val="008144BC"/>
    <w:rsid w:val="00814999"/>
    <w:rsid w:val="00815864"/>
    <w:rsid w:val="0082062F"/>
    <w:rsid w:val="008207FC"/>
    <w:rsid w:val="00821406"/>
    <w:rsid w:val="00821843"/>
    <w:rsid w:val="00821A3F"/>
    <w:rsid w:val="00822547"/>
    <w:rsid w:val="008252B9"/>
    <w:rsid w:val="008252C2"/>
    <w:rsid w:val="008254A8"/>
    <w:rsid w:val="0082673E"/>
    <w:rsid w:val="00826950"/>
    <w:rsid w:val="00826BDF"/>
    <w:rsid w:val="00826CC9"/>
    <w:rsid w:val="00827F5F"/>
    <w:rsid w:val="0083051C"/>
    <w:rsid w:val="00830A25"/>
    <w:rsid w:val="00830F74"/>
    <w:rsid w:val="00831A49"/>
    <w:rsid w:val="008321E9"/>
    <w:rsid w:val="00832845"/>
    <w:rsid w:val="00832F40"/>
    <w:rsid w:val="00832F98"/>
    <w:rsid w:val="00833616"/>
    <w:rsid w:val="00834C3D"/>
    <w:rsid w:val="00834FC3"/>
    <w:rsid w:val="00835D99"/>
    <w:rsid w:val="00836780"/>
    <w:rsid w:val="00836935"/>
    <w:rsid w:val="00836DA5"/>
    <w:rsid w:val="00836E83"/>
    <w:rsid w:val="008371DF"/>
    <w:rsid w:val="0083731E"/>
    <w:rsid w:val="00837B61"/>
    <w:rsid w:val="0084090D"/>
    <w:rsid w:val="008411BF"/>
    <w:rsid w:val="00841BF2"/>
    <w:rsid w:val="00842574"/>
    <w:rsid w:val="00843702"/>
    <w:rsid w:val="00844343"/>
    <w:rsid w:val="00844455"/>
    <w:rsid w:val="008449F0"/>
    <w:rsid w:val="008452E1"/>
    <w:rsid w:val="00845A88"/>
    <w:rsid w:val="008477BD"/>
    <w:rsid w:val="008505FA"/>
    <w:rsid w:val="00850F07"/>
    <w:rsid w:val="00851536"/>
    <w:rsid w:val="008528F4"/>
    <w:rsid w:val="00852D51"/>
    <w:rsid w:val="00852DD5"/>
    <w:rsid w:val="0085323D"/>
    <w:rsid w:val="00853E05"/>
    <w:rsid w:val="00854B17"/>
    <w:rsid w:val="00854E51"/>
    <w:rsid w:val="00855111"/>
    <w:rsid w:val="008556FA"/>
    <w:rsid w:val="00856344"/>
    <w:rsid w:val="00856DCB"/>
    <w:rsid w:val="008570CF"/>
    <w:rsid w:val="00857770"/>
    <w:rsid w:val="008601E5"/>
    <w:rsid w:val="00860475"/>
    <w:rsid w:val="008619B7"/>
    <w:rsid w:val="00861BCC"/>
    <w:rsid w:val="008629F1"/>
    <w:rsid w:val="00862C56"/>
    <w:rsid w:val="00863699"/>
    <w:rsid w:val="00863889"/>
    <w:rsid w:val="00863BF1"/>
    <w:rsid w:val="008647C9"/>
    <w:rsid w:val="00864C19"/>
    <w:rsid w:val="00866ED0"/>
    <w:rsid w:val="008670E5"/>
    <w:rsid w:val="008672F1"/>
    <w:rsid w:val="0087004B"/>
    <w:rsid w:val="0087090F"/>
    <w:rsid w:val="00870C69"/>
    <w:rsid w:val="00871598"/>
    <w:rsid w:val="00874659"/>
    <w:rsid w:val="008749D1"/>
    <w:rsid w:val="00874B51"/>
    <w:rsid w:val="0087514F"/>
    <w:rsid w:val="00875482"/>
    <w:rsid w:val="008754F2"/>
    <w:rsid w:val="008759A3"/>
    <w:rsid w:val="008767CA"/>
    <w:rsid w:val="008769A5"/>
    <w:rsid w:val="00876BF2"/>
    <w:rsid w:val="0087765E"/>
    <w:rsid w:val="00881508"/>
    <w:rsid w:val="00882C2B"/>
    <w:rsid w:val="00884015"/>
    <w:rsid w:val="00884757"/>
    <w:rsid w:val="00884FA9"/>
    <w:rsid w:val="008850F3"/>
    <w:rsid w:val="00885C56"/>
    <w:rsid w:val="00885EEF"/>
    <w:rsid w:val="00886169"/>
    <w:rsid w:val="00886BA0"/>
    <w:rsid w:val="00887757"/>
    <w:rsid w:val="00887AFD"/>
    <w:rsid w:val="00887E50"/>
    <w:rsid w:val="00890C87"/>
    <w:rsid w:val="008921AE"/>
    <w:rsid w:val="00893091"/>
    <w:rsid w:val="00893354"/>
    <w:rsid w:val="0089352A"/>
    <w:rsid w:val="00893949"/>
    <w:rsid w:val="00893C48"/>
    <w:rsid w:val="00893C9C"/>
    <w:rsid w:val="008940B6"/>
    <w:rsid w:val="00896946"/>
    <w:rsid w:val="00896BF1"/>
    <w:rsid w:val="0089753F"/>
    <w:rsid w:val="0089799F"/>
    <w:rsid w:val="00897B56"/>
    <w:rsid w:val="008A0639"/>
    <w:rsid w:val="008A090C"/>
    <w:rsid w:val="008A0E6D"/>
    <w:rsid w:val="008A11B1"/>
    <w:rsid w:val="008A11FA"/>
    <w:rsid w:val="008A1550"/>
    <w:rsid w:val="008A215B"/>
    <w:rsid w:val="008A2366"/>
    <w:rsid w:val="008A2970"/>
    <w:rsid w:val="008A32B9"/>
    <w:rsid w:val="008A3333"/>
    <w:rsid w:val="008A402F"/>
    <w:rsid w:val="008A435F"/>
    <w:rsid w:val="008A5374"/>
    <w:rsid w:val="008A5C00"/>
    <w:rsid w:val="008A623B"/>
    <w:rsid w:val="008A62BA"/>
    <w:rsid w:val="008A6968"/>
    <w:rsid w:val="008A6BE0"/>
    <w:rsid w:val="008A708C"/>
    <w:rsid w:val="008A74D7"/>
    <w:rsid w:val="008B0212"/>
    <w:rsid w:val="008B059A"/>
    <w:rsid w:val="008B06CC"/>
    <w:rsid w:val="008B1658"/>
    <w:rsid w:val="008B2035"/>
    <w:rsid w:val="008B254C"/>
    <w:rsid w:val="008B2E9E"/>
    <w:rsid w:val="008B2EB2"/>
    <w:rsid w:val="008B2F74"/>
    <w:rsid w:val="008B46AE"/>
    <w:rsid w:val="008B52D6"/>
    <w:rsid w:val="008B5A2C"/>
    <w:rsid w:val="008B5C69"/>
    <w:rsid w:val="008B6032"/>
    <w:rsid w:val="008C0365"/>
    <w:rsid w:val="008C0650"/>
    <w:rsid w:val="008C06E4"/>
    <w:rsid w:val="008C0DBC"/>
    <w:rsid w:val="008C2076"/>
    <w:rsid w:val="008C3542"/>
    <w:rsid w:val="008C38D5"/>
    <w:rsid w:val="008C4688"/>
    <w:rsid w:val="008C4F88"/>
    <w:rsid w:val="008C5040"/>
    <w:rsid w:val="008C50EC"/>
    <w:rsid w:val="008C5B4B"/>
    <w:rsid w:val="008C67E8"/>
    <w:rsid w:val="008C7676"/>
    <w:rsid w:val="008C7ED5"/>
    <w:rsid w:val="008D01D4"/>
    <w:rsid w:val="008D0357"/>
    <w:rsid w:val="008D06A5"/>
    <w:rsid w:val="008D093E"/>
    <w:rsid w:val="008D13F3"/>
    <w:rsid w:val="008D1BE8"/>
    <w:rsid w:val="008D1C23"/>
    <w:rsid w:val="008D307D"/>
    <w:rsid w:val="008D38EB"/>
    <w:rsid w:val="008D3BF2"/>
    <w:rsid w:val="008D4318"/>
    <w:rsid w:val="008D5A25"/>
    <w:rsid w:val="008D5FC4"/>
    <w:rsid w:val="008D641A"/>
    <w:rsid w:val="008D67CF"/>
    <w:rsid w:val="008D6DCF"/>
    <w:rsid w:val="008D6E84"/>
    <w:rsid w:val="008D723A"/>
    <w:rsid w:val="008D74C4"/>
    <w:rsid w:val="008E0328"/>
    <w:rsid w:val="008E0BAB"/>
    <w:rsid w:val="008E1DDC"/>
    <w:rsid w:val="008E366D"/>
    <w:rsid w:val="008E383D"/>
    <w:rsid w:val="008E3AA0"/>
    <w:rsid w:val="008E3BD7"/>
    <w:rsid w:val="008E3E02"/>
    <w:rsid w:val="008E3FA7"/>
    <w:rsid w:val="008E40AC"/>
    <w:rsid w:val="008E4581"/>
    <w:rsid w:val="008E67F2"/>
    <w:rsid w:val="008E7A67"/>
    <w:rsid w:val="008E7FF5"/>
    <w:rsid w:val="008F0546"/>
    <w:rsid w:val="008F0C41"/>
    <w:rsid w:val="008F369F"/>
    <w:rsid w:val="008F3746"/>
    <w:rsid w:val="008F5E55"/>
    <w:rsid w:val="008F6E86"/>
    <w:rsid w:val="008F7191"/>
    <w:rsid w:val="008F7EEC"/>
    <w:rsid w:val="009003A9"/>
    <w:rsid w:val="0090063A"/>
    <w:rsid w:val="009008BC"/>
    <w:rsid w:val="00900ECD"/>
    <w:rsid w:val="00901139"/>
    <w:rsid w:val="009018DF"/>
    <w:rsid w:val="00901DE3"/>
    <w:rsid w:val="00902289"/>
    <w:rsid w:val="00902A63"/>
    <w:rsid w:val="00903215"/>
    <w:rsid w:val="0091054A"/>
    <w:rsid w:val="009108B5"/>
    <w:rsid w:val="00910A22"/>
    <w:rsid w:val="00910ADA"/>
    <w:rsid w:val="00911749"/>
    <w:rsid w:val="009121CC"/>
    <w:rsid w:val="0091277D"/>
    <w:rsid w:val="009127A2"/>
    <w:rsid w:val="009127DF"/>
    <w:rsid w:val="00912D9D"/>
    <w:rsid w:val="00912ED4"/>
    <w:rsid w:val="00912F5D"/>
    <w:rsid w:val="009130CD"/>
    <w:rsid w:val="009138A5"/>
    <w:rsid w:val="00913FDD"/>
    <w:rsid w:val="009140DB"/>
    <w:rsid w:val="009142EC"/>
    <w:rsid w:val="0091502F"/>
    <w:rsid w:val="009150B2"/>
    <w:rsid w:val="00916ECD"/>
    <w:rsid w:val="009176AD"/>
    <w:rsid w:val="00917987"/>
    <w:rsid w:val="0092066A"/>
    <w:rsid w:val="00920712"/>
    <w:rsid w:val="00920823"/>
    <w:rsid w:val="009209DB"/>
    <w:rsid w:val="00921804"/>
    <w:rsid w:val="00921858"/>
    <w:rsid w:val="00921BDA"/>
    <w:rsid w:val="009220BC"/>
    <w:rsid w:val="00922179"/>
    <w:rsid w:val="00923E0D"/>
    <w:rsid w:val="00924186"/>
    <w:rsid w:val="0092434F"/>
    <w:rsid w:val="00924869"/>
    <w:rsid w:val="00924F95"/>
    <w:rsid w:val="00924FB0"/>
    <w:rsid w:val="0092525F"/>
    <w:rsid w:val="00925CE9"/>
    <w:rsid w:val="009269A8"/>
    <w:rsid w:val="009273ED"/>
    <w:rsid w:val="00930874"/>
    <w:rsid w:val="00930D0E"/>
    <w:rsid w:val="00931EBE"/>
    <w:rsid w:val="00932D14"/>
    <w:rsid w:val="00934CE6"/>
    <w:rsid w:val="00934CF8"/>
    <w:rsid w:val="00935EE1"/>
    <w:rsid w:val="009368CE"/>
    <w:rsid w:val="009376E0"/>
    <w:rsid w:val="00937CDC"/>
    <w:rsid w:val="00937D0B"/>
    <w:rsid w:val="0094045F"/>
    <w:rsid w:val="009406D8"/>
    <w:rsid w:val="00940DC5"/>
    <w:rsid w:val="0094132B"/>
    <w:rsid w:val="00941754"/>
    <w:rsid w:val="00941999"/>
    <w:rsid w:val="00942B68"/>
    <w:rsid w:val="0094357A"/>
    <w:rsid w:val="00944004"/>
    <w:rsid w:val="009440A4"/>
    <w:rsid w:val="009440EE"/>
    <w:rsid w:val="00944275"/>
    <w:rsid w:val="009458D6"/>
    <w:rsid w:val="00945DF4"/>
    <w:rsid w:val="00946CBE"/>
    <w:rsid w:val="00946D92"/>
    <w:rsid w:val="00947BBF"/>
    <w:rsid w:val="00947F62"/>
    <w:rsid w:val="00950E2E"/>
    <w:rsid w:val="009510CF"/>
    <w:rsid w:val="00951CB9"/>
    <w:rsid w:val="009520BA"/>
    <w:rsid w:val="009521CE"/>
    <w:rsid w:val="00952310"/>
    <w:rsid w:val="0095290F"/>
    <w:rsid w:val="009535AC"/>
    <w:rsid w:val="00953F88"/>
    <w:rsid w:val="0095460D"/>
    <w:rsid w:val="00954A6A"/>
    <w:rsid w:val="00954A9E"/>
    <w:rsid w:val="00954ADE"/>
    <w:rsid w:val="00955284"/>
    <w:rsid w:val="0095543C"/>
    <w:rsid w:val="00956615"/>
    <w:rsid w:val="00956BA4"/>
    <w:rsid w:val="00956CCE"/>
    <w:rsid w:val="00957451"/>
    <w:rsid w:val="00957575"/>
    <w:rsid w:val="00957642"/>
    <w:rsid w:val="00957A62"/>
    <w:rsid w:val="00960433"/>
    <w:rsid w:val="00960AAF"/>
    <w:rsid w:val="00960D5D"/>
    <w:rsid w:val="00961596"/>
    <w:rsid w:val="0096290B"/>
    <w:rsid w:val="00962F25"/>
    <w:rsid w:val="00963167"/>
    <w:rsid w:val="00964621"/>
    <w:rsid w:val="00964996"/>
    <w:rsid w:val="00964ADA"/>
    <w:rsid w:val="00965015"/>
    <w:rsid w:val="00965DAE"/>
    <w:rsid w:val="00966636"/>
    <w:rsid w:val="0096704E"/>
    <w:rsid w:val="00967085"/>
    <w:rsid w:val="00967206"/>
    <w:rsid w:val="0097015E"/>
    <w:rsid w:val="00970952"/>
    <w:rsid w:val="00970F26"/>
    <w:rsid w:val="00972954"/>
    <w:rsid w:val="009738AC"/>
    <w:rsid w:val="009739BD"/>
    <w:rsid w:val="00974578"/>
    <w:rsid w:val="009752F4"/>
    <w:rsid w:val="009755C2"/>
    <w:rsid w:val="00975611"/>
    <w:rsid w:val="00975709"/>
    <w:rsid w:val="0097587D"/>
    <w:rsid w:val="0097593F"/>
    <w:rsid w:val="00976FD4"/>
    <w:rsid w:val="00977033"/>
    <w:rsid w:val="0097747B"/>
    <w:rsid w:val="00981229"/>
    <w:rsid w:val="00981394"/>
    <w:rsid w:val="00982196"/>
    <w:rsid w:val="00982D14"/>
    <w:rsid w:val="00982DE9"/>
    <w:rsid w:val="0098349E"/>
    <w:rsid w:val="00983F6E"/>
    <w:rsid w:val="00984303"/>
    <w:rsid w:val="009843CA"/>
    <w:rsid w:val="00984DB6"/>
    <w:rsid w:val="00986A4E"/>
    <w:rsid w:val="00986DA2"/>
    <w:rsid w:val="0098702C"/>
    <w:rsid w:val="00987279"/>
    <w:rsid w:val="009877C8"/>
    <w:rsid w:val="00990089"/>
    <w:rsid w:val="009903B3"/>
    <w:rsid w:val="00990A65"/>
    <w:rsid w:val="00990C70"/>
    <w:rsid w:val="00991A9B"/>
    <w:rsid w:val="00991CC4"/>
    <w:rsid w:val="00992617"/>
    <w:rsid w:val="00992F2D"/>
    <w:rsid w:val="009938B5"/>
    <w:rsid w:val="00993996"/>
    <w:rsid w:val="009946E1"/>
    <w:rsid w:val="0099487E"/>
    <w:rsid w:val="00995538"/>
    <w:rsid w:val="00995E6B"/>
    <w:rsid w:val="009960CE"/>
    <w:rsid w:val="009976F9"/>
    <w:rsid w:val="009977D3"/>
    <w:rsid w:val="00997C8A"/>
    <w:rsid w:val="009A0B54"/>
    <w:rsid w:val="009A22CF"/>
    <w:rsid w:val="009A261D"/>
    <w:rsid w:val="009A30BE"/>
    <w:rsid w:val="009A3B43"/>
    <w:rsid w:val="009A50E0"/>
    <w:rsid w:val="009A5403"/>
    <w:rsid w:val="009A541B"/>
    <w:rsid w:val="009A7117"/>
    <w:rsid w:val="009A7C5B"/>
    <w:rsid w:val="009B052F"/>
    <w:rsid w:val="009B0BE3"/>
    <w:rsid w:val="009B1B0A"/>
    <w:rsid w:val="009B2D91"/>
    <w:rsid w:val="009B3E5E"/>
    <w:rsid w:val="009B4B14"/>
    <w:rsid w:val="009B5C86"/>
    <w:rsid w:val="009B612A"/>
    <w:rsid w:val="009B6A6E"/>
    <w:rsid w:val="009B707E"/>
    <w:rsid w:val="009B7961"/>
    <w:rsid w:val="009B7A58"/>
    <w:rsid w:val="009B7B85"/>
    <w:rsid w:val="009C11CC"/>
    <w:rsid w:val="009C159E"/>
    <w:rsid w:val="009C274D"/>
    <w:rsid w:val="009C2C31"/>
    <w:rsid w:val="009C2ECB"/>
    <w:rsid w:val="009C3027"/>
    <w:rsid w:val="009C317B"/>
    <w:rsid w:val="009C3C29"/>
    <w:rsid w:val="009C4644"/>
    <w:rsid w:val="009C4B75"/>
    <w:rsid w:val="009C4E50"/>
    <w:rsid w:val="009C544D"/>
    <w:rsid w:val="009C5C4E"/>
    <w:rsid w:val="009C5E2C"/>
    <w:rsid w:val="009C6A96"/>
    <w:rsid w:val="009C7A45"/>
    <w:rsid w:val="009C7DA1"/>
    <w:rsid w:val="009D083A"/>
    <w:rsid w:val="009D2E8B"/>
    <w:rsid w:val="009D30C8"/>
    <w:rsid w:val="009D38B1"/>
    <w:rsid w:val="009D4B18"/>
    <w:rsid w:val="009D4BFC"/>
    <w:rsid w:val="009D5574"/>
    <w:rsid w:val="009D5B05"/>
    <w:rsid w:val="009D5FC1"/>
    <w:rsid w:val="009D6CC0"/>
    <w:rsid w:val="009D6E85"/>
    <w:rsid w:val="009D7323"/>
    <w:rsid w:val="009E16A5"/>
    <w:rsid w:val="009E1F8D"/>
    <w:rsid w:val="009E2FAC"/>
    <w:rsid w:val="009E314E"/>
    <w:rsid w:val="009E3165"/>
    <w:rsid w:val="009E3B1C"/>
    <w:rsid w:val="009E3B44"/>
    <w:rsid w:val="009E453A"/>
    <w:rsid w:val="009E5199"/>
    <w:rsid w:val="009E51A2"/>
    <w:rsid w:val="009E6021"/>
    <w:rsid w:val="009E60CA"/>
    <w:rsid w:val="009E6A16"/>
    <w:rsid w:val="009E6CAA"/>
    <w:rsid w:val="009E75EE"/>
    <w:rsid w:val="009F0523"/>
    <w:rsid w:val="009F0E50"/>
    <w:rsid w:val="009F3322"/>
    <w:rsid w:val="009F3A30"/>
    <w:rsid w:val="009F3C70"/>
    <w:rsid w:val="009F3EE7"/>
    <w:rsid w:val="009F4C0D"/>
    <w:rsid w:val="009F5D3C"/>
    <w:rsid w:val="009F7E98"/>
    <w:rsid w:val="00A00235"/>
    <w:rsid w:val="00A003F8"/>
    <w:rsid w:val="00A01B55"/>
    <w:rsid w:val="00A038D2"/>
    <w:rsid w:val="00A03974"/>
    <w:rsid w:val="00A062FD"/>
    <w:rsid w:val="00A064BB"/>
    <w:rsid w:val="00A0698B"/>
    <w:rsid w:val="00A07659"/>
    <w:rsid w:val="00A077A9"/>
    <w:rsid w:val="00A10763"/>
    <w:rsid w:val="00A10A74"/>
    <w:rsid w:val="00A10BED"/>
    <w:rsid w:val="00A10CBA"/>
    <w:rsid w:val="00A10EDC"/>
    <w:rsid w:val="00A110AE"/>
    <w:rsid w:val="00A11699"/>
    <w:rsid w:val="00A11A96"/>
    <w:rsid w:val="00A12139"/>
    <w:rsid w:val="00A1221E"/>
    <w:rsid w:val="00A1240B"/>
    <w:rsid w:val="00A12765"/>
    <w:rsid w:val="00A133BD"/>
    <w:rsid w:val="00A13749"/>
    <w:rsid w:val="00A14ABE"/>
    <w:rsid w:val="00A14B53"/>
    <w:rsid w:val="00A14F67"/>
    <w:rsid w:val="00A153BC"/>
    <w:rsid w:val="00A15D54"/>
    <w:rsid w:val="00A15F90"/>
    <w:rsid w:val="00A161CC"/>
    <w:rsid w:val="00A16417"/>
    <w:rsid w:val="00A16C5A"/>
    <w:rsid w:val="00A17988"/>
    <w:rsid w:val="00A17998"/>
    <w:rsid w:val="00A17A5C"/>
    <w:rsid w:val="00A216CF"/>
    <w:rsid w:val="00A2173E"/>
    <w:rsid w:val="00A21AEF"/>
    <w:rsid w:val="00A225A2"/>
    <w:rsid w:val="00A22ECB"/>
    <w:rsid w:val="00A2390E"/>
    <w:rsid w:val="00A23A6C"/>
    <w:rsid w:val="00A23D3F"/>
    <w:rsid w:val="00A243D3"/>
    <w:rsid w:val="00A248F2"/>
    <w:rsid w:val="00A25CFF"/>
    <w:rsid w:val="00A26032"/>
    <w:rsid w:val="00A26149"/>
    <w:rsid w:val="00A270CC"/>
    <w:rsid w:val="00A27218"/>
    <w:rsid w:val="00A278B6"/>
    <w:rsid w:val="00A278D7"/>
    <w:rsid w:val="00A27D0B"/>
    <w:rsid w:val="00A30DFB"/>
    <w:rsid w:val="00A3144A"/>
    <w:rsid w:val="00A314FD"/>
    <w:rsid w:val="00A327AC"/>
    <w:rsid w:val="00A32A88"/>
    <w:rsid w:val="00A3332A"/>
    <w:rsid w:val="00A33F34"/>
    <w:rsid w:val="00A340B9"/>
    <w:rsid w:val="00A34CD8"/>
    <w:rsid w:val="00A355DF"/>
    <w:rsid w:val="00A365C4"/>
    <w:rsid w:val="00A367FA"/>
    <w:rsid w:val="00A36B2D"/>
    <w:rsid w:val="00A3753B"/>
    <w:rsid w:val="00A37CF7"/>
    <w:rsid w:val="00A4012F"/>
    <w:rsid w:val="00A4019B"/>
    <w:rsid w:val="00A4089A"/>
    <w:rsid w:val="00A40C2C"/>
    <w:rsid w:val="00A4227E"/>
    <w:rsid w:val="00A4228D"/>
    <w:rsid w:val="00A43A6B"/>
    <w:rsid w:val="00A43FC0"/>
    <w:rsid w:val="00A46901"/>
    <w:rsid w:val="00A47C5F"/>
    <w:rsid w:val="00A47D73"/>
    <w:rsid w:val="00A47D8A"/>
    <w:rsid w:val="00A506E6"/>
    <w:rsid w:val="00A50C15"/>
    <w:rsid w:val="00A51375"/>
    <w:rsid w:val="00A521A9"/>
    <w:rsid w:val="00A5265A"/>
    <w:rsid w:val="00A52E9E"/>
    <w:rsid w:val="00A531F8"/>
    <w:rsid w:val="00A533DD"/>
    <w:rsid w:val="00A53404"/>
    <w:rsid w:val="00A53C58"/>
    <w:rsid w:val="00A5444C"/>
    <w:rsid w:val="00A54794"/>
    <w:rsid w:val="00A54C72"/>
    <w:rsid w:val="00A55085"/>
    <w:rsid w:val="00A55A4D"/>
    <w:rsid w:val="00A55BAB"/>
    <w:rsid w:val="00A569CD"/>
    <w:rsid w:val="00A57725"/>
    <w:rsid w:val="00A60586"/>
    <w:rsid w:val="00A6187E"/>
    <w:rsid w:val="00A61F67"/>
    <w:rsid w:val="00A61FDC"/>
    <w:rsid w:val="00A62118"/>
    <w:rsid w:val="00A62A7A"/>
    <w:rsid w:val="00A637C2"/>
    <w:rsid w:val="00A63BCC"/>
    <w:rsid w:val="00A63C18"/>
    <w:rsid w:val="00A64585"/>
    <w:rsid w:val="00A6483A"/>
    <w:rsid w:val="00A64C0F"/>
    <w:rsid w:val="00A64CF3"/>
    <w:rsid w:val="00A66E54"/>
    <w:rsid w:val="00A67376"/>
    <w:rsid w:val="00A677F3"/>
    <w:rsid w:val="00A67A34"/>
    <w:rsid w:val="00A70A97"/>
    <w:rsid w:val="00A711E6"/>
    <w:rsid w:val="00A71626"/>
    <w:rsid w:val="00A71CE6"/>
    <w:rsid w:val="00A72DDB"/>
    <w:rsid w:val="00A73047"/>
    <w:rsid w:val="00A7389F"/>
    <w:rsid w:val="00A73FD1"/>
    <w:rsid w:val="00A7572D"/>
    <w:rsid w:val="00A759B9"/>
    <w:rsid w:val="00A77A05"/>
    <w:rsid w:val="00A80693"/>
    <w:rsid w:val="00A80BAB"/>
    <w:rsid w:val="00A8110B"/>
    <w:rsid w:val="00A83930"/>
    <w:rsid w:val="00A840C7"/>
    <w:rsid w:val="00A84912"/>
    <w:rsid w:val="00A86BC4"/>
    <w:rsid w:val="00A874B6"/>
    <w:rsid w:val="00A876D8"/>
    <w:rsid w:val="00A87BEE"/>
    <w:rsid w:val="00A90509"/>
    <w:rsid w:val="00A9128D"/>
    <w:rsid w:val="00A91F20"/>
    <w:rsid w:val="00A938D9"/>
    <w:rsid w:val="00A93BCD"/>
    <w:rsid w:val="00A93D95"/>
    <w:rsid w:val="00A950FA"/>
    <w:rsid w:val="00A9543C"/>
    <w:rsid w:val="00A95CDD"/>
    <w:rsid w:val="00A95E62"/>
    <w:rsid w:val="00A96342"/>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54C"/>
    <w:rsid w:val="00AA55B6"/>
    <w:rsid w:val="00AA5C8D"/>
    <w:rsid w:val="00AA5EB9"/>
    <w:rsid w:val="00AA6817"/>
    <w:rsid w:val="00AA6E5A"/>
    <w:rsid w:val="00AA75D7"/>
    <w:rsid w:val="00AA78B5"/>
    <w:rsid w:val="00AB06A3"/>
    <w:rsid w:val="00AB06FD"/>
    <w:rsid w:val="00AB0C8F"/>
    <w:rsid w:val="00AB15AF"/>
    <w:rsid w:val="00AB1E74"/>
    <w:rsid w:val="00AB2536"/>
    <w:rsid w:val="00AB3267"/>
    <w:rsid w:val="00AB4CC5"/>
    <w:rsid w:val="00AB5029"/>
    <w:rsid w:val="00AB5590"/>
    <w:rsid w:val="00AB65A2"/>
    <w:rsid w:val="00AB6D25"/>
    <w:rsid w:val="00AB7266"/>
    <w:rsid w:val="00AB752B"/>
    <w:rsid w:val="00AB780A"/>
    <w:rsid w:val="00AC00C5"/>
    <w:rsid w:val="00AC156B"/>
    <w:rsid w:val="00AC158C"/>
    <w:rsid w:val="00AC216E"/>
    <w:rsid w:val="00AC230B"/>
    <w:rsid w:val="00AC2B0C"/>
    <w:rsid w:val="00AC2B42"/>
    <w:rsid w:val="00AC37AB"/>
    <w:rsid w:val="00AC39A7"/>
    <w:rsid w:val="00AC3E4D"/>
    <w:rsid w:val="00AC4BA7"/>
    <w:rsid w:val="00AC59CF"/>
    <w:rsid w:val="00AC63A7"/>
    <w:rsid w:val="00AC6CDC"/>
    <w:rsid w:val="00AC6FB6"/>
    <w:rsid w:val="00AC74BE"/>
    <w:rsid w:val="00AD0A90"/>
    <w:rsid w:val="00AD14C7"/>
    <w:rsid w:val="00AD1839"/>
    <w:rsid w:val="00AD1B1B"/>
    <w:rsid w:val="00AD21E2"/>
    <w:rsid w:val="00AD248A"/>
    <w:rsid w:val="00AD2852"/>
    <w:rsid w:val="00AD350E"/>
    <w:rsid w:val="00AD3D7F"/>
    <w:rsid w:val="00AD3E62"/>
    <w:rsid w:val="00AD46A4"/>
    <w:rsid w:val="00AD508A"/>
    <w:rsid w:val="00AD594B"/>
    <w:rsid w:val="00AD6331"/>
    <w:rsid w:val="00AD65CF"/>
    <w:rsid w:val="00AD6B12"/>
    <w:rsid w:val="00AE03FD"/>
    <w:rsid w:val="00AE0758"/>
    <w:rsid w:val="00AE0BA0"/>
    <w:rsid w:val="00AE101D"/>
    <w:rsid w:val="00AE14BD"/>
    <w:rsid w:val="00AE177E"/>
    <w:rsid w:val="00AE26FC"/>
    <w:rsid w:val="00AE2BCA"/>
    <w:rsid w:val="00AE2F7F"/>
    <w:rsid w:val="00AE3151"/>
    <w:rsid w:val="00AE34CE"/>
    <w:rsid w:val="00AE3A8C"/>
    <w:rsid w:val="00AE4663"/>
    <w:rsid w:val="00AE47A4"/>
    <w:rsid w:val="00AE4857"/>
    <w:rsid w:val="00AE60DE"/>
    <w:rsid w:val="00AE682F"/>
    <w:rsid w:val="00AE6F98"/>
    <w:rsid w:val="00AE6FA1"/>
    <w:rsid w:val="00AE7A3C"/>
    <w:rsid w:val="00AF1637"/>
    <w:rsid w:val="00AF1682"/>
    <w:rsid w:val="00AF1F0D"/>
    <w:rsid w:val="00AF23CA"/>
    <w:rsid w:val="00AF35EF"/>
    <w:rsid w:val="00AF40EE"/>
    <w:rsid w:val="00AF45DA"/>
    <w:rsid w:val="00AF4841"/>
    <w:rsid w:val="00AF54D6"/>
    <w:rsid w:val="00AF5AE5"/>
    <w:rsid w:val="00AF5C82"/>
    <w:rsid w:val="00AF5ED8"/>
    <w:rsid w:val="00AF74B9"/>
    <w:rsid w:val="00B0010E"/>
    <w:rsid w:val="00B00111"/>
    <w:rsid w:val="00B00CC4"/>
    <w:rsid w:val="00B00F7F"/>
    <w:rsid w:val="00B01202"/>
    <w:rsid w:val="00B0216E"/>
    <w:rsid w:val="00B028B0"/>
    <w:rsid w:val="00B036BE"/>
    <w:rsid w:val="00B03704"/>
    <w:rsid w:val="00B0397D"/>
    <w:rsid w:val="00B04401"/>
    <w:rsid w:val="00B04415"/>
    <w:rsid w:val="00B05BBC"/>
    <w:rsid w:val="00B05F0C"/>
    <w:rsid w:val="00B1036E"/>
    <w:rsid w:val="00B10441"/>
    <w:rsid w:val="00B105F4"/>
    <w:rsid w:val="00B111E0"/>
    <w:rsid w:val="00B12DFC"/>
    <w:rsid w:val="00B13D98"/>
    <w:rsid w:val="00B14185"/>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36BD"/>
    <w:rsid w:val="00B23FAA"/>
    <w:rsid w:val="00B25C17"/>
    <w:rsid w:val="00B2639C"/>
    <w:rsid w:val="00B2658C"/>
    <w:rsid w:val="00B271E6"/>
    <w:rsid w:val="00B27DBE"/>
    <w:rsid w:val="00B303E2"/>
    <w:rsid w:val="00B30B38"/>
    <w:rsid w:val="00B32A14"/>
    <w:rsid w:val="00B32AA5"/>
    <w:rsid w:val="00B33DE2"/>
    <w:rsid w:val="00B34175"/>
    <w:rsid w:val="00B34594"/>
    <w:rsid w:val="00B3464C"/>
    <w:rsid w:val="00B35C7A"/>
    <w:rsid w:val="00B36EB0"/>
    <w:rsid w:val="00B379CF"/>
    <w:rsid w:val="00B37B73"/>
    <w:rsid w:val="00B40423"/>
    <w:rsid w:val="00B4068C"/>
    <w:rsid w:val="00B40A15"/>
    <w:rsid w:val="00B40A79"/>
    <w:rsid w:val="00B40B3D"/>
    <w:rsid w:val="00B41652"/>
    <w:rsid w:val="00B42370"/>
    <w:rsid w:val="00B42E02"/>
    <w:rsid w:val="00B43125"/>
    <w:rsid w:val="00B432A7"/>
    <w:rsid w:val="00B4537E"/>
    <w:rsid w:val="00B4546B"/>
    <w:rsid w:val="00B46039"/>
    <w:rsid w:val="00B46A41"/>
    <w:rsid w:val="00B47167"/>
    <w:rsid w:val="00B477F2"/>
    <w:rsid w:val="00B47F02"/>
    <w:rsid w:val="00B50003"/>
    <w:rsid w:val="00B50123"/>
    <w:rsid w:val="00B5045A"/>
    <w:rsid w:val="00B50A49"/>
    <w:rsid w:val="00B515BF"/>
    <w:rsid w:val="00B5241A"/>
    <w:rsid w:val="00B52F09"/>
    <w:rsid w:val="00B532D6"/>
    <w:rsid w:val="00B53D06"/>
    <w:rsid w:val="00B55CEB"/>
    <w:rsid w:val="00B55D2E"/>
    <w:rsid w:val="00B55F0F"/>
    <w:rsid w:val="00B5609D"/>
    <w:rsid w:val="00B56760"/>
    <w:rsid w:val="00B575B5"/>
    <w:rsid w:val="00B57FCA"/>
    <w:rsid w:val="00B57FD5"/>
    <w:rsid w:val="00B60092"/>
    <w:rsid w:val="00B60EBF"/>
    <w:rsid w:val="00B628DF"/>
    <w:rsid w:val="00B63864"/>
    <w:rsid w:val="00B64BA5"/>
    <w:rsid w:val="00B65492"/>
    <w:rsid w:val="00B6581D"/>
    <w:rsid w:val="00B6631D"/>
    <w:rsid w:val="00B669E8"/>
    <w:rsid w:val="00B66A34"/>
    <w:rsid w:val="00B679D1"/>
    <w:rsid w:val="00B67AB9"/>
    <w:rsid w:val="00B67BD9"/>
    <w:rsid w:val="00B70325"/>
    <w:rsid w:val="00B7034F"/>
    <w:rsid w:val="00B7100D"/>
    <w:rsid w:val="00B72078"/>
    <w:rsid w:val="00B72C12"/>
    <w:rsid w:val="00B73138"/>
    <w:rsid w:val="00B73224"/>
    <w:rsid w:val="00B733D6"/>
    <w:rsid w:val="00B734C6"/>
    <w:rsid w:val="00B7482E"/>
    <w:rsid w:val="00B7589B"/>
    <w:rsid w:val="00B763F3"/>
    <w:rsid w:val="00B76772"/>
    <w:rsid w:val="00B773B1"/>
    <w:rsid w:val="00B774B7"/>
    <w:rsid w:val="00B77CE7"/>
    <w:rsid w:val="00B77F75"/>
    <w:rsid w:val="00B820C8"/>
    <w:rsid w:val="00B820D4"/>
    <w:rsid w:val="00B8283E"/>
    <w:rsid w:val="00B8340E"/>
    <w:rsid w:val="00B83A51"/>
    <w:rsid w:val="00B84698"/>
    <w:rsid w:val="00B84ADC"/>
    <w:rsid w:val="00B84C07"/>
    <w:rsid w:val="00B85B30"/>
    <w:rsid w:val="00B86534"/>
    <w:rsid w:val="00B8666D"/>
    <w:rsid w:val="00B86ADE"/>
    <w:rsid w:val="00B90247"/>
    <w:rsid w:val="00B904E3"/>
    <w:rsid w:val="00B9062D"/>
    <w:rsid w:val="00B91BAF"/>
    <w:rsid w:val="00B92174"/>
    <w:rsid w:val="00B92A71"/>
    <w:rsid w:val="00B92D30"/>
    <w:rsid w:val="00B937A4"/>
    <w:rsid w:val="00B94509"/>
    <w:rsid w:val="00B95700"/>
    <w:rsid w:val="00B9576A"/>
    <w:rsid w:val="00B960E9"/>
    <w:rsid w:val="00B96821"/>
    <w:rsid w:val="00B96BC1"/>
    <w:rsid w:val="00BA0222"/>
    <w:rsid w:val="00BA0B49"/>
    <w:rsid w:val="00BA11E3"/>
    <w:rsid w:val="00BA1582"/>
    <w:rsid w:val="00BA216A"/>
    <w:rsid w:val="00BA2B18"/>
    <w:rsid w:val="00BA2FA1"/>
    <w:rsid w:val="00BA4542"/>
    <w:rsid w:val="00BA4B11"/>
    <w:rsid w:val="00BA6276"/>
    <w:rsid w:val="00BA6753"/>
    <w:rsid w:val="00BA6814"/>
    <w:rsid w:val="00BA6AA5"/>
    <w:rsid w:val="00BA70E2"/>
    <w:rsid w:val="00BA7159"/>
    <w:rsid w:val="00BA73B6"/>
    <w:rsid w:val="00BA7856"/>
    <w:rsid w:val="00BA7AFF"/>
    <w:rsid w:val="00BB018D"/>
    <w:rsid w:val="00BB0538"/>
    <w:rsid w:val="00BB09C5"/>
    <w:rsid w:val="00BB0CDD"/>
    <w:rsid w:val="00BB0FA7"/>
    <w:rsid w:val="00BB1125"/>
    <w:rsid w:val="00BB2888"/>
    <w:rsid w:val="00BB3259"/>
    <w:rsid w:val="00BB4533"/>
    <w:rsid w:val="00BB478F"/>
    <w:rsid w:val="00BB4D71"/>
    <w:rsid w:val="00BB56AC"/>
    <w:rsid w:val="00BB5879"/>
    <w:rsid w:val="00BB6015"/>
    <w:rsid w:val="00BB63D7"/>
    <w:rsid w:val="00BB728F"/>
    <w:rsid w:val="00BB7CC4"/>
    <w:rsid w:val="00BC09F9"/>
    <w:rsid w:val="00BC0F91"/>
    <w:rsid w:val="00BC16B6"/>
    <w:rsid w:val="00BC1BDF"/>
    <w:rsid w:val="00BC1BFC"/>
    <w:rsid w:val="00BC23CC"/>
    <w:rsid w:val="00BC27BE"/>
    <w:rsid w:val="00BC4617"/>
    <w:rsid w:val="00BC4ACE"/>
    <w:rsid w:val="00BC4E35"/>
    <w:rsid w:val="00BC546C"/>
    <w:rsid w:val="00BC5599"/>
    <w:rsid w:val="00BC5626"/>
    <w:rsid w:val="00BC56D0"/>
    <w:rsid w:val="00BC5735"/>
    <w:rsid w:val="00BC645D"/>
    <w:rsid w:val="00BC75E2"/>
    <w:rsid w:val="00BC7959"/>
    <w:rsid w:val="00BC7A8D"/>
    <w:rsid w:val="00BD0D33"/>
    <w:rsid w:val="00BD16EE"/>
    <w:rsid w:val="00BD1C67"/>
    <w:rsid w:val="00BD21C8"/>
    <w:rsid w:val="00BD225F"/>
    <w:rsid w:val="00BD280C"/>
    <w:rsid w:val="00BD28AD"/>
    <w:rsid w:val="00BD2D2C"/>
    <w:rsid w:val="00BD2F6B"/>
    <w:rsid w:val="00BD38C3"/>
    <w:rsid w:val="00BD3ECB"/>
    <w:rsid w:val="00BD469C"/>
    <w:rsid w:val="00BD4902"/>
    <w:rsid w:val="00BD4AF8"/>
    <w:rsid w:val="00BD5786"/>
    <w:rsid w:val="00BD5B5B"/>
    <w:rsid w:val="00BD5C67"/>
    <w:rsid w:val="00BD618C"/>
    <w:rsid w:val="00BD6875"/>
    <w:rsid w:val="00BD6DBC"/>
    <w:rsid w:val="00BD733D"/>
    <w:rsid w:val="00BE1C88"/>
    <w:rsid w:val="00BE2748"/>
    <w:rsid w:val="00BE2B74"/>
    <w:rsid w:val="00BE37A0"/>
    <w:rsid w:val="00BE3FE3"/>
    <w:rsid w:val="00BE4B56"/>
    <w:rsid w:val="00BE4D7D"/>
    <w:rsid w:val="00BE527A"/>
    <w:rsid w:val="00BE5BE5"/>
    <w:rsid w:val="00BE6AD3"/>
    <w:rsid w:val="00BE6BA5"/>
    <w:rsid w:val="00BE6CB4"/>
    <w:rsid w:val="00BE6DDD"/>
    <w:rsid w:val="00BE6EBD"/>
    <w:rsid w:val="00BE6F63"/>
    <w:rsid w:val="00BE74E1"/>
    <w:rsid w:val="00BE782E"/>
    <w:rsid w:val="00BF026A"/>
    <w:rsid w:val="00BF0A7B"/>
    <w:rsid w:val="00BF0AA8"/>
    <w:rsid w:val="00BF0D01"/>
    <w:rsid w:val="00BF119B"/>
    <w:rsid w:val="00BF12AC"/>
    <w:rsid w:val="00BF1FE8"/>
    <w:rsid w:val="00BF26DF"/>
    <w:rsid w:val="00BF2F3F"/>
    <w:rsid w:val="00BF32C3"/>
    <w:rsid w:val="00BF373E"/>
    <w:rsid w:val="00BF46E3"/>
    <w:rsid w:val="00BF4B6A"/>
    <w:rsid w:val="00BF52A7"/>
    <w:rsid w:val="00BF63C3"/>
    <w:rsid w:val="00BF777B"/>
    <w:rsid w:val="00BF7F07"/>
    <w:rsid w:val="00C00591"/>
    <w:rsid w:val="00C00965"/>
    <w:rsid w:val="00C01CFE"/>
    <w:rsid w:val="00C01EF5"/>
    <w:rsid w:val="00C0236A"/>
    <w:rsid w:val="00C02859"/>
    <w:rsid w:val="00C02AEE"/>
    <w:rsid w:val="00C02D91"/>
    <w:rsid w:val="00C030D9"/>
    <w:rsid w:val="00C04496"/>
    <w:rsid w:val="00C0496D"/>
    <w:rsid w:val="00C04B2D"/>
    <w:rsid w:val="00C050FA"/>
    <w:rsid w:val="00C05935"/>
    <w:rsid w:val="00C05B52"/>
    <w:rsid w:val="00C06930"/>
    <w:rsid w:val="00C07FD1"/>
    <w:rsid w:val="00C117FD"/>
    <w:rsid w:val="00C120C2"/>
    <w:rsid w:val="00C1221C"/>
    <w:rsid w:val="00C12DB2"/>
    <w:rsid w:val="00C13BFB"/>
    <w:rsid w:val="00C1471B"/>
    <w:rsid w:val="00C14D92"/>
    <w:rsid w:val="00C15A74"/>
    <w:rsid w:val="00C167A9"/>
    <w:rsid w:val="00C16ED7"/>
    <w:rsid w:val="00C16EED"/>
    <w:rsid w:val="00C1706C"/>
    <w:rsid w:val="00C20089"/>
    <w:rsid w:val="00C20152"/>
    <w:rsid w:val="00C207F3"/>
    <w:rsid w:val="00C20DC4"/>
    <w:rsid w:val="00C2101F"/>
    <w:rsid w:val="00C212F0"/>
    <w:rsid w:val="00C2154D"/>
    <w:rsid w:val="00C21D3A"/>
    <w:rsid w:val="00C231A9"/>
    <w:rsid w:val="00C23393"/>
    <w:rsid w:val="00C23472"/>
    <w:rsid w:val="00C2347B"/>
    <w:rsid w:val="00C2354E"/>
    <w:rsid w:val="00C23C0F"/>
    <w:rsid w:val="00C2405C"/>
    <w:rsid w:val="00C24B3E"/>
    <w:rsid w:val="00C24C87"/>
    <w:rsid w:val="00C251AF"/>
    <w:rsid w:val="00C253E9"/>
    <w:rsid w:val="00C271DE"/>
    <w:rsid w:val="00C302CF"/>
    <w:rsid w:val="00C3059D"/>
    <w:rsid w:val="00C30D7C"/>
    <w:rsid w:val="00C31E57"/>
    <w:rsid w:val="00C32058"/>
    <w:rsid w:val="00C321EF"/>
    <w:rsid w:val="00C32637"/>
    <w:rsid w:val="00C3269E"/>
    <w:rsid w:val="00C329C1"/>
    <w:rsid w:val="00C3304B"/>
    <w:rsid w:val="00C332A6"/>
    <w:rsid w:val="00C351D5"/>
    <w:rsid w:val="00C35382"/>
    <w:rsid w:val="00C355A7"/>
    <w:rsid w:val="00C35637"/>
    <w:rsid w:val="00C358CB"/>
    <w:rsid w:val="00C35B9B"/>
    <w:rsid w:val="00C37B0F"/>
    <w:rsid w:val="00C40BA5"/>
    <w:rsid w:val="00C40F2C"/>
    <w:rsid w:val="00C4101E"/>
    <w:rsid w:val="00C41A48"/>
    <w:rsid w:val="00C430D0"/>
    <w:rsid w:val="00C44B2B"/>
    <w:rsid w:val="00C44B2D"/>
    <w:rsid w:val="00C456F4"/>
    <w:rsid w:val="00C457BC"/>
    <w:rsid w:val="00C45BD7"/>
    <w:rsid w:val="00C46813"/>
    <w:rsid w:val="00C46D12"/>
    <w:rsid w:val="00C47429"/>
    <w:rsid w:val="00C47689"/>
    <w:rsid w:val="00C505E8"/>
    <w:rsid w:val="00C50FF1"/>
    <w:rsid w:val="00C52370"/>
    <w:rsid w:val="00C52CEC"/>
    <w:rsid w:val="00C5384D"/>
    <w:rsid w:val="00C53A2D"/>
    <w:rsid w:val="00C53C69"/>
    <w:rsid w:val="00C53E7E"/>
    <w:rsid w:val="00C5533F"/>
    <w:rsid w:val="00C55A56"/>
    <w:rsid w:val="00C55D06"/>
    <w:rsid w:val="00C5648B"/>
    <w:rsid w:val="00C57E33"/>
    <w:rsid w:val="00C617FD"/>
    <w:rsid w:val="00C61F1F"/>
    <w:rsid w:val="00C621E6"/>
    <w:rsid w:val="00C63FB5"/>
    <w:rsid w:val="00C64249"/>
    <w:rsid w:val="00C65502"/>
    <w:rsid w:val="00C6568E"/>
    <w:rsid w:val="00C65A54"/>
    <w:rsid w:val="00C6682E"/>
    <w:rsid w:val="00C67765"/>
    <w:rsid w:val="00C67D8E"/>
    <w:rsid w:val="00C7055B"/>
    <w:rsid w:val="00C70894"/>
    <w:rsid w:val="00C70AAA"/>
    <w:rsid w:val="00C70B43"/>
    <w:rsid w:val="00C70D18"/>
    <w:rsid w:val="00C712C4"/>
    <w:rsid w:val="00C7199D"/>
    <w:rsid w:val="00C71D27"/>
    <w:rsid w:val="00C72046"/>
    <w:rsid w:val="00C74415"/>
    <w:rsid w:val="00C75313"/>
    <w:rsid w:val="00C75BA4"/>
    <w:rsid w:val="00C76070"/>
    <w:rsid w:val="00C76628"/>
    <w:rsid w:val="00C775FF"/>
    <w:rsid w:val="00C802AB"/>
    <w:rsid w:val="00C804E7"/>
    <w:rsid w:val="00C80FD4"/>
    <w:rsid w:val="00C81DBA"/>
    <w:rsid w:val="00C81FE3"/>
    <w:rsid w:val="00C8374E"/>
    <w:rsid w:val="00C8374F"/>
    <w:rsid w:val="00C839F1"/>
    <w:rsid w:val="00C83E0E"/>
    <w:rsid w:val="00C845BE"/>
    <w:rsid w:val="00C84712"/>
    <w:rsid w:val="00C84DD1"/>
    <w:rsid w:val="00C85B7F"/>
    <w:rsid w:val="00C86235"/>
    <w:rsid w:val="00C86664"/>
    <w:rsid w:val="00C904B3"/>
    <w:rsid w:val="00C905A1"/>
    <w:rsid w:val="00C905C8"/>
    <w:rsid w:val="00C90F90"/>
    <w:rsid w:val="00C9112D"/>
    <w:rsid w:val="00C916FA"/>
    <w:rsid w:val="00C9186E"/>
    <w:rsid w:val="00C919C5"/>
    <w:rsid w:val="00C927BD"/>
    <w:rsid w:val="00C929C6"/>
    <w:rsid w:val="00C931B5"/>
    <w:rsid w:val="00C931C1"/>
    <w:rsid w:val="00C93D6F"/>
    <w:rsid w:val="00C94BDC"/>
    <w:rsid w:val="00C95713"/>
    <w:rsid w:val="00C966F0"/>
    <w:rsid w:val="00C9678A"/>
    <w:rsid w:val="00C969F5"/>
    <w:rsid w:val="00C96E11"/>
    <w:rsid w:val="00C96FEF"/>
    <w:rsid w:val="00C977E4"/>
    <w:rsid w:val="00C97B2D"/>
    <w:rsid w:val="00CA04D3"/>
    <w:rsid w:val="00CA283D"/>
    <w:rsid w:val="00CA28F5"/>
    <w:rsid w:val="00CA2A05"/>
    <w:rsid w:val="00CA2C6A"/>
    <w:rsid w:val="00CA4547"/>
    <w:rsid w:val="00CA509D"/>
    <w:rsid w:val="00CA5AEA"/>
    <w:rsid w:val="00CA616B"/>
    <w:rsid w:val="00CA76DA"/>
    <w:rsid w:val="00CB0BC8"/>
    <w:rsid w:val="00CB0CAC"/>
    <w:rsid w:val="00CB116B"/>
    <w:rsid w:val="00CB16B9"/>
    <w:rsid w:val="00CB1A4E"/>
    <w:rsid w:val="00CB289D"/>
    <w:rsid w:val="00CB2CFD"/>
    <w:rsid w:val="00CB37E3"/>
    <w:rsid w:val="00CB3B2F"/>
    <w:rsid w:val="00CB4C2F"/>
    <w:rsid w:val="00CB4E06"/>
    <w:rsid w:val="00CB52A3"/>
    <w:rsid w:val="00CB542B"/>
    <w:rsid w:val="00CB54F2"/>
    <w:rsid w:val="00CB55B0"/>
    <w:rsid w:val="00CB5C47"/>
    <w:rsid w:val="00CB62D7"/>
    <w:rsid w:val="00CB65F7"/>
    <w:rsid w:val="00CB772C"/>
    <w:rsid w:val="00CB794E"/>
    <w:rsid w:val="00CB7CED"/>
    <w:rsid w:val="00CC004F"/>
    <w:rsid w:val="00CC0A55"/>
    <w:rsid w:val="00CC2B5C"/>
    <w:rsid w:val="00CC326C"/>
    <w:rsid w:val="00CC3CEB"/>
    <w:rsid w:val="00CC4BE3"/>
    <w:rsid w:val="00CC5197"/>
    <w:rsid w:val="00CC6C7A"/>
    <w:rsid w:val="00CC6C93"/>
    <w:rsid w:val="00CC6FEA"/>
    <w:rsid w:val="00CC7B90"/>
    <w:rsid w:val="00CC7C84"/>
    <w:rsid w:val="00CC7F19"/>
    <w:rsid w:val="00CD0169"/>
    <w:rsid w:val="00CD0B7B"/>
    <w:rsid w:val="00CD0FA8"/>
    <w:rsid w:val="00CD1499"/>
    <w:rsid w:val="00CD1A8C"/>
    <w:rsid w:val="00CD20BB"/>
    <w:rsid w:val="00CD380D"/>
    <w:rsid w:val="00CD38D3"/>
    <w:rsid w:val="00CD4A8D"/>
    <w:rsid w:val="00CD551F"/>
    <w:rsid w:val="00CD55F4"/>
    <w:rsid w:val="00CD58CB"/>
    <w:rsid w:val="00CD6435"/>
    <w:rsid w:val="00CE05D0"/>
    <w:rsid w:val="00CE1017"/>
    <w:rsid w:val="00CE1462"/>
    <w:rsid w:val="00CE178B"/>
    <w:rsid w:val="00CE1FD0"/>
    <w:rsid w:val="00CE2DEA"/>
    <w:rsid w:val="00CE2F48"/>
    <w:rsid w:val="00CE3627"/>
    <w:rsid w:val="00CE3640"/>
    <w:rsid w:val="00CE443C"/>
    <w:rsid w:val="00CE4579"/>
    <w:rsid w:val="00CE52C0"/>
    <w:rsid w:val="00CE59CD"/>
    <w:rsid w:val="00CE5A59"/>
    <w:rsid w:val="00CE5DA3"/>
    <w:rsid w:val="00CE6791"/>
    <w:rsid w:val="00CE682B"/>
    <w:rsid w:val="00CE7259"/>
    <w:rsid w:val="00CE75B3"/>
    <w:rsid w:val="00CE7E9A"/>
    <w:rsid w:val="00CF008C"/>
    <w:rsid w:val="00CF0470"/>
    <w:rsid w:val="00CF063D"/>
    <w:rsid w:val="00CF1718"/>
    <w:rsid w:val="00CF1FEB"/>
    <w:rsid w:val="00CF24DE"/>
    <w:rsid w:val="00CF2EF5"/>
    <w:rsid w:val="00CF2FCE"/>
    <w:rsid w:val="00CF2FE6"/>
    <w:rsid w:val="00CF357B"/>
    <w:rsid w:val="00CF37CC"/>
    <w:rsid w:val="00CF3B59"/>
    <w:rsid w:val="00CF42CF"/>
    <w:rsid w:val="00CF56B6"/>
    <w:rsid w:val="00CF62B0"/>
    <w:rsid w:val="00CF6553"/>
    <w:rsid w:val="00CF6B19"/>
    <w:rsid w:val="00CF7B28"/>
    <w:rsid w:val="00D0038A"/>
    <w:rsid w:val="00D004CD"/>
    <w:rsid w:val="00D00AE7"/>
    <w:rsid w:val="00D00B97"/>
    <w:rsid w:val="00D00E4C"/>
    <w:rsid w:val="00D0197F"/>
    <w:rsid w:val="00D024AC"/>
    <w:rsid w:val="00D02784"/>
    <w:rsid w:val="00D05787"/>
    <w:rsid w:val="00D05959"/>
    <w:rsid w:val="00D05B84"/>
    <w:rsid w:val="00D06618"/>
    <w:rsid w:val="00D06EF8"/>
    <w:rsid w:val="00D07C84"/>
    <w:rsid w:val="00D10A1C"/>
    <w:rsid w:val="00D11B70"/>
    <w:rsid w:val="00D127E6"/>
    <w:rsid w:val="00D1332F"/>
    <w:rsid w:val="00D13D00"/>
    <w:rsid w:val="00D14AD8"/>
    <w:rsid w:val="00D14D92"/>
    <w:rsid w:val="00D15062"/>
    <w:rsid w:val="00D15340"/>
    <w:rsid w:val="00D167F1"/>
    <w:rsid w:val="00D16D1E"/>
    <w:rsid w:val="00D16DC9"/>
    <w:rsid w:val="00D170CF"/>
    <w:rsid w:val="00D1787D"/>
    <w:rsid w:val="00D202C9"/>
    <w:rsid w:val="00D20332"/>
    <w:rsid w:val="00D210E7"/>
    <w:rsid w:val="00D228D8"/>
    <w:rsid w:val="00D22947"/>
    <w:rsid w:val="00D22C1A"/>
    <w:rsid w:val="00D22EAC"/>
    <w:rsid w:val="00D23B93"/>
    <w:rsid w:val="00D24485"/>
    <w:rsid w:val="00D245A1"/>
    <w:rsid w:val="00D25651"/>
    <w:rsid w:val="00D261A0"/>
    <w:rsid w:val="00D26779"/>
    <w:rsid w:val="00D268B1"/>
    <w:rsid w:val="00D26E37"/>
    <w:rsid w:val="00D27984"/>
    <w:rsid w:val="00D3008F"/>
    <w:rsid w:val="00D30A71"/>
    <w:rsid w:val="00D3109C"/>
    <w:rsid w:val="00D312BF"/>
    <w:rsid w:val="00D32C1B"/>
    <w:rsid w:val="00D344C3"/>
    <w:rsid w:val="00D356CA"/>
    <w:rsid w:val="00D361C4"/>
    <w:rsid w:val="00D3691D"/>
    <w:rsid w:val="00D36C3E"/>
    <w:rsid w:val="00D37687"/>
    <w:rsid w:val="00D379E7"/>
    <w:rsid w:val="00D37B73"/>
    <w:rsid w:val="00D405C5"/>
    <w:rsid w:val="00D406C7"/>
    <w:rsid w:val="00D406F3"/>
    <w:rsid w:val="00D40859"/>
    <w:rsid w:val="00D41DD7"/>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50407"/>
    <w:rsid w:val="00D504B9"/>
    <w:rsid w:val="00D50D59"/>
    <w:rsid w:val="00D53A4A"/>
    <w:rsid w:val="00D55AD9"/>
    <w:rsid w:val="00D55CA7"/>
    <w:rsid w:val="00D56249"/>
    <w:rsid w:val="00D57F21"/>
    <w:rsid w:val="00D60138"/>
    <w:rsid w:val="00D602A3"/>
    <w:rsid w:val="00D603F8"/>
    <w:rsid w:val="00D60D3C"/>
    <w:rsid w:val="00D6131F"/>
    <w:rsid w:val="00D61A03"/>
    <w:rsid w:val="00D61B05"/>
    <w:rsid w:val="00D63327"/>
    <w:rsid w:val="00D64C56"/>
    <w:rsid w:val="00D64ECD"/>
    <w:rsid w:val="00D65173"/>
    <w:rsid w:val="00D65E4F"/>
    <w:rsid w:val="00D66C26"/>
    <w:rsid w:val="00D67086"/>
    <w:rsid w:val="00D6778E"/>
    <w:rsid w:val="00D67DA8"/>
    <w:rsid w:val="00D67FF2"/>
    <w:rsid w:val="00D7090B"/>
    <w:rsid w:val="00D70D37"/>
    <w:rsid w:val="00D71237"/>
    <w:rsid w:val="00D712C1"/>
    <w:rsid w:val="00D71E14"/>
    <w:rsid w:val="00D72000"/>
    <w:rsid w:val="00D72453"/>
    <w:rsid w:val="00D7274D"/>
    <w:rsid w:val="00D72E53"/>
    <w:rsid w:val="00D72ED7"/>
    <w:rsid w:val="00D73FA1"/>
    <w:rsid w:val="00D7431C"/>
    <w:rsid w:val="00D743D6"/>
    <w:rsid w:val="00D75606"/>
    <w:rsid w:val="00D7576C"/>
    <w:rsid w:val="00D76117"/>
    <w:rsid w:val="00D76190"/>
    <w:rsid w:val="00D77BB1"/>
    <w:rsid w:val="00D8053D"/>
    <w:rsid w:val="00D80593"/>
    <w:rsid w:val="00D8073A"/>
    <w:rsid w:val="00D81478"/>
    <w:rsid w:val="00D8189D"/>
    <w:rsid w:val="00D82813"/>
    <w:rsid w:val="00D82D19"/>
    <w:rsid w:val="00D837BC"/>
    <w:rsid w:val="00D84F4A"/>
    <w:rsid w:val="00D85B4B"/>
    <w:rsid w:val="00D85BF1"/>
    <w:rsid w:val="00D86389"/>
    <w:rsid w:val="00D908C4"/>
    <w:rsid w:val="00D9096F"/>
    <w:rsid w:val="00D92288"/>
    <w:rsid w:val="00D934C8"/>
    <w:rsid w:val="00D93798"/>
    <w:rsid w:val="00D93D3A"/>
    <w:rsid w:val="00D94268"/>
    <w:rsid w:val="00D94443"/>
    <w:rsid w:val="00D94869"/>
    <w:rsid w:val="00D95C9A"/>
    <w:rsid w:val="00D969FA"/>
    <w:rsid w:val="00D96ADD"/>
    <w:rsid w:val="00DA0118"/>
    <w:rsid w:val="00DA09F2"/>
    <w:rsid w:val="00DA0CB2"/>
    <w:rsid w:val="00DA2754"/>
    <w:rsid w:val="00DA2943"/>
    <w:rsid w:val="00DA2C8D"/>
    <w:rsid w:val="00DA2E14"/>
    <w:rsid w:val="00DA47CE"/>
    <w:rsid w:val="00DA5897"/>
    <w:rsid w:val="00DA5D29"/>
    <w:rsid w:val="00DA63A6"/>
    <w:rsid w:val="00DA64B4"/>
    <w:rsid w:val="00DA7330"/>
    <w:rsid w:val="00DA7397"/>
    <w:rsid w:val="00DA7DB8"/>
    <w:rsid w:val="00DB06D8"/>
    <w:rsid w:val="00DB23DD"/>
    <w:rsid w:val="00DB43B0"/>
    <w:rsid w:val="00DB451F"/>
    <w:rsid w:val="00DB4630"/>
    <w:rsid w:val="00DB4B9A"/>
    <w:rsid w:val="00DB5521"/>
    <w:rsid w:val="00DB57BE"/>
    <w:rsid w:val="00DB5A04"/>
    <w:rsid w:val="00DB654B"/>
    <w:rsid w:val="00DB7058"/>
    <w:rsid w:val="00DB72FC"/>
    <w:rsid w:val="00DB7D58"/>
    <w:rsid w:val="00DC095D"/>
    <w:rsid w:val="00DC0DF7"/>
    <w:rsid w:val="00DC25CA"/>
    <w:rsid w:val="00DC2957"/>
    <w:rsid w:val="00DC2C49"/>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EEA"/>
    <w:rsid w:val="00DD3FE5"/>
    <w:rsid w:val="00DD424C"/>
    <w:rsid w:val="00DD43B6"/>
    <w:rsid w:val="00DD4CD9"/>
    <w:rsid w:val="00DD6189"/>
    <w:rsid w:val="00DD7C88"/>
    <w:rsid w:val="00DD7F2D"/>
    <w:rsid w:val="00DD7F32"/>
    <w:rsid w:val="00DE380B"/>
    <w:rsid w:val="00DE3981"/>
    <w:rsid w:val="00DE4DB8"/>
    <w:rsid w:val="00DE5544"/>
    <w:rsid w:val="00DE5F62"/>
    <w:rsid w:val="00DE6196"/>
    <w:rsid w:val="00DE6553"/>
    <w:rsid w:val="00DE65C7"/>
    <w:rsid w:val="00DE6D0D"/>
    <w:rsid w:val="00DF0015"/>
    <w:rsid w:val="00DF0A55"/>
    <w:rsid w:val="00DF0E1F"/>
    <w:rsid w:val="00DF1BFB"/>
    <w:rsid w:val="00DF2ADC"/>
    <w:rsid w:val="00DF3F62"/>
    <w:rsid w:val="00DF4CC7"/>
    <w:rsid w:val="00DF5D9F"/>
    <w:rsid w:val="00DF60D7"/>
    <w:rsid w:val="00DF6224"/>
    <w:rsid w:val="00DF68BA"/>
    <w:rsid w:val="00DF736C"/>
    <w:rsid w:val="00E00241"/>
    <w:rsid w:val="00E002F4"/>
    <w:rsid w:val="00E006B9"/>
    <w:rsid w:val="00E00DEC"/>
    <w:rsid w:val="00E00EB9"/>
    <w:rsid w:val="00E00F81"/>
    <w:rsid w:val="00E035CD"/>
    <w:rsid w:val="00E043B4"/>
    <w:rsid w:val="00E049ED"/>
    <w:rsid w:val="00E04A85"/>
    <w:rsid w:val="00E0525E"/>
    <w:rsid w:val="00E05B9E"/>
    <w:rsid w:val="00E06D12"/>
    <w:rsid w:val="00E070C8"/>
    <w:rsid w:val="00E0716E"/>
    <w:rsid w:val="00E07FB7"/>
    <w:rsid w:val="00E107F4"/>
    <w:rsid w:val="00E10EB1"/>
    <w:rsid w:val="00E1126A"/>
    <w:rsid w:val="00E11DCB"/>
    <w:rsid w:val="00E1203E"/>
    <w:rsid w:val="00E12558"/>
    <w:rsid w:val="00E12CA1"/>
    <w:rsid w:val="00E12EE5"/>
    <w:rsid w:val="00E131E4"/>
    <w:rsid w:val="00E1388D"/>
    <w:rsid w:val="00E14E67"/>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589D"/>
    <w:rsid w:val="00E2667F"/>
    <w:rsid w:val="00E2797C"/>
    <w:rsid w:val="00E27D05"/>
    <w:rsid w:val="00E3076A"/>
    <w:rsid w:val="00E30A38"/>
    <w:rsid w:val="00E31EF2"/>
    <w:rsid w:val="00E33017"/>
    <w:rsid w:val="00E33EA0"/>
    <w:rsid w:val="00E34598"/>
    <w:rsid w:val="00E35F73"/>
    <w:rsid w:val="00E361A9"/>
    <w:rsid w:val="00E36BAB"/>
    <w:rsid w:val="00E437F4"/>
    <w:rsid w:val="00E44183"/>
    <w:rsid w:val="00E4472E"/>
    <w:rsid w:val="00E447F3"/>
    <w:rsid w:val="00E448CE"/>
    <w:rsid w:val="00E45043"/>
    <w:rsid w:val="00E455F0"/>
    <w:rsid w:val="00E45681"/>
    <w:rsid w:val="00E45C70"/>
    <w:rsid w:val="00E472EE"/>
    <w:rsid w:val="00E47D0A"/>
    <w:rsid w:val="00E47F0C"/>
    <w:rsid w:val="00E51932"/>
    <w:rsid w:val="00E524A3"/>
    <w:rsid w:val="00E52837"/>
    <w:rsid w:val="00E52B21"/>
    <w:rsid w:val="00E52BB0"/>
    <w:rsid w:val="00E53380"/>
    <w:rsid w:val="00E533AE"/>
    <w:rsid w:val="00E53540"/>
    <w:rsid w:val="00E53898"/>
    <w:rsid w:val="00E54210"/>
    <w:rsid w:val="00E5435B"/>
    <w:rsid w:val="00E54C74"/>
    <w:rsid w:val="00E555C6"/>
    <w:rsid w:val="00E55B47"/>
    <w:rsid w:val="00E55EE2"/>
    <w:rsid w:val="00E561DD"/>
    <w:rsid w:val="00E56755"/>
    <w:rsid w:val="00E568C8"/>
    <w:rsid w:val="00E569C1"/>
    <w:rsid w:val="00E56A01"/>
    <w:rsid w:val="00E57E9C"/>
    <w:rsid w:val="00E6031E"/>
    <w:rsid w:val="00E60370"/>
    <w:rsid w:val="00E60474"/>
    <w:rsid w:val="00E60CB5"/>
    <w:rsid w:val="00E616E1"/>
    <w:rsid w:val="00E6201C"/>
    <w:rsid w:val="00E624EA"/>
    <w:rsid w:val="00E62FFA"/>
    <w:rsid w:val="00E632CF"/>
    <w:rsid w:val="00E63709"/>
    <w:rsid w:val="00E6481E"/>
    <w:rsid w:val="00E65010"/>
    <w:rsid w:val="00E65302"/>
    <w:rsid w:val="00E65555"/>
    <w:rsid w:val="00E65CE7"/>
    <w:rsid w:val="00E668EE"/>
    <w:rsid w:val="00E66B23"/>
    <w:rsid w:val="00E6799D"/>
    <w:rsid w:val="00E67C35"/>
    <w:rsid w:val="00E7004A"/>
    <w:rsid w:val="00E7027A"/>
    <w:rsid w:val="00E704F4"/>
    <w:rsid w:val="00E70A7A"/>
    <w:rsid w:val="00E70E2D"/>
    <w:rsid w:val="00E718CC"/>
    <w:rsid w:val="00E71B09"/>
    <w:rsid w:val="00E71D5B"/>
    <w:rsid w:val="00E722B4"/>
    <w:rsid w:val="00E724F8"/>
    <w:rsid w:val="00E72785"/>
    <w:rsid w:val="00E73171"/>
    <w:rsid w:val="00E737FE"/>
    <w:rsid w:val="00E73A38"/>
    <w:rsid w:val="00E7406A"/>
    <w:rsid w:val="00E7408A"/>
    <w:rsid w:val="00E7408F"/>
    <w:rsid w:val="00E741AF"/>
    <w:rsid w:val="00E74B2F"/>
    <w:rsid w:val="00E74D40"/>
    <w:rsid w:val="00E75688"/>
    <w:rsid w:val="00E760A9"/>
    <w:rsid w:val="00E76B90"/>
    <w:rsid w:val="00E77161"/>
    <w:rsid w:val="00E7794A"/>
    <w:rsid w:val="00E806C8"/>
    <w:rsid w:val="00E813AD"/>
    <w:rsid w:val="00E8168B"/>
    <w:rsid w:val="00E81FF2"/>
    <w:rsid w:val="00E81FF8"/>
    <w:rsid w:val="00E8262D"/>
    <w:rsid w:val="00E831AC"/>
    <w:rsid w:val="00E83D22"/>
    <w:rsid w:val="00E84170"/>
    <w:rsid w:val="00E84D12"/>
    <w:rsid w:val="00E8610A"/>
    <w:rsid w:val="00E861DE"/>
    <w:rsid w:val="00E8671B"/>
    <w:rsid w:val="00E87741"/>
    <w:rsid w:val="00E90B2D"/>
    <w:rsid w:val="00E90E0B"/>
    <w:rsid w:val="00E9110F"/>
    <w:rsid w:val="00E915AE"/>
    <w:rsid w:val="00E9215F"/>
    <w:rsid w:val="00E92909"/>
    <w:rsid w:val="00E93D85"/>
    <w:rsid w:val="00E95087"/>
    <w:rsid w:val="00E95C6A"/>
    <w:rsid w:val="00E9718E"/>
    <w:rsid w:val="00E97245"/>
    <w:rsid w:val="00E97333"/>
    <w:rsid w:val="00E974A2"/>
    <w:rsid w:val="00E97765"/>
    <w:rsid w:val="00EA0BBA"/>
    <w:rsid w:val="00EA1357"/>
    <w:rsid w:val="00EA26BF"/>
    <w:rsid w:val="00EA2775"/>
    <w:rsid w:val="00EA2894"/>
    <w:rsid w:val="00EA2BF2"/>
    <w:rsid w:val="00EA2FB3"/>
    <w:rsid w:val="00EA41B3"/>
    <w:rsid w:val="00EA42C7"/>
    <w:rsid w:val="00EA50E6"/>
    <w:rsid w:val="00EA52D0"/>
    <w:rsid w:val="00EA5B0B"/>
    <w:rsid w:val="00EA5DCC"/>
    <w:rsid w:val="00EA682A"/>
    <w:rsid w:val="00EA68C4"/>
    <w:rsid w:val="00EA6BA2"/>
    <w:rsid w:val="00EA6E51"/>
    <w:rsid w:val="00EA7121"/>
    <w:rsid w:val="00EA7570"/>
    <w:rsid w:val="00EA7B82"/>
    <w:rsid w:val="00EB03B6"/>
    <w:rsid w:val="00EB1CD1"/>
    <w:rsid w:val="00EB1E75"/>
    <w:rsid w:val="00EB2A01"/>
    <w:rsid w:val="00EB32CE"/>
    <w:rsid w:val="00EB3938"/>
    <w:rsid w:val="00EB4231"/>
    <w:rsid w:val="00EB4C64"/>
    <w:rsid w:val="00EB4F9F"/>
    <w:rsid w:val="00EB568C"/>
    <w:rsid w:val="00EB598F"/>
    <w:rsid w:val="00EB6372"/>
    <w:rsid w:val="00EC034D"/>
    <w:rsid w:val="00EC03FF"/>
    <w:rsid w:val="00EC2255"/>
    <w:rsid w:val="00EC25F2"/>
    <w:rsid w:val="00EC26B0"/>
    <w:rsid w:val="00EC3ECE"/>
    <w:rsid w:val="00EC454B"/>
    <w:rsid w:val="00EC46E5"/>
    <w:rsid w:val="00EC4C20"/>
    <w:rsid w:val="00EC5F2F"/>
    <w:rsid w:val="00EC6440"/>
    <w:rsid w:val="00EC7390"/>
    <w:rsid w:val="00ED16DC"/>
    <w:rsid w:val="00ED1D5A"/>
    <w:rsid w:val="00ED2799"/>
    <w:rsid w:val="00ED29F0"/>
    <w:rsid w:val="00ED372C"/>
    <w:rsid w:val="00ED454B"/>
    <w:rsid w:val="00ED45D0"/>
    <w:rsid w:val="00ED4E3D"/>
    <w:rsid w:val="00ED547B"/>
    <w:rsid w:val="00ED5709"/>
    <w:rsid w:val="00ED6420"/>
    <w:rsid w:val="00ED6950"/>
    <w:rsid w:val="00ED7D7E"/>
    <w:rsid w:val="00EE0AFC"/>
    <w:rsid w:val="00EE1599"/>
    <w:rsid w:val="00EE1725"/>
    <w:rsid w:val="00EE1FEE"/>
    <w:rsid w:val="00EE2080"/>
    <w:rsid w:val="00EE2162"/>
    <w:rsid w:val="00EE37F8"/>
    <w:rsid w:val="00EE3A37"/>
    <w:rsid w:val="00EE51F6"/>
    <w:rsid w:val="00EE568D"/>
    <w:rsid w:val="00EE596E"/>
    <w:rsid w:val="00EE6117"/>
    <w:rsid w:val="00EE6133"/>
    <w:rsid w:val="00EE650F"/>
    <w:rsid w:val="00EE68AE"/>
    <w:rsid w:val="00EE6F57"/>
    <w:rsid w:val="00EE7080"/>
    <w:rsid w:val="00EF0C4A"/>
    <w:rsid w:val="00EF0F40"/>
    <w:rsid w:val="00EF1863"/>
    <w:rsid w:val="00EF1B02"/>
    <w:rsid w:val="00EF1E92"/>
    <w:rsid w:val="00EF23D1"/>
    <w:rsid w:val="00EF2B89"/>
    <w:rsid w:val="00EF2DD1"/>
    <w:rsid w:val="00EF40E4"/>
    <w:rsid w:val="00EF436C"/>
    <w:rsid w:val="00EF6004"/>
    <w:rsid w:val="00EF60F7"/>
    <w:rsid w:val="00EF6316"/>
    <w:rsid w:val="00EF65A3"/>
    <w:rsid w:val="00EF7398"/>
    <w:rsid w:val="00F0168F"/>
    <w:rsid w:val="00F01854"/>
    <w:rsid w:val="00F0270A"/>
    <w:rsid w:val="00F02C54"/>
    <w:rsid w:val="00F02DA6"/>
    <w:rsid w:val="00F04083"/>
    <w:rsid w:val="00F04286"/>
    <w:rsid w:val="00F04756"/>
    <w:rsid w:val="00F0546E"/>
    <w:rsid w:val="00F061BE"/>
    <w:rsid w:val="00F0685A"/>
    <w:rsid w:val="00F068AE"/>
    <w:rsid w:val="00F06F6A"/>
    <w:rsid w:val="00F075A7"/>
    <w:rsid w:val="00F10920"/>
    <w:rsid w:val="00F1096C"/>
    <w:rsid w:val="00F10F2F"/>
    <w:rsid w:val="00F110AC"/>
    <w:rsid w:val="00F11E7D"/>
    <w:rsid w:val="00F12BBE"/>
    <w:rsid w:val="00F130E8"/>
    <w:rsid w:val="00F1409C"/>
    <w:rsid w:val="00F14976"/>
    <w:rsid w:val="00F14CFD"/>
    <w:rsid w:val="00F1557C"/>
    <w:rsid w:val="00F1561C"/>
    <w:rsid w:val="00F1610C"/>
    <w:rsid w:val="00F162FB"/>
    <w:rsid w:val="00F16EA8"/>
    <w:rsid w:val="00F17724"/>
    <w:rsid w:val="00F20049"/>
    <w:rsid w:val="00F210B9"/>
    <w:rsid w:val="00F211C0"/>
    <w:rsid w:val="00F2150B"/>
    <w:rsid w:val="00F21788"/>
    <w:rsid w:val="00F2213D"/>
    <w:rsid w:val="00F22506"/>
    <w:rsid w:val="00F23624"/>
    <w:rsid w:val="00F243DD"/>
    <w:rsid w:val="00F24C0C"/>
    <w:rsid w:val="00F24C8E"/>
    <w:rsid w:val="00F24DEB"/>
    <w:rsid w:val="00F26171"/>
    <w:rsid w:val="00F26D2E"/>
    <w:rsid w:val="00F27445"/>
    <w:rsid w:val="00F2788E"/>
    <w:rsid w:val="00F31087"/>
    <w:rsid w:val="00F314D6"/>
    <w:rsid w:val="00F31E43"/>
    <w:rsid w:val="00F320C1"/>
    <w:rsid w:val="00F32344"/>
    <w:rsid w:val="00F32A80"/>
    <w:rsid w:val="00F33166"/>
    <w:rsid w:val="00F33299"/>
    <w:rsid w:val="00F3386A"/>
    <w:rsid w:val="00F34317"/>
    <w:rsid w:val="00F34466"/>
    <w:rsid w:val="00F34A2E"/>
    <w:rsid w:val="00F34D67"/>
    <w:rsid w:val="00F36027"/>
    <w:rsid w:val="00F364F9"/>
    <w:rsid w:val="00F37848"/>
    <w:rsid w:val="00F40C2D"/>
    <w:rsid w:val="00F40FFD"/>
    <w:rsid w:val="00F41059"/>
    <w:rsid w:val="00F4111A"/>
    <w:rsid w:val="00F41272"/>
    <w:rsid w:val="00F4138C"/>
    <w:rsid w:val="00F41CDA"/>
    <w:rsid w:val="00F42A19"/>
    <w:rsid w:val="00F42BC4"/>
    <w:rsid w:val="00F43C11"/>
    <w:rsid w:val="00F44D68"/>
    <w:rsid w:val="00F44F57"/>
    <w:rsid w:val="00F452D9"/>
    <w:rsid w:val="00F459C6"/>
    <w:rsid w:val="00F45D61"/>
    <w:rsid w:val="00F46C58"/>
    <w:rsid w:val="00F47EB5"/>
    <w:rsid w:val="00F50180"/>
    <w:rsid w:val="00F50484"/>
    <w:rsid w:val="00F50DB3"/>
    <w:rsid w:val="00F512F0"/>
    <w:rsid w:val="00F51554"/>
    <w:rsid w:val="00F5186E"/>
    <w:rsid w:val="00F51EF3"/>
    <w:rsid w:val="00F5211E"/>
    <w:rsid w:val="00F52DE6"/>
    <w:rsid w:val="00F53651"/>
    <w:rsid w:val="00F53838"/>
    <w:rsid w:val="00F54380"/>
    <w:rsid w:val="00F5474D"/>
    <w:rsid w:val="00F54CAB"/>
    <w:rsid w:val="00F55026"/>
    <w:rsid w:val="00F55106"/>
    <w:rsid w:val="00F55131"/>
    <w:rsid w:val="00F55CE7"/>
    <w:rsid w:val="00F56835"/>
    <w:rsid w:val="00F57569"/>
    <w:rsid w:val="00F57F9C"/>
    <w:rsid w:val="00F606B4"/>
    <w:rsid w:val="00F60736"/>
    <w:rsid w:val="00F61215"/>
    <w:rsid w:val="00F62595"/>
    <w:rsid w:val="00F62AF7"/>
    <w:rsid w:val="00F63955"/>
    <w:rsid w:val="00F646A9"/>
    <w:rsid w:val="00F651C8"/>
    <w:rsid w:val="00F66D31"/>
    <w:rsid w:val="00F67965"/>
    <w:rsid w:val="00F7027E"/>
    <w:rsid w:val="00F705CB"/>
    <w:rsid w:val="00F710CB"/>
    <w:rsid w:val="00F711F6"/>
    <w:rsid w:val="00F7189C"/>
    <w:rsid w:val="00F71AA8"/>
    <w:rsid w:val="00F7308C"/>
    <w:rsid w:val="00F747EC"/>
    <w:rsid w:val="00F7487A"/>
    <w:rsid w:val="00F74BB3"/>
    <w:rsid w:val="00F74EE6"/>
    <w:rsid w:val="00F7520F"/>
    <w:rsid w:val="00F757DA"/>
    <w:rsid w:val="00F77713"/>
    <w:rsid w:val="00F8008D"/>
    <w:rsid w:val="00F80168"/>
    <w:rsid w:val="00F80264"/>
    <w:rsid w:val="00F80821"/>
    <w:rsid w:val="00F81763"/>
    <w:rsid w:val="00F818DD"/>
    <w:rsid w:val="00F82157"/>
    <w:rsid w:val="00F82233"/>
    <w:rsid w:val="00F82430"/>
    <w:rsid w:val="00F83110"/>
    <w:rsid w:val="00F832C4"/>
    <w:rsid w:val="00F83351"/>
    <w:rsid w:val="00F83464"/>
    <w:rsid w:val="00F83599"/>
    <w:rsid w:val="00F83D6D"/>
    <w:rsid w:val="00F84983"/>
    <w:rsid w:val="00F84E04"/>
    <w:rsid w:val="00F851A5"/>
    <w:rsid w:val="00F869F9"/>
    <w:rsid w:val="00F870ED"/>
    <w:rsid w:val="00F90F83"/>
    <w:rsid w:val="00F91103"/>
    <w:rsid w:val="00F916FC"/>
    <w:rsid w:val="00F91967"/>
    <w:rsid w:val="00F92A15"/>
    <w:rsid w:val="00F93200"/>
    <w:rsid w:val="00F9350A"/>
    <w:rsid w:val="00F93633"/>
    <w:rsid w:val="00F939D0"/>
    <w:rsid w:val="00F93A35"/>
    <w:rsid w:val="00F94A30"/>
    <w:rsid w:val="00F95499"/>
    <w:rsid w:val="00F963B0"/>
    <w:rsid w:val="00F964DB"/>
    <w:rsid w:val="00F96B90"/>
    <w:rsid w:val="00F96ED8"/>
    <w:rsid w:val="00F974A8"/>
    <w:rsid w:val="00F97BAE"/>
    <w:rsid w:val="00F97BB9"/>
    <w:rsid w:val="00F97BED"/>
    <w:rsid w:val="00FA044F"/>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ED0"/>
    <w:rsid w:val="00FB613B"/>
    <w:rsid w:val="00FB64D2"/>
    <w:rsid w:val="00FB66EB"/>
    <w:rsid w:val="00FB6802"/>
    <w:rsid w:val="00FB6B4E"/>
    <w:rsid w:val="00FC188A"/>
    <w:rsid w:val="00FC2238"/>
    <w:rsid w:val="00FC294A"/>
    <w:rsid w:val="00FC2AAF"/>
    <w:rsid w:val="00FC4A60"/>
    <w:rsid w:val="00FC4FE0"/>
    <w:rsid w:val="00FC5092"/>
    <w:rsid w:val="00FC54D3"/>
    <w:rsid w:val="00FC7030"/>
    <w:rsid w:val="00FC70C7"/>
    <w:rsid w:val="00FD02CF"/>
    <w:rsid w:val="00FD07D3"/>
    <w:rsid w:val="00FD0EAC"/>
    <w:rsid w:val="00FD166B"/>
    <w:rsid w:val="00FD16CE"/>
    <w:rsid w:val="00FD1B18"/>
    <w:rsid w:val="00FD299D"/>
    <w:rsid w:val="00FD45E4"/>
    <w:rsid w:val="00FD4678"/>
    <w:rsid w:val="00FD5111"/>
    <w:rsid w:val="00FD58B6"/>
    <w:rsid w:val="00FD61F3"/>
    <w:rsid w:val="00FD70F9"/>
    <w:rsid w:val="00FD72BF"/>
    <w:rsid w:val="00FD75C7"/>
    <w:rsid w:val="00FD7754"/>
    <w:rsid w:val="00FD7CE5"/>
    <w:rsid w:val="00FE03DA"/>
    <w:rsid w:val="00FE1020"/>
    <w:rsid w:val="00FE10B4"/>
    <w:rsid w:val="00FE2B87"/>
    <w:rsid w:val="00FE3A14"/>
    <w:rsid w:val="00FE4567"/>
    <w:rsid w:val="00FE48F7"/>
    <w:rsid w:val="00FE4BCE"/>
    <w:rsid w:val="00FE4E3F"/>
    <w:rsid w:val="00FE519E"/>
    <w:rsid w:val="00FE5A14"/>
    <w:rsid w:val="00FE5F5F"/>
    <w:rsid w:val="00FE6430"/>
    <w:rsid w:val="00FE7265"/>
    <w:rsid w:val="00FF025F"/>
    <w:rsid w:val="00FF0321"/>
    <w:rsid w:val="00FF142E"/>
    <w:rsid w:val="00FF16BB"/>
    <w:rsid w:val="00FF21DE"/>
    <w:rsid w:val="00FF3F6B"/>
    <w:rsid w:val="00FF4748"/>
    <w:rsid w:val="00FF544C"/>
    <w:rsid w:val="00FF579C"/>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1"/>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9C43-6D9A-47FD-A413-B46CF8DD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20653</Words>
  <Characters>117728</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138105</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2019-07-03T15:34:00Z</dcterms:created>
  <dcterms:modified xsi:type="dcterms:W3CDTF">2019-07-03T15:34:00Z</dcterms:modified>
</cp:coreProperties>
</file>